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0" w:firstLineChars="300"/>
        <w:jc w:val="left"/>
        <w:rPr>
          <w:rFonts w:hint="eastAsia"/>
          <w:w w:val="200"/>
          <w:sz w:val="52"/>
        </w:rPr>
      </w:pPr>
      <w:bookmarkStart w:id="1144" w:name="_GoBack"/>
      <w:bookmarkEnd w:id="1144"/>
      <w:r>
        <w:rPr>
          <w:rFonts w:hint="eastAsia" w:ascii="黑体" w:eastAsia="黑体"/>
          <w:sz w:val="36"/>
          <w:szCs w:val="36"/>
        </w:rPr>
        <w:t>广东省标准</w:t>
      </w:r>
      <w:r>
        <w:rPr>
          <w:rFonts w:hint="eastAsia"/>
          <w:sz w:val="52"/>
        </w:rPr>
        <w:t xml:space="preserve"> </w:t>
      </w:r>
      <w:r>
        <w:rPr>
          <w:rFonts w:hint="eastAsia"/>
          <w:sz w:val="52"/>
          <w:lang w:val="en-US" w:eastAsia="zh-CN"/>
        </w:rPr>
        <w:t xml:space="preserve">  </w:t>
      </w:r>
      <w:r>
        <w:rPr>
          <w:rFonts w:cs="Microsoft JhengHei"/>
          <w:sz w:val="44"/>
          <w:szCs w:val="44"/>
          <w:highlight w:val="none"/>
        </w:rPr>
        <w:drawing>
          <wp:inline distT="0" distB="0" distL="114300" distR="114300">
            <wp:extent cx="1176655" cy="547370"/>
            <wp:effectExtent l="0" t="0" r="4445" b="5080"/>
            <wp:docPr id="16" name="图片 95" descr="说明: G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6" name="图片 95" descr="说明: GD"/>
                    <pic:cNvPicPr>
                      <a:picLocks noChangeAspect="true"/>
                    </pic:cNvPicPr>
                  </pic:nvPicPr>
                  <pic:blipFill>
                    <a:blip r:embed="rId15"/>
                    <a:stretch>
                      <a:fillRect/>
                    </a:stretch>
                  </pic:blipFill>
                  <pic:spPr>
                    <a:xfrm>
                      <a:off x="0" y="0"/>
                      <a:ext cx="1176655" cy="547370"/>
                    </a:xfrm>
                    <a:prstGeom prst="rect">
                      <a:avLst/>
                    </a:prstGeom>
                    <a:noFill/>
                    <a:ln>
                      <a:noFill/>
                    </a:ln>
                  </pic:spPr>
                </pic:pic>
              </a:graphicData>
            </a:graphic>
          </wp:inline>
        </w:drawing>
      </w:r>
    </w:p>
    <w:p>
      <w:pPr>
        <w:spacing w:line="240" w:lineRule="exact"/>
        <w:ind w:right="480"/>
        <w:jc w:val="right"/>
        <w:outlineLvl w:val="0"/>
        <w:rPr>
          <w:rFonts w:hint="default" w:ascii="黑体" w:hAnsi="Dutch801 XBd BT" w:eastAsia="黑体"/>
          <w:sz w:val="24"/>
          <w:szCs w:val="24"/>
          <w:lang w:val="en-US" w:eastAsia="zh-CN"/>
        </w:rPr>
      </w:pPr>
      <w:r>
        <w:rPr>
          <w:rFonts w:hint="eastAsia" w:ascii="黑体" w:hAnsi="Dutch801 XBd BT" w:eastAsia="黑体"/>
          <w:sz w:val="24"/>
          <w:szCs w:val="24"/>
          <w:lang w:val="en-US" w:eastAsia="zh-CN"/>
        </w:rPr>
        <w:t xml:space="preserve">    </w:t>
      </w:r>
      <w:bookmarkStart w:id="0" w:name="_Toc18121"/>
      <w:r>
        <w:rPr>
          <w:rFonts w:hint="eastAsia" w:ascii="黑体" w:hAnsi="Dutch801 XBd BT" w:eastAsia="黑体"/>
          <w:sz w:val="24"/>
          <w:szCs w:val="24"/>
        </w:rPr>
        <w:t>DBJ 15-</w:t>
      </w:r>
      <w:r>
        <w:rPr>
          <w:rFonts w:hint="eastAsia" w:ascii="黑体" w:hAnsi="Dutch801 XBd BT" w:eastAsia="黑体"/>
          <w:sz w:val="24"/>
          <w:szCs w:val="24"/>
          <w:lang w:val="en-US" w:eastAsia="zh-CN"/>
        </w:rPr>
        <w:t>XX</w:t>
      </w:r>
      <w:r>
        <w:rPr>
          <w:rFonts w:hint="eastAsia" w:ascii="黑体" w:hAnsi="Dutch801 XBd BT" w:eastAsia="黑体"/>
          <w:sz w:val="24"/>
          <w:szCs w:val="24"/>
        </w:rPr>
        <w:t>-</w:t>
      </w:r>
      <w:r>
        <w:rPr>
          <w:rFonts w:hint="eastAsia" w:ascii="黑体" w:hAnsi="Dutch801 XBd BT" w:eastAsia="黑体"/>
          <w:sz w:val="24"/>
          <w:szCs w:val="24"/>
          <w:lang w:val="en-US" w:eastAsia="zh-CN"/>
        </w:rPr>
        <w:t>202</w:t>
      </w:r>
      <w:r>
        <w:rPr>
          <w:rFonts w:hint="eastAsia" w:ascii="黑体" w:hAnsi="宋体" w:eastAsia="黑体"/>
          <w:lang w:val="en-US" w:eastAsia="zh-CN"/>
        </w:rPr>
        <w:t>X</w:t>
      </w:r>
      <w:bookmarkEnd w:id="0"/>
    </w:p>
    <w:p>
      <w:pPr>
        <w:spacing w:line="240" w:lineRule="exact"/>
        <w:ind w:right="525"/>
        <w:jc w:val="right"/>
        <w:outlineLvl w:val="0"/>
        <w:rPr>
          <w:rFonts w:hint="default" w:eastAsia="黑体"/>
          <w:sz w:val="32"/>
          <w:szCs w:val="32"/>
          <w:lang w:val="en-US" w:eastAsia="zh-CN"/>
        </w:rPr>
      </w:pPr>
      <w:r>
        <w:rPr>
          <w:rFonts w:hint="eastAsia" w:ascii="黑体" w:hAnsi="Dutch801 XBd BT" w:eastAsia="黑体"/>
          <w:lang w:val="en-US" w:eastAsia="zh-CN"/>
        </w:rPr>
        <w:t xml:space="preserve">     </w:t>
      </w:r>
      <w:bookmarkStart w:id="1" w:name="_Toc14440"/>
      <w:r>
        <w:rPr>
          <w:rFonts w:hint="eastAsia" w:ascii="黑体" w:hAnsi="Dutch801 XBd BT" w:eastAsia="黑体"/>
        </w:rPr>
        <w:t>备案号</w:t>
      </w:r>
      <w:r>
        <w:rPr>
          <w:rFonts w:hint="eastAsia" w:ascii="黑体" w:hAnsi="宋体" w:eastAsia="黑体"/>
        </w:rPr>
        <w:t xml:space="preserve">J </w:t>
      </w:r>
      <w:r>
        <w:rPr>
          <w:rFonts w:hint="eastAsia" w:ascii="黑体" w:hAnsi="宋体" w:eastAsia="黑体"/>
          <w:lang w:val="en-US" w:eastAsia="zh-CN"/>
        </w:rPr>
        <w:t>XXXXX</w:t>
      </w:r>
      <w:r>
        <w:rPr>
          <w:rFonts w:hint="eastAsia" w:ascii="黑体" w:hAnsi="宋体" w:eastAsia="黑体"/>
        </w:rPr>
        <w:t>-</w:t>
      </w:r>
      <w:r>
        <w:rPr>
          <w:rFonts w:hint="eastAsia" w:ascii="黑体" w:hAnsi="宋体" w:eastAsia="黑体"/>
          <w:lang w:val="en-US" w:eastAsia="zh-CN"/>
        </w:rPr>
        <w:t>202X</w:t>
      </w:r>
      <w:bookmarkEnd w:id="1"/>
    </w:p>
    <w:p>
      <w:pPr>
        <w:rPr>
          <w:rFonts w:ascii="黑体"/>
          <w:sz w:val="28"/>
          <w:szCs w:val="28"/>
        </w:rPr>
      </w:pPr>
      <w:r>
        <w:rPr>
          <w:b/>
          <w:bCs/>
          <w:sz w:val="32"/>
          <w:szCs w:val="32"/>
        </w:rPr>
        <mc:AlternateContent>
          <mc:Choice Requires="wps">
            <w:drawing>
              <wp:anchor distT="0" distB="0" distL="114300" distR="114300" simplePos="0" relativeHeight="251661312" behindDoc="0" locked="0" layoutInCell="1" allowOverlap="1">
                <wp:simplePos x="0" y="0"/>
                <wp:positionH relativeFrom="column">
                  <wp:posOffset>36830</wp:posOffset>
                </wp:positionH>
                <wp:positionV relativeFrom="paragraph">
                  <wp:posOffset>95885</wp:posOffset>
                </wp:positionV>
                <wp:extent cx="5886450" cy="635"/>
                <wp:effectExtent l="0" t="0" r="0" b="0"/>
                <wp:wrapNone/>
                <wp:docPr id="17" name="直接连接符 17"/>
                <wp:cNvGraphicFramePr/>
                <a:graphic xmlns:a="http://schemas.openxmlformats.org/drawingml/2006/main">
                  <a:graphicData uri="http://schemas.microsoft.com/office/word/2010/wordprocessingShape">
                    <wps:wsp>
                      <wps:cNvCnPr/>
                      <wps:spPr>
                        <a:xfrm>
                          <a:off x="0" y="0"/>
                          <a:ext cx="5886450" cy="635"/>
                        </a:xfrm>
                        <a:prstGeom prst="line">
                          <a:avLst/>
                        </a:prstGeom>
                        <a:ln w="1905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2.9pt;margin-top:7.55pt;height:0.05pt;width:463.5pt;z-index:251661312;mso-width-relative:page;mso-height-relative:page;" filled="f" stroked="t" coordsize="21600,21600" o:gfxdata="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AbW67n0wAAAAcBAAAPAAAAAAAAAAEAIAAAADgAAABkcnMvZG93bnJldi54bWxQSwECFAAUAAAA&#10;CACHTuJAVWEpMN0BAACeAwAADgAAAAAAAAABACAAAAA4AQAAZHJzL2Uyb0RvYy54bWxQSwUGAAAA&#10;AAYABgBZAQAAhwUAAAAA&#10;">
                <v:fill on="f" focussize="0,0"/>
                <v:stroke weight="1.5pt" color="#000000" joinstyle="round"/>
                <v:imagedata o:title=""/>
                <o:lock v:ext="edit" aspectratio="f"/>
              </v:line>
            </w:pict>
          </mc:Fallback>
        </mc:AlternateContent>
      </w:r>
    </w:p>
    <w:p>
      <w:pPr>
        <w:rPr>
          <w:sz w:val="36"/>
          <w:szCs w:val="36"/>
        </w:rPr>
      </w:pPr>
      <w:r>
        <w:rPr>
          <w:b/>
          <w:bCs/>
          <w:sz w:val="32"/>
          <w:szCs w:val="32"/>
        </w:rPr>
        <w:t xml:space="preserve">  </w:t>
      </w:r>
    </w:p>
    <w:p>
      <w:pPr>
        <w:jc w:val="center"/>
        <w:rPr>
          <w:sz w:val="36"/>
          <w:szCs w:val="36"/>
        </w:rPr>
      </w:pPr>
    </w:p>
    <w:p>
      <w:pPr>
        <w:spacing w:before="120" w:beforeLines="50"/>
        <w:jc w:val="center"/>
        <w:outlineLvl w:val="0"/>
        <w:rPr>
          <w:rFonts w:hint="eastAsia" w:ascii="宋体" w:hAnsi="宋体" w:eastAsia="黑体"/>
          <w:b/>
          <w:sz w:val="36"/>
          <w:szCs w:val="36"/>
          <w:lang w:val="en-US" w:eastAsia="zh-CN"/>
        </w:rPr>
      </w:pPr>
      <w:bookmarkStart w:id="2" w:name="_Toc7080"/>
      <w:r>
        <w:rPr>
          <w:rFonts w:hint="eastAsia" w:ascii="宋体" w:hAnsi="宋体" w:eastAsia="黑体"/>
          <w:b/>
          <w:sz w:val="36"/>
          <w:szCs w:val="36"/>
          <w:lang w:val="en-US" w:eastAsia="zh-CN"/>
        </w:rPr>
        <w:t>人行玻璃设施技术标准</w:t>
      </w:r>
      <w:bookmarkEnd w:id="2"/>
    </w:p>
    <w:p>
      <w:pPr>
        <w:spacing w:before="120" w:beforeLines="50"/>
        <w:jc w:val="center"/>
        <w:rPr>
          <w:rFonts w:hint="eastAsia" w:ascii="黑体" w:hAnsi="宋体" w:eastAsia="黑体"/>
          <w:b/>
          <w:bCs/>
          <w:sz w:val="24"/>
          <w:szCs w:val="24"/>
        </w:rPr>
      </w:pPr>
      <w:r>
        <w:rPr>
          <w:rFonts w:hint="eastAsia" w:ascii="黑体" w:hAnsi="宋体" w:eastAsia="黑体"/>
          <w:b/>
          <w:bCs/>
          <w:sz w:val="24"/>
          <w:szCs w:val="24"/>
        </w:rPr>
        <w:t xml:space="preserve">Technical </w:t>
      </w:r>
      <w:r>
        <w:rPr>
          <w:rFonts w:hint="eastAsia" w:ascii="黑体" w:hAnsi="宋体" w:eastAsia="黑体"/>
          <w:b/>
          <w:bCs/>
          <w:sz w:val="24"/>
          <w:szCs w:val="24"/>
          <w:lang w:val="en-US" w:eastAsia="zh-CN"/>
        </w:rPr>
        <w:t>standard</w:t>
      </w:r>
      <w:r>
        <w:rPr>
          <w:rFonts w:hint="eastAsia" w:ascii="黑体" w:hAnsi="宋体" w:eastAsia="黑体"/>
          <w:b/>
          <w:bCs/>
          <w:sz w:val="24"/>
          <w:szCs w:val="24"/>
        </w:rPr>
        <w:t xml:space="preserve"> for </w:t>
      </w:r>
      <w:r>
        <w:rPr>
          <w:rFonts w:hint="eastAsia" w:ascii="黑体" w:hAnsi="宋体" w:eastAsia="黑体"/>
          <w:b/>
          <w:bCs/>
          <w:sz w:val="24"/>
          <w:szCs w:val="24"/>
          <w:lang w:val="en-US" w:eastAsia="zh-CN"/>
        </w:rPr>
        <w:t>pedestrian glass facilities</w:t>
      </w:r>
    </w:p>
    <w:p>
      <w:pPr>
        <w:jc w:val="center"/>
        <w:rPr>
          <w:rFonts w:hint="eastAsia"/>
          <w:sz w:val="36"/>
          <w:szCs w:val="36"/>
        </w:rPr>
      </w:pPr>
    </w:p>
    <w:p>
      <w:pPr>
        <w:jc w:val="center"/>
        <w:outlineLvl w:val="0"/>
        <w:rPr>
          <w:rFonts w:hint="eastAsia"/>
          <w:sz w:val="36"/>
          <w:szCs w:val="36"/>
        </w:rPr>
      </w:pPr>
      <w:bookmarkStart w:id="3" w:name="_Toc6447"/>
      <w:r>
        <w:rPr>
          <w:rFonts w:hint="eastAsia"/>
          <w:sz w:val="36"/>
          <w:szCs w:val="36"/>
        </w:rPr>
        <w:t>（</w:t>
      </w:r>
      <w:r>
        <w:rPr>
          <w:rFonts w:hint="eastAsia"/>
          <w:sz w:val="36"/>
          <w:szCs w:val="36"/>
          <w:lang w:val="en-US" w:eastAsia="zh-CN"/>
        </w:rPr>
        <w:t>征求意见稿</w:t>
      </w:r>
      <w:r>
        <w:rPr>
          <w:rFonts w:hint="eastAsia"/>
          <w:sz w:val="36"/>
          <w:szCs w:val="36"/>
        </w:rPr>
        <w:t>）</w:t>
      </w:r>
      <w:bookmarkEnd w:id="3"/>
    </w:p>
    <w:p>
      <w:pPr>
        <w:jc w:val="center"/>
        <w:rPr>
          <w:rFonts w:hint="eastAsia"/>
          <w:sz w:val="36"/>
          <w:szCs w:val="36"/>
        </w:rPr>
      </w:pPr>
    </w:p>
    <w:p>
      <w:pPr>
        <w:bidi w:val="0"/>
        <w:rPr>
          <w:rFonts w:hint="eastAsia"/>
        </w:rPr>
      </w:pPr>
    </w:p>
    <w:p>
      <w:pPr>
        <w:bidi w:val="0"/>
        <w:rPr>
          <w:rFonts w:hint="eastAsia"/>
        </w:rPr>
      </w:pPr>
    </w:p>
    <w:p>
      <w:pPr>
        <w:rPr>
          <w:rFonts w:hint="eastAsia"/>
        </w:rPr>
      </w:pPr>
    </w:p>
    <w:p>
      <w:pPr>
        <w:spacing w:line="420" w:lineRule="exact"/>
        <w:jc w:val="left"/>
        <w:outlineLvl w:val="0"/>
        <w:rPr>
          <w:rFonts w:hint="eastAsia" w:ascii="黑体" w:eastAsia="黑体"/>
          <w:sz w:val="28"/>
          <w:szCs w:val="28"/>
        </w:rPr>
      </w:pPr>
      <w:bookmarkStart w:id="4" w:name="_Toc30644"/>
      <w:r>
        <w:rPr>
          <w:rFonts w:hint="eastAsia" w:ascii="黑体" w:eastAsia="黑体"/>
          <w:sz w:val="28"/>
          <w:szCs w:val="28"/>
        </w:rPr>
        <w:t>20</w:t>
      </w:r>
      <w:r>
        <w:rPr>
          <w:rFonts w:hint="eastAsia" w:ascii="黑体" w:eastAsia="黑体"/>
          <w:sz w:val="28"/>
          <w:szCs w:val="28"/>
          <w:lang w:val="en-US" w:eastAsia="zh-CN"/>
        </w:rPr>
        <w:t>23</w:t>
      </w:r>
      <w:r>
        <w:rPr>
          <w:rFonts w:hint="eastAsia" w:ascii="黑体" w:eastAsia="黑体"/>
          <w:sz w:val="28"/>
          <w:szCs w:val="28"/>
        </w:rPr>
        <w:t xml:space="preserve">-xx-xx 发布        </w:t>
      </w:r>
      <w:r>
        <w:rPr>
          <w:rFonts w:hint="eastAsia" w:ascii="黑体" w:eastAsia="黑体"/>
          <w:sz w:val="28"/>
          <w:szCs w:val="28"/>
          <w:lang w:val="en-US" w:eastAsia="zh-CN"/>
        </w:rPr>
        <w:t xml:space="preserve">  </w:t>
      </w:r>
      <w:r>
        <w:rPr>
          <w:rFonts w:hint="eastAsia" w:ascii="黑体" w:eastAsia="黑体"/>
          <w:sz w:val="28"/>
          <w:szCs w:val="28"/>
        </w:rPr>
        <w:t>20</w:t>
      </w:r>
      <w:r>
        <w:rPr>
          <w:rFonts w:hint="eastAsia" w:ascii="黑体" w:eastAsia="黑体"/>
          <w:sz w:val="28"/>
          <w:szCs w:val="28"/>
          <w:lang w:val="en-US" w:eastAsia="zh-CN"/>
        </w:rPr>
        <w:t>23</w:t>
      </w:r>
      <w:r>
        <w:rPr>
          <w:rFonts w:ascii="黑体" w:eastAsia="黑体"/>
          <w:sz w:val="28"/>
          <w:szCs w:val="28"/>
        </w:rPr>
        <w:t>—</w:t>
      </w:r>
      <w:r>
        <w:rPr>
          <w:rFonts w:hint="eastAsia" w:ascii="黑体" w:eastAsia="黑体"/>
          <w:sz w:val="28"/>
          <w:szCs w:val="28"/>
        </w:rPr>
        <w:t>xx-xx 实施</w:t>
      </w:r>
      <w:bookmarkEnd w:id="4"/>
      <w:r>
        <w:rPr>
          <w:rFonts w:hint="eastAsia" w:ascii="黑体" w:eastAsia="黑体"/>
          <w:sz w:val="28"/>
          <w:szCs w:val="28"/>
        </w:rPr>
        <w:t xml:space="preserve">  </w:t>
      </w:r>
    </w:p>
    <w:p>
      <w:pPr>
        <w:spacing w:line="520" w:lineRule="exact"/>
        <w:ind w:firstLine="843" w:firstLineChars="150"/>
        <w:jc w:val="left"/>
        <w:rPr>
          <w:rFonts w:hint="eastAsia" w:ascii="黑体" w:eastAsia="黑体"/>
          <w:sz w:val="32"/>
          <w:szCs w:val="32"/>
        </w:rPr>
      </w:pPr>
      <w:r>
        <w:rPr>
          <w:b/>
          <w:sz w:val="56"/>
          <w:szCs w:val="56"/>
        </w:rPr>
        <mc:AlternateContent>
          <mc:Choice Requires="wps">
            <w:drawing>
              <wp:anchor distT="0" distB="0" distL="114300" distR="114300" simplePos="0" relativeHeight="251662336" behindDoc="0" locked="0" layoutInCell="1" allowOverlap="1">
                <wp:simplePos x="0" y="0"/>
                <wp:positionH relativeFrom="column">
                  <wp:posOffset>-71120</wp:posOffset>
                </wp:positionH>
                <wp:positionV relativeFrom="paragraph">
                  <wp:posOffset>234950</wp:posOffset>
                </wp:positionV>
                <wp:extent cx="6017260" cy="11430"/>
                <wp:effectExtent l="0" t="9525" r="2540" b="17145"/>
                <wp:wrapNone/>
                <wp:docPr id="18" name="直接连接符 18"/>
                <wp:cNvGraphicFramePr/>
                <a:graphic xmlns:a="http://schemas.openxmlformats.org/drawingml/2006/main">
                  <a:graphicData uri="http://schemas.microsoft.com/office/word/2010/wordprocessingShape">
                    <wps:wsp>
                      <wps:cNvCnPr/>
                      <wps:spPr>
                        <a:xfrm>
                          <a:off x="0" y="0"/>
                          <a:ext cx="6017260" cy="11430"/>
                        </a:xfrm>
                        <a:prstGeom prst="line">
                          <a:avLst/>
                        </a:prstGeom>
                        <a:ln w="1905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5.6pt;margin-top:18.5pt;height:0.9pt;width:473.8pt;z-index:251662336;mso-width-relative:page;mso-height-relative:page;" filled="f" stroked="t" coordsize="21600,21600" o:gfxdata="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FmIB7nXAAAACQEAAA8AAAAAAAAAAQAgAAAAOAAAAGRycy9kb3ducmV2LnhtbFBL&#10;AQIUABQAAAAIAIdO4kDUEaP74QEAAKADAAAOAAAAAAAAAAEAIAAAADwBAABkcnMvZTJvRG9jLnht&#10;bFBLBQYAAAAABgAGAFkBAACPBQAAAAA=&#10;">
                <v:fill on="f" focussize="0,0"/>
                <v:stroke weight="1.5pt" color="#000000" joinstyle="round"/>
                <v:imagedata o:title=""/>
                <o:lock v:ext="edit" aspectratio="f"/>
              </v:line>
            </w:pict>
          </mc:Fallback>
        </mc:AlternateContent>
      </w:r>
    </w:p>
    <w:p>
      <w:pPr>
        <w:jc w:val="center"/>
        <w:outlineLvl w:val="0"/>
        <w:rPr>
          <w:rFonts w:hint="eastAsia" w:ascii="黑体" w:eastAsia="黑体"/>
        </w:rPr>
      </w:pPr>
      <w:bookmarkStart w:id="5" w:name="_Toc24133"/>
      <w:r>
        <w:rPr>
          <w:rFonts w:hint="eastAsia" w:ascii="黑体" w:eastAsia="黑体"/>
          <w:sz w:val="32"/>
          <w:szCs w:val="32"/>
        </w:rPr>
        <w:t>广东省住房和城乡建设厅</w:t>
      </w:r>
      <w:r>
        <w:rPr>
          <w:rFonts w:hint="eastAsia"/>
          <w:sz w:val="32"/>
          <w:szCs w:val="32"/>
        </w:rPr>
        <w:t xml:space="preserve">  </w:t>
      </w:r>
      <w:r>
        <w:rPr>
          <w:rFonts w:hint="eastAsia" w:ascii="黑体" w:eastAsia="黑体"/>
          <w:sz w:val="32"/>
          <w:szCs w:val="32"/>
        </w:rPr>
        <w:t>发布</w:t>
      </w:r>
      <w:bookmarkEnd w:id="5"/>
    </w:p>
    <w:p>
      <w:pPr>
        <w:jc w:val="center"/>
        <w:rPr>
          <w:rFonts w:hint="eastAsia" w:ascii="黑体" w:eastAsia="黑体"/>
          <w:sz w:val="36"/>
          <w:szCs w:val="36"/>
        </w:rPr>
        <w:sectPr>
          <w:headerReference r:id="rId5" w:type="default"/>
          <w:footerReference r:id="rId6" w:type="default"/>
          <w:footerReference r:id="rId7" w:type="even"/>
          <w:pgSz w:w="7937" w:h="11509"/>
          <w:pgMar w:top="850" w:right="850" w:bottom="850" w:left="680" w:header="851" w:footer="992" w:gutter="567"/>
          <w:pgBorders>
            <w:top w:val="none" w:sz="0" w:space="0"/>
            <w:left w:val="none" w:sz="0" w:space="0"/>
            <w:bottom w:val="none" w:sz="0" w:space="0"/>
            <w:right w:val="none" w:sz="0" w:space="0"/>
          </w:pgBorders>
          <w:cols w:space="0" w:num="1"/>
          <w:docGrid w:linePitch="0" w:charSpace="0"/>
        </w:sectPr>
      </w:pPr>
    </w:p>
    <w:p>
      <w:pPr>
        <w:adjustRightInd w:val="0"/>
        <w:snapToGrid w:val="0"/>
        <w:ind w:firstLine="640"/>
        <w:jc w:val="center"/>
        <w:outlineLvl w:val="0"/>
        <w:rPr>
          <w:rFonts w:hint="eastAsia" w:ascii="华文中宋" w:hAnsi="华文中宋" w:eastAsia="华文中宋" w:cs="Times New Roman"/>
          <w:b w:val="0"/>
          <w:bCs/>
          <w:color w:val="auto"/>
          <w:spacing w:val="0"/>
          <w:kern w:val="2"/>
          <w:sz w:val="28"/>
          <w:szCs w:val="28"/>
          <w:highlight w:val="none"/>
        </w:rPr>
      </w:pPr>
      <w:bookmarkStart w:id="6" w:name="_Toc12411"/>
      <w:bookmarkStart w:id="7" w:name="_Toc26015"/>
      <w:bookmarkStart w:id="8" w:name="_Toc23386"/>
      <w:bookmarkStart w:id="9" w:name="_Toc11534"/>
      <w:bookmarkStart w:id="10" w:name="_Toc20896"/>
      <w:bookmarkStart w:id="11" w:name="_Toc19943"/>
      <w:r>
        <w:rPr>
          <w:rFonts w:hint="eastAsia" w:ascii="黑体" w:hAnsi="黑体" w:eastAsia="黑体" w:cs="黑体"/>
          <w:b w:val="0"/>
          <w:bCs/>
          <w:color w:val="auto"/>
          <w:spacing w:val="0"/>
          <w:kern w:val="2"/>
          <w:sz w:val="28"/>
          <w:szCs w:val="28"/>
          <w:highlight w:val="none"/>
        </w:rPr>
        <w:t xml:space="preserve">前 </w:t>
      </w:r>
      <w:r>
        <w:rPr>
          <w:rFonts w:hint="eastAsia" w:ascii="黑体" w:hAnsi="黑体" w:eastAsia="黑体" w:cs="黑体"/>
          <w:b w:val="0"/>
          <w:bCs/>
          <w:color w:val="auto"/>
          <w:spacing w:val="0"/>
          <w:kern w:val="2"/>
          <w:sz w:val="28"/>
          <w:szCs w:val="28"/>
          <w:highlight w:val="none"/>
          <w:lang w:val="en-US" w:eastAsia="zh-CN"/>
        </w:rPr>
        <w:t xml:space="preserve"> </w:t>
      </w:r>
      <w:r>
        <w:rPr>
          <w:rFonts w:hint="eastAsia" w:ascii="黑体" w:hAnsi="黑体" w:eastAsia="黑体" w:cs="黑体"/>
          <w:b w:val="0"/>
          <w:bCs/>
          <w:color w:val="auto"/>
          <w:spacing w:val="0"/>
          <w:kern w:val="2"/>
          <w:sz w:val="28"/>
          <w:szCs w:val="28"/>
          <w:highlight w:val="none"/>
        </w:rPr>
        <w:t>言</w:t>
      </w:r>
      <w:bookmarkEnd w:id="6"/>
      <w:bookmarkEnd w:id="7"/>
      <w:bookmarkEnd w:id="8"/>
      <w:bookmarkEnd w:id="9"/>
      <w:bookmarkEnd w:id="10"/>
      <w:bookmarkEnd w:id="11"/>
    </w:p>
    <w:p>
      <w:pPr>
        <w:rPr>
          <w:rFonts w:hint="eastAsia" w:ascii="宋体" w:hAnsi="宋体" w:eastAsia="宋体" w:cs="宋体"/>
          <w:b w:val="0"/>
          <w:color w:val="auto"/>
          <w:spacing w:val="0"/>
          <w:kern w:val="0"/>
          <w:sz w:val="21"/>
          <w:szCs w:val="21"/>
          <w:highlight w:val="none"/>
        </w:rPr>
      </w:pPr>
    </w:p>
    <w:p>
      <w:pPr>
        <w:keepNext w:val="0"/>
        <w:keepLines w:val="0"/>
        <w:pageBreakBefore w:val="0"/>
        <w:widowControl w:val="0"/>
        <w:kinsoku/>
        <w:wordWrap/>
        <w:overflowPunct/>
        <w:topLinePunct w:val="0"/>
        <w:autoSpaceDE/>
        <w:autoSpaceDN/>
        <w:bidi w:val="0"/>
        <w:spacing w:line="360" w:lineRule="auto"/>
        <w:ind w:firstLine="371" w:firstLineChars="177"/>
        <w:jc w:val="both"/>
        <w:rPr>
          <w:rFonts w:hint="eastAsia" w:ascii="宋体" w:hAnsi="宋体" w:eastAsia="宋体" w:cs="宋体"/>
          <w:snapToGrid w:val="0"/>
          <w:color w:val="auto"/>
          <w:spacing w:val="0"/>
          <w:kern w:val="0"/>
          <w:sz w:val="21"/>
          <w:szCs w:val="21"/>
          <w:highlight w:val="none"/>
        </w:rPr>
      </w:pPr>
      <w:r>
        <w:rPr>
          <w:rFonts w:hint="eastAsia" w:ascii="宋体" w:hAnsi="宋体" w:eastAsia="宋体" w:cs="宋体"/>
          <w:color w:val="auto"/>
          <w:spacing w:val="0"/>
          <w:sz w:val="21"/>
          <w:szCs w:val="21"/>
          <w:highlight w:val="none"/>
        </w:rPr>
        <w:t>根据</w:t>
      </w:r>
      <w:r>
        <w:rPr>
          <w:rFonts w:hint="eastAsia" w:ascii="宋体" w:hAnsi="宋体" w:eastAsia="宋体" w:cs="宋体"/>
          <w:color w:val="auto"/>
          <w:spacing w:val="0"/>
          <w:sz w:val="21"/>
          <w:szCs w:val="21"/>
          <w:highlight w:val="none"/>
          <w:lang w:eastAsia="zh-CN"/>
        </w:rPr>
        <w:t>《</w:t>
      </w:r>
      <w:r>
        <w:rPr>
          <w:rFonts w:hint="eastAsia" w:ascii="宋体" w:hAnsi="宋体" w:eastAsia="宋体" w:cs="宋体"/>
          <w:color w:val="auto"/>
          <w:spacing w:val="0"/>
          <w:sz w:val="21"/>
          <w:szCs w:val="21"/>
          <w:highlight w:val="none"/>
          <w:lang w:val="en-US" w:eastAsia="zh-CN"/>
        </w:rPr>
        <w:t>广东省住房和城乡建设厅关于发布&lt;2019年广东省工程建设标准制定、修订计划&gt;的通知》</w:t>
      </w:r>
      <w:r>
        <w:rPr>
          <w:rFonts w:hint="eastAsia" w:ascii="宋体" w:hAnsi="宋体" w:eastAsia="宋体" w:cs="宋体"/>
          <w:color w:val="auto"/>
          <w:spacing w:val="0"/>
          <w:sz w:val="21"/>
          <w:szCs w:val="21"/>
          <w:highlight w:val="none"/>
        </w:rPr>
        <w:t>的要求，</w:t>
      </w:r>
      <w:r>
        <w:rPr>
          <w:rFonts w:hint="eastAsia" w:ascii="宋体" w:hAnsi="宋体" w:eastAsia="宋体" w:cs="宋体"/>
          <w:b w:val="0"/>
          <w:bCs w:val="0"/>
          <w:color w:val="auto"/>
          <w:spacing w:val="0"/>
          <w:sz w:val="21"/>
          <w:szCs w:val="21"/>
          <w:highlight w:val="none"/>
          <w:lang w:val="en-US" w:eastAsia="zh-CN"/>
        </w:rPr>
        <w:t>广东省建设工程质量安全检测总站有限公司</w:t>
      </w:r>
      <w:r>
        <w:rPr>
          <w:rFonts w:hint="eastAsia" w:ascii="宋体" w:hAnsi="宋体" w:eastAsia="宋体" w:cs="宋体"/>
          <w:color w:val="auto"/>
          <w:spacing w:val="0"/>
          <w:sz w:val="21"/>
          <w:szCs w:val="21"/>
          <w:highlight w:val="none"/>
        </w:rPr>
        <w:t>会同有关单位经过广泛调查研究，认真总结人行</w:t>
      </w:r>
      <w:r>
        <w:rPr>
          <w:rFonts w:hint="eastAsia" w:ascii="宋体" w:hAnsi="宋体" w:eastAsia="宋体" w:cs="宋体"/>
          <w:color w:val="auto"/>
          <w:spacing w:val="0"/>
          <w:sz w:val="21"/>
          <w:szCs w:val="21"/>
          <w:highlight w:val="none"/>
          <w:lang w:val="en-US" w:eastAsia="zh-CN"/>
        </w:rPr>
        <w:t>玻璃设施建设与运营维护</w:t>
      </w:r>
      <w:r>
        <w:rPr>
          <w:rFonts w:hint="eastAsia" w:ascii="宋体" w:hAnsi="宋体" w:eastAsia="宋体" w:cs="宋体"/>
          <w:color w:val="auto"/>
          <w:spacing w:val="0"/>
          <w:sz w:val="21"/>
          <w:szCs w:val="21"/>
          <w:highlight w:val="none"/>
        </w:rPr>
        <w:t>的实践经验，参考有关国内外先进标准，并在广泛征求意见的基础上，编制</w:t>
      </w:r>
      <w:r>
        <w:rPr>
          <w:rFonts w:hint="eastAsia" w:ascii="宋体" w:hAnsi="宋体" w:eastAsia="宋体" w:cs="宋体"/>
          <w:color w:val="auto"/>
          <w:spacing w:val="0"/>
          <w:sz w:val="21"/>
          <w:szCs w:val="21"/>
          <w:highlight w:val="none"/>
          <w:lang w:val="en-US" w:eastAsia="zh-CN"/>
        </w:rPr>
        <w:t>完成了本</w:t>
      </w:r>
      <w:r>
        <w:rPr>
          <w:rFonts w:hint="eastAsia" w:ascii="宋体" w:hAnsi="宋体" w:cs="宋体"/>
          <w:color w:val="auto"/>
          <w:spacing w:val="0"/>
          <w:sz w:val="21"/>
          <w:szCs w:val="21"/>
          <w:highlight w:val="none"/>
          <w:lang w:val="en-US" w:eastAsia="zh-CN"/>
        </w:rPr>
        <w:t>标准</w:t>
      </w:r>
      <w:r>
        <w:rPr>
          <w:rFonts w:hint="eastAsia" w:ascii="宋体" w:hAnsi="宋体" w:eastAsia="宋体" w:cs="宋体"/>
          <w:color w:val="auto"/>
          <w:spacing w:val="0"/>
          <w:sz w:val="21"/>
          <w:szCs w:val="21"/>
          <w:highlight w:val="none"/>
        </w:rPr>
        <w:t>。</w:t>
      </w:r>
    </w:p>
    <w:p>
      <w:pPr>
        <w:keepNext w:val="0"/>
        <w:keepLines w:val="0"/>
        <w:pageBreakBefore w:val="0"/>
        <w:widowControl w:val="0"/>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snapToGrid/>
          <w:color w:val="auto"/>
          <w:spacing w:val="0"/>
          <w:kern w:val="2"/>
          <w:sz w:val="21"/>
          <w:szCs w:val="21"/>
          <w:highlight w:val="none"/>
        </w:rPr>
      </w:pPr>
      <w:r>
        <w:rPr>
          <w:rFonts w:hint="eastAsia" w:ascii="宋体" w:hAnsi="宋体" w:cs="宋体"/>
          <w:color w:val="auto"/>
          <w:spacing w:val="0"/>
          <w:kern w:val="2"/>
          <w:sz w:val="21"/>
          <w:szCs w:val="21"/>
          <w:highlight w:val="none"/>
          <w:lang w:val="en-US" w:eastAsia="zh-CN"/>
        </w:rPr>
        <w:t>标准的主要内容是：</w:t>
      </w:r>
      <w:r>
        <w:rPr>
          <w:rFonts w:hint="eastAsia" w:ascii="宋体" w:hAnsi="宋体" w:eastAsia="宋体" w:cs="宋体"/>
          <w:color w:val="auto"/>
          <w:spacing w:val="0"/>
          <w:kern w:val="2"/>
          <w:sz w:val="21"/>
          <w:szCs w:val="21"/>
          <w:highlight w:val="none"/>
        </w:rPr>
        <w:t>1、</w:t>
      </w:r>
      <w:r>
        <w:rPr>
          <w:rFonts w:hint="eastAsia" w:ascii="宋体" w:hAnsi="宋体" w:eastAsia="宋体" w:cs="宋体"/>
          <w:snapToGrid/>
          <w:color w:val="auto"/>
          <w:spacing w:val="0"/>
          <w:kern w:val="2"/>
          <w:sz w:val="21"/>
          <w:szCs w:val="21"/>
          <w:highlight w:val="none"/>
        </w:rPr>
        <w:t>总则</w:t>
      </w:r>
      <w:r>
        <w:rPr>
          <w:rFonts w:hint="eastAsia" w:ascii="宋体" w:hAnsi="宋体" w:eastAsia="宋体" w:cs="宋体"/>
          <w:snapToGrid/>
          <w:color w:val="auto"/>
          <w:spacing w:val="0"/>
          <w:kern w:val="2"/>
          <w:sz w:val="21"/>
          <w:szCs w:val="21"/>
          <w:highlight w:val="none"/>
          <w:lang w:eastAsia="zh-CN"/>
        </w:rPr>
        <w:t>；</w:t>
      </w:r>
      <w:r>
        <w:rPr>
          <w:rFonts w:hint="eastAsia" w:ascii="宋体" w:hAnsi="宋体" w:eastAsia="宋体" w:cs="宋体"/>
          <w:snapToGrid/>
          <w:color w:val="auto"/>
          <w:spacing w:val="0"/>
          <w:kern w:val="2"/>
          <w:sz w:val="21"/>
          <w:szCs w:val="21"/>
          <w:highlight w:val="none"/>
        </w:rPr>
        <w:t>2、术语</w:t>
      </w:r>
      <w:r>
        <w:rPr>
          <w:rFonts w:hint="eastAsia" w:ascii="宋体" w:hAnsi="宋体" w:eastAsia="宋体" w:cs="宋体"/>
          <w:snapToGrid/>
          <w:color w:val="auto"/>
          <w:spacing w:val="0"/>
          <w:kern w:val="2"/>
          <w:sz w:val="21"/>
          <w:szCs w:val="21"/>
          <w:highlight w:val="none"/>
          <w:lang w:val="en-US" w:eastAsia="zh-CN"/>
        </w:rPr>
        <w:t>与符号</w:t>
      </w:r>
      <w:r>
        <w:rPr>
          <w:rFonts w:hint="eastAsia" w:ascii="宋体" w:hAnsi="宋体" w:eastAsia="宋体" w:cs="宋体"/>
          <w:snapToGrid/>
          <w:color w:val="auto"/>
          <w:spacing w:val="0"/>
          <w:kern w:val="2"/>
          <w:sz w:val="21"/>
          <w:szCs w:val="21"/>
          <w:highlight w:val="none"/>
          <w:lang w:eastAsia="zh-CN"/>
        </w:rPr>
        <w:t>；</w:t>
      </w:r>
      <w:r>
        <w:rPr>
          <w:rFonts w:hint="eastAsia" w:ascii="宋体" w:hAnsi="宋体" w:eastAsia="宋体" w:cs="宋体"/>
          <w:snapToGrid/>
          <w:color w:val="auto"/>
          <w:spacing w:val="0"/>
          <w:kern w:val="2"/>
          <w:sz w:val="21"/>
          <w:szCs w:val="21"/>
          <w:highlight w:val="none"/>
        </w:rPr>
        <w:t>３、材料</w:t>
      </w:r>
      <w:r>
        <w:rPr>
          <w:rFonts w:hint="eastAsia" w:ascii="宋体" w:hAnsi="宋体" w:eastAsia="宋体" w:cs="宋体"/>
          <w:snapToGrid/>
          <w:color w:val="auto"/>
          <w:spacing w:val="0"/>
          <w:kern w:val="2"/>
          <w:sz w:val="21"/>
          <w:szCs w:val="21"/>
          <w:highlight w:val="none"/>
          <w:lang w:eastAsia="zh-CN"/>
        </w:rPr>
        <w:t>；</w:t>
      </w:r>
      <w:r>
        <w:rPr>
          <w:rFonts w:hint="eastAsia" w:ascii="宋体" w:hAnsi="宋体" w:eastAsia="宋体" w:cs="宋体"/>
          <w:snapToGrid/>
          <w:color w:val="auto"/>
          <w:spacing w:val="0"/>
          <w:kern w:val="2"/>
          <w:sz w:val="21"/>
          <w:szCs w:val="21"/>
          <w:highlight w:val="none"/>
        </w:rPr>
        <w:t>4、</w:t>
      </w:r>
      <w:r>
        <w:rPr>
          <w:rFonts w:hint="eastAsia" w:ascii="宋体" w:hAnsi="宋体" w:eastAsia="宋体" w:cs="宋体"/>
          <w:snapToGrid/>
          <w:color w:val="auto"/>
          <w:spacing w:val="0"/>
          <w:kern w:val="2"/>
          <w:sz w:val="21"/>
          <w:szCs w:val="21"/>
          <w:highlight w:val="none"/>
          <w:lang w:val="en-US" w:eastAsia="zh-CN"/>
        </w:rPr>
        <w:t>勘察设计</w:t>
      </w:r>
      <w:r>
        <w:rPr>
          <w:rFonts w:hint="eastAsia" w:ascii="宋体" w:hAnsi="宋体" w:eastAsia="宋体" w:cs="宋体"/>
          <w:snapToGrid/>
          <w:color w:val="auto"/>
          <w:spacing w:val="0"/>
          <w:kern w:val="2"/>
          <w:sz w:val="21"/>
          <w:szCs w:val="21"/>
          <w:highlight w:val="none"/>
          <w:lang w:eastAsia="zh-CN"/>
        </w:rPr>
        <w:t>；</w:t>
      </w:r>
      <w:r>
        <w:rPr>
          <w:rFonts w:hint="eastAsia" w:ascii="宋体" w:hAnsi="宋体" w:eastAsia="宋体" w:cs="宋体"/>
          <w:snapToGrid/>
          <w:color w:val="auto"/>
          <w:spacing w:val="0"/>
          <w:kern w:val="2"/>
          <w:sz w:val="21"/>
          <w:szCs w:val="21"/>
          <w:highlight w:val="none"/>
        </w:rPr>
        <w:t>5、施工</w:t>
      </w:r>
      <w:r>
        <w:rPr>
          <w:rFonts w:hint="eastAsia" w:ascii="宋体" w:hAnsi="宋体" w:eastAsia="宋体" w:cs="宋体"/>
          <w:snapToGrid/>
          <w:color w:val="auto"/>
          <w:spacing w:val="0"/>
          <w:kern w:val="2"/>
          <w:sz w:val="21"/>
          <w:szCs w:val="21"/>
          <w:highlight w:val="none"/>
          <w:lang w:val="en-US" w:eastAsia="zh-CN"/>
        </w:rPr>
        <w:t>与验收</w:t>
      </w:r>
      <w:r>
        <w:rPr>
          <w:rFonts w:hint="eastAsia" w:ascii="宋体" w:hAnsi="宋体" w:eastAsia="宋体" w:cs="宋体"/>
          <w:snapToGrid/>
          <w:color w:val="auto"/>
          <w:spacing w:val="0"/>
          <w:kern w:val="2"/>
          <w:sz w:val="21"/>
          <w:szCs w:val="21"/>
          <w:highlight w:val="none"/>
          <w:lang w:eastAsia="zh-CN"/>
        </w:rPr>
        <w:t>；</w:t>
      </w:r>
      <w:r>
        <w:rPr>
          <w:rFonts w:hint="eastAsia" w:ascii="宋体" w:hAnsi="宋体" w:eastAsia="宋体" w:cs="宋体"/>
          <w:snapToGrid/>
          <w:color w:val="auto"/>
          <w:spacing w:val="0"/>
          <w:kern w:val="2"/>
          <w:sz w:val="21"/>
          <w:szCs w:val="21"/>
          <w:highlight w:val="none"/>
        </w:rPr>
        <w:t>6、检测</w:t>
      </w:r>
      <w:r>
        <w:rPr>
          <w:rFonts w:hint="eastAsia" w:ascii="宋体" w:hAnsi="宋体" w:cs="宋体"/>
          <w:snapToGrid/>
          <w:color w:val="auto"/>
          <w:spacing w:val="0"/>
          <w:kern w:val="2"/>
          <w:sz w:val="21"/>
          <w:szCs w:val="21"/>
          <w:highlight w:val="none"/>
          <w:lang w:val="en-US" w:eastAsia="zh-CN"/>
        </w:rPr>
        <w:t>监测</w:t>
      </w:r>
      <w:r>
        <w:rPr>
          <w:rFonts w:hint="eastAsia" w:ascii="宋体" w:hAnsi="宋体" w:eastAsia="宋体" w:cs="宋体"/>
          <w:color w:val="auto"/>
          <w:spacing w:val="0"/>
          <w:kern w:val="2"/>
          <w:sz w:val="21"/>
          <w:szCs w:val="21"/>
          <w:highlight w:val="none"/>
          <w:lang w:eastAsia="zh-CN"/>
        </w:rPr>
        <w:t>；</w:t>
      </w:r>
      <w:r>
        <w:rPr>
          <w:rFonts w:hint="eastAsia" w:ascii="宋体" w:hAnsi="宋体" w:eastAsia="宋体" w:cs="宋体"/>
          <w:color w:val="auto"/>
          <w:spacing w:val="0"/>
          <w:kern w:val="2"/>
          <w:sz w:val="21"/>
          <w:szCs w:val="21"/>
          <w:highlight w:val="none"/>
        </w:rPr>
        <w:t>7</w:t>
      </w:r>
      <w:r>
        <w:rPr>
          <w:rFonts w:hint="eastAsia" w:ascii="宋体" w:hAnsi="宋体" w:eastAsia="宋体" w:cs="宋体"/>
          <w:snapToGrid/>
          <w:color w:val="auto"/>
          <w:spacing w:val="0"/>
          <w:kern w:val="2"/>
          <w:sz w:val="21"/>
          <w:szCs w:val="21"/>
          <w:highlight w:val="none"/>
        </w:rPr>
        <w:t>、</w:t>
      </w:r>
      <w:r>
        <w:rPr>
          <w:rFonts w:hint="eastAsia" w:ascii="宋体" w:hAnsi="宋体" w:eastAsia="宋体" w:cs="宋体"/>
          <w:snapToGrid/>
          <w:color w:val="auto"/>
          <w:spacing w:val="0"/>
          <w:kern w:val="2"/>
          <w:sz w:val="21"/>
          <w:szCs w:val="21"/>
          <w:highlight w:val="none"/>
          <w:lang w:val="en-US" w:eastAsia="zh-CN"/>
        </w:rPr>
        <w:t>运维与管理</w:t>
      </w:r>
      <w:r>
        <w:rPr>
          <w:rFonts w:hint="eastAsia" w:ascii="宋体" w:hAnsi="宋体" w:cs="宋体"/>
          <w:snapToGrid/>
          <w:color w:val="auto"/>
          <w:spacing w:val="0"/>
          <w:kern w:val="2"/>
          <w:sz w:val="21"/>
          <w:szCs w:val="21"/>
          <w:highlight w:val="none"/>
          <w:lang w:val="en-US" w:eastAsia="zh-CN"/>
        </w:rPr>
        <w:t>；附录A步行荷载模型；附录B人致振动计算分析方法；附录C舒适度测试方法；附录D静力荷载试验；附录E动力荷载试验。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napToGrid w:val="0"/>
          <w:color w:val="auto"/>
          <w:spacing w:val="0"/>
          <w:kern w:val="0"/>
          <w:sz w:val="21"/>
          <w:szCs w:val="21"/>
          <w:highlight w:val="none"/>
        </w:rPr>
      </w:pPr>
      <w:r>
        <w:rPr>
          <w:rFonts w:hint="eastAsia" w:ascii="宋体" w:hAnsi="宋体" w:eastAsia="宋体" w:cs="宋体"/>
          <w:color w:val="auto"/>
          <w:spacing w:val="0"/>
          <w:kern w:val="2"/>
          <w:sz w:val="21"/>
          <w:szCs w:val="21"/>
          <w:highlight w:val="none"/>
        </w:rPr>
        <w:t>本</w:t>
      </w:r>
      <w:r>
        <w:rPr>
          <w:rFonts w:hint="eastAsia" w:ascii="宋体" w:hAnsi="宋体" w:cs="宋体"/>
          <w:color w:val="auto"/>
          <w:spacing w:val="0"/>
          <w:kern w:val="2"/>
          <w:sz w:val="21"/>
          <w:szCs w:val="21"/>
          <w:highlight w:val="none"/>
          <w:lang w:val="en-US" w:eastAsia="zh-CN"/>
        </w:rPr>
        <w:t>标准</w:t>
      </w:r>
      <w:r>
        <w:rPr>
          <w:rFonts w:hint="eastAsia" w:ascii="宋体" w:hAnsi="宋体" w:eastAsia="宋体" w:cs="宋体"/>
          <w:color w:val="auto"/>
          <w:spacing w:val="0"/>
          <w:kern w:val="2"/>
          <w:sz w:val="21"/>
          <w:szCs w:val="21"/>
          <w:highlight w:val="none"/>
        </w:rPr>
        <w:t>由</w:t>
      </w:r>
      <w:r>
        <w:rPr>
          <w:rFonts w:hint="eastAsia" w:ascii="宋体" w:hAnsi="宋体" w:cs="宋体"/>
          <w:color w:val="auto"/>
          <w:spacing w:val="0"/>
          <w:kern w:val="2"/>
          <w:sz w:val="21"/>
          <w:szCs w:val="21"/>
          <w:highlight w:val="none"/>
          <w:lang w:val="en-US" w:eastAsia="zh-CN"/>
        </w:rPr>
        <w:t>广东省</w:t>
      </w:r>
      <w:r>
        <w:rPr>
          <w:rFonts w:hint="eastAsia" w:ascii="宋体" w:hAnsi="宋体" w:eastAsia="宋体" w:cs="宋体"/>
          <w:color w:val="auto"/>
          <w:spacing w:val="0"/>
          <w:kern w:val="2"/>
          <w:sz w:val="21"/>
          <w:szCs w:val="21"/>
          <w:highlight w:val="none"/>
        </w:rPr>
        <w:t>住房和城乡建设厅负责管理，由</w:t>
      </w:r>
      <w:r>
        <w:rPr>
          <w:rFonts w:hint="eastAsia" w:ascii="宋体" w:hAnsi="宋体" w:eastAsia="宋体" w:cs="宋体"/>
          <w:b w:val="0"/>
          <w:bCs w:val="0"/>
          <w:color w:val="auto"/>
          <w:spacing w:val="0"/>
          <w:sz w:val="21"/>
          <w:szCs w:val="21"/>
          <w:highlight w:val="none"/>
          <w:lang w:val="en-US" w:eastAsia="zh-CN"/>
        </w:rPr>
        <w:t>广东省建设工程质量安全检测总站有限公司</w:t>
      </w:r>
      <w:r>
        <w:rPr>
          <w:rFonts w:hint="eastAsia" w:ascii="宋体" w:hAnsi="宋体" w:eastAsia="宋体" w:cs="宋体"/>
          <w:color w:val="auto"/>
          <w:spacing w:val="0"/>
          <w:kern w:val="2"/>
          <w:sz w:val="21"/>
          <w:szCs w:val="21"/>
          <w:highlight w:val="none"/>
        </w:rPr>
        <w:t>负责具体技术内容的解释。</w:t>
      </w:r>
      <w:r>
        <w:rPr>
          <w:rFonts w:hint="eastAsia" w:ascii="宋体" w:hAnsi="宋体" w:eastAsia="宋体" w:cs="宋体"/>
          <w:snapToGrid/>
          <w:color w:val="auto"/>
          <w:spacing w:val="0"/>
          <w:kern w:val="2"/>
          <w:sz w:val="21"/>
          <w:szCs w:val="21"/>
          <w:highlight w:val="none"/>
        </w:rPr>
        <w:t>在执行过程中，请各单位结合工程实践，认真总结经验，并将意见和建议寄送广州市先烈东路121号</w:t>
      </w:r>
      <w:r>
        <w:rPr>
          <w:rFonts w:hint="eastAsia" w:ascii="宋体" w:hAnsi="宋体" w:eastAsia="宋体" w:cs="宋体"/>
          <w:b w:val="0"/>
          <w:bCs w:val="0"/>
          <w:color w:val="auto"/>
          <w:spacing w:val="0"/>
          <w:sz w:val="21"/>
          <w:szCs w:val="21"/>
          <w:highlight w:val="none"/>
          <w:lang w:val="en-US" w:eastAsia="zh-CN"/>
        </w:rPr>
        <w:t>广东省建设工程质量安全检测总站有限公司</w:t>
      </w:r>
      <w:r>
        <w:rPr>
          <w:rFonts w:hint="eastAsia" w:ascii="宋体" w:hAnsi="宋体" w:eastAsia="宋体" w:cs="宋体"/>
          <w:snapToGrid/>
          <w:color w:val="auto"/>
          <w:spacing w:val="0"/>
          <w:kern w:val="2"/>
          <w:sz w:val="21"/>
          <w:szCs w:val="21"/>
          <w:highlight w:val="none"/>
        </w:rPr>
        <w:t>（</w:t>
      </w:r>
      <w:r>
        <w:rPr>
          <w:rFonts w:hint="eastAsia" w:ascii="宋体" w:hAnsi="宋体" w:eastAsia="宋体" w:cs="宋体"/>
          <w:snapToGrid/>
          <w:color w:val="auto"/>
          <w:spacing w:val="0"/>
          <w:kern w:val="2"/>
          <w:sz w:val="21"/>
          <w:szCs w:val="21"/>
          <w:highlight w:val="none"/>
          <w:lang w:val="en-US" w:eastAsia="zh-CN"/>
        </w:rPr>
        <w:t>地址：广州市先烈东路121号，</w:t>
      </w:r>
      <w:r>
        <w:rPr>
          <w:rFonts w:hint="eastAsia" w:ascii="宋体" w:hAnsi="宋体" w:eastAsia="宋体" w:cs="宋体"/>
          <w:snapToGrid/>
          <w:color w:val="auto"/>
          <w:spacing w:val="0"/>
          <w:kern w:val="2"/>
          <w:sz w:val="21"/>
          <w:szCs w:val="21"/>
          <w:highlight w:val="none"/>
        </w:rPr>
        <w:t>邮编：5</w:t>
      </w:r>
      <w:r>
        <w:rPr>
          <w:rFonts w:hint="eastAsia" w:ascii="宋体" w:hAnsi="宋体" w:eastAsia="宋体" w:cs="宋体"/>
          <w:snapToGrid/>
          <w:color w:val="auto"/>
          <w:spacing w:val="0"/>
          <w:kern w:val="2"/>
          <w:sz w:val="21"/>
          <w:szCs w:val="21"/>
          <w:highlight w:val="none"/>
          <w:lang w:val="en-US" w:eastAsia="zh-CN"/>
        </w:rPr>
        <w:t>10</w:t>
      </w:r>
      <w:r>
        <w:rPr>
          <w:rFonts w:hint="eastAsia" w:ascii="宋体" w:hAnsi="宋体" w:eastAsia="宋体" w:cs="宋体"/>
          <w:snapToGrid/>
          <w:color w:val="auto"/>
          <w:spacing w:val="0"/>
          <w:kern w:val="2"/>
          <w:sz w:val="21"/>
          <w:szCs w:val="21"/>
          <w:highlight w:val="none"/>
        </w:rPr>
        <w:t>500）。</w:t>
      </w:r>
    </w:p>
    <w:p>
      <w:pPr>
        <w:adjustRightInd w:val="0"/>
        <w:snapToGrid w:val="0"/>
        <w:spacing w:line="360" w:lineRule="auto"/>
        <w:ind w:left="2377" w:leftChars="200" w:hanging="1897" w:hangingChars="900"/>
        <w:rPr>
          <w:rFonts w:hint="eastAsia"/>
          <w:spacing w:val="0"/>
          <w:sz w:val="21"/>
          <w:szCs w:val="21"/>
          <w:highlight w:val="none"/>
        </w:rPr>
      </w:pPr>
      <w:r>
        <w:rPr>
          <w:rFonts w:hint="eastAsia" w:ascii="黑体" w:hAnsi="黑体" w:eastAsia="黑体" w:cs="黑体"/>
          <w:b/>
          <w:spacing w:val="0"/>
          <w:sz w:val="21"/>
          <w:szCs w:val="21"/>
        </w:rPr>
        <w:t>本标准主编单位</w:t>
      </w:r>
      <w:r>
        <w:rPr>
          <w:rFonts w:hint="eastAsia" w:ascii="黑体" w:hAnsi="黑体" w:eastAsia="黑体" w:cs="黑体"/>
          <w:spacing w:val="0"/>
          <w:sz w:val="21"/>
          <w:szCs w:val="21"/>
        </w:rPr>
        <w:t>：</w:t>
      </w:r>
      <w:r>
        <w:rPr>
          <w:rFonts w:hint="eastAsia"/>
          <w:spacing w:val="0"/>
          <w:sz w:val="21"/>
          <w:szCs w:val="21"/>
          <w:highlight w:val="none"/>
        </w:rPr>
        <w:t>广东省建设工程质量安全检测总站有限公司</w:t>
      </w:r>
    </w:p>
    <w:p>
      <w:pPr>
        <w:adjustRightInd w:val="0"/>
        <w:snapToGrid w:val="0"/>
        <w:spacing w:line="360" w:lineRule="auto"/>
        <w:ind w:firstLine="2156" w:firstLineChars="1027"/>
        <w:rPr>
          <w:rFonts w:hint="default" w:eastAsia="宋体"/>
          <w:spacing w:val="0"/>
          <w:sz w:val="21"/>
          <w:szCs w:val="21"/>
          <w:highlight w:val="none"/>
          <w:lang w:val="en-US" w:eastAsia="zh-CN"/>
        </w:rPr>
      </w:pPr>
      <w:r>
        <w:rPr>
          <w:rFonts w:hint="eastAsia"/>
          <w:spacing w:val="0"/>
          <w:sz w:val="21"/>
          <w:szCs w:val="21"/>
          <w:highlight w:val="none"/>
        </w:rPr>
        <w:t>广东省</w:t>
      </w:r>
      <w:r>
        <w:rPr>
          <w:rFonts w:hint="eastAsia"/>
          <w:spacing w:val="0"/>
          <w:sz w:val="21"/>
          <w:szCs w:val="21"/>
          <w:highlight w:val="none"/>
          <w:lang w:val="en-US" w:eastAsia="zh-CN"/>
        </w:rPr>
        <w:t>文化和旅游厅</w:t>
      </w:r>
    </w:p>
    <w:p>
      <w:pPr>
        <w:keepNext w:val="0"/>
        <w:keepLines w:val="0"/>
        <w:pageBreakBefore w:val="0"/>
        <w:widowControl/>
        <w:kinsoku/>
        <w:wordWrap/>
        <w:overflowPunct/>
        <w:topLinePunct w:val="0"/>
        <w:autoSpaceDE/>
        <w:autoSpaceDN/>
        <w:bidi w:val="0"/>
        <w:adjustRightInd w:val="0"/>
        <w:snapToGrid w:val="0"/>
        <w:spacing w:line="360" w:lineRule="auto"/>
        <w:ind w:firstLine="421" w:firstLineChars="200"/>
        <w:jc w:val="left"/>
        <w:rPr>
          <w:rFonts w:hint="eastAsia" w:ascii="Times New Roman" w:hAnsi="Times New Roman" w:eastAsia="宋体"/>
          <w:snapToGrid/>
          <w:color w:val="auto"/>
          <w:spacing w:val="0"/>
          <w:kern w:val="2"/>
          <w:sz w:val="21"/>
          <w:szCs w:val="21"/>
          <w:highlight w:val="none"/>
        </w:rPr>
      </w:pPr>
      <w:r>
        <w:rPr>
          <w:rFonts w:hint="eastAsia" w:ascii="黑体" w:hAnsi="黑体" w:eastAsia="黑体" w:cs="黑体"/>
          <w:b/>
          <w:bCs/>
          <w:snapToGrid w:val="0"/>
          <w:color w:val="auto"/>
          <w:spacing w:val="0"/>
          <w:kern w:val="0"/>
          <w:sz w:val="21"/>
          <w:szCs w:val="21"/>
          <w:highlight w:val="none"/>
          <w:lang w:val="en-US" w:eastAsia="zh-CN"/>
        </w:rPr>
        <w:t>本标准参编单位</w:t>
      </w:r>
      <w:r>
        <w:rPr>
          <w:rFonts w:hint="eastAsia" w:ascii="宋体" w:hAnsi="宋体" w:eastAsia="宋体" w:cs="宋体"/>
          <w:b w:val="0"/>
          <w:bCs w:val="0"/>
          <w:snapToGrid w:val="0"/>
          <w:color w:val="auto"/>
          <w:spacing w:val="0"/>
          <w:kern w:val="0"/>
          <w:sz w:val="21"/>
          <w:szCs w:val="21"/>
          <w:highlight w:val="none"/>
          <w:lang w:val="en-US" w:eastAsia="zh-CN"/>
        </w:rPr>
        <w:t>：</w:t>
      </w:r>
      <w:r>
        <w:rPr>
          <w:rFonts w:hint="eastAsia" w:ascii="Times New Roman" w:hAnsi="Times New Roman" w:eastAsia="宋体"/>
          <w:snapToGrid/>
          <w:color w:val="auto"/>
          <w:spacing w:val="0"/>
          <w:kern w:val="2"/>
          <w:sz w:val="21"/>
          <w:szCs w:val="21"/>
          <w:highlight w:val="none"/>
        </w:rPr>
        <w:t>广东建科建设咨询有限公司</w:t>
      </w:r>
    </w:p>
    <w:p>
      <w:pPr>
        <w:adjustRightInd w:val="0"/>
        <w:snapToGrid w:val="0"/>
        <w:spacing w:line="360" w:lineRule="auto"/>
        <w:ind w:firstLine="2100" w:firstLineChars="1000"/>
        <w:rPr>
          <w:rFonts w:hint="eastAsia" w:ascii="Times New Roman" w:hAnsi="Times New Roman" w:eastAsia="宋体" w:cs="Times New Roman"/>
          <w:snapToGrid/>
          <w:spacing w:val="0"/>
          <w:kern w:val="2"/>
          <w:sz w:val="21"/>
          <w:szCs w:val="21"/>
          <w:highlight w:val="none"/>
        </w:rPr>
      </w:pPr>
      <w:r>
        <w:rPr>
          <w:rFonts w:hint="eastAsia" w:ascii="Times New Roman" w:hAnsi="Times New Roman" w:eastAsia="宋体" w:cs="Times New Roman"/>
          <w:snapToGrid/>
          <w:color w:val="000000"/>
          <w:spacing w:val="0"/>
          <w:kern w:val="2"/>
          <w:sz w:val="21"/>
          <w:szCs w:val="21"/>
          <w:highlight w:val="none"/>
        </w:rPr>
        <w:t>广东省建筑科学研究院集团股份有限</w:t>
      </w:r>
    </w:p>
    <w:p>
      <w:pPr>
        <w:adjustRightInd w:val="0"/>
        <w:snapToGrid w:val="0"/>
        <w:spacing w:line="360" w:lineRule="auto"/>
        <w:ind w:firstLine="2100" w:firstLineChars="1000"/>
        <w:rPr>
          <w:rFonts w:hint="eastAsia" w:ascii="Times New Roman" w:hAnsi="Times New Roman" w:eastAsia="宋体" w:cs="Times New Roman"/>
          <w:snapToGrid/>
          <w:color w:val="000000"/>
          <w:spacing w:val="0"/>
          <w:kern w:val="2"/>
          <w:sz w:val="21"/>
          <w:szCs w:val="21"/>
          <w:highlight w:val="none"/>
        </w:rPr>
      </w:pPr>
      <w:r>
        <w:rPr>
          <w:rFonts w:hint="eastAsia" w:ascii="Times New Roman" w:hAnsi="Times New Roman" w:eastAsia="宋体" w:cs="Times New Roman"/>
          <w:snapToGrid/>
          <w:color w:val="000000"/>
          <w:spacing w:val="0"/>
          <w:kern w:val="2"/>
          <w:sz w:val="21"/>
          <w:szCs w:val="21"/>
          <w:highlight w:val="none"/>
        </w:rPr>
        <w:t>公司</w:t>
      </w:r>
    </w:p>
    <w:p>
      <w:pPr>
        <w:adjustRightInd w:val="0"/>
        <w:snapToGrid w:val="0"/>
        <w:spacing w:line="360" w:lineRule="auto"/>
        <w:ind w:firstLine="2156" w:firstLineChars="1027"/>
        <w:rPr>
          <w:rFonts w:hint="eastAsia" w:ascii="Times New Roman" w:hAnsi="Times New Roman" w:eastAsia="宋体" w:cs="Times New Roman"/>
          <w:i w:val="0"/>
          <w:snapToGrid/>
          <w:color w:val="000000"/>
          <w:kern w:val="2"/>
          <w:sz w:val="21"/>
          <w:szCs w:val="21"/>
          <w:highlight w:val="none"/>
          <w:u w:val="none"/>
          <w:lang w:val="en-US" w:eastAsia="zh-CN"/>
        </w:rPr>
      </w:pPr>
      <w:r>
        <w:rPr>
          <w:rStyle w:val="26"/>
          <w:rFonts w:hint="default" w:ascii="Times New Roman" w:hAnsi="Times New Roman" w:eastAsia="宋体" w:cs="Times New Roman"/>
          <w:i w:val="0"/>
          <w:sz w:val="21"/>
          <w:szCs w:val="21"/>
          <w:highlight w:val="none"/>
          <w:u w:val="none"/>
          <w:lang w:val="en-US" w:eastAsia="zh-CN"/>
        </w:rPr>
        <w:t>清远市文化广电旅游体育局</w:t>
      </w:r>
    </w:p>
    <w:p>
      <w:pPr>
        <w:adjustRightInd w:val="0"/>
        <w:snapToGrid w:val="0"/>
        <w:spacing w:line="360" w:lineRule="auto"/>
        <w:ind w:firstLine="2156" w:firstLineChars="1027"/>
        <w:rPr>
          <w:rFonts w:hint="eastAsia" w:ascii="Times New Roman" w:hAnsi="Times New Roman" w:cs="Times New Roman"/>
          <w:sz w:val="21"/>
          <w:szCs w:val="21"/>
          <w:highlight w:val="none"/>
          <w:lang w:val="en-US" w:eastAsia="zh-CN"/>
        </w:rPr>
      </w:pPr>
      <w:r>
        <w:rPr>
          <w:rFonts w:hint="eastAsia" w:ascii="Times New Roman" w:hAnsi="Times New Roman" w:eastAsia="宋体" w:cs="Times New Roman"/>
          <w:snapToGrid/>
          <w:color w:val="000000"/>
          <w:spacing w:val="0"/>
          <w:kern w:val="2"/>
          <w:sz w:val="21"/>
          <w:szCs w:val="21"/>
          <w:highlight w:val="none"/>
        </w:rPr>
        <w:t>广州市市政工程设计研究总院有限公司</w:t>
      </w:r>
    </w:p>
    <w:p>
      <w:pPr>
        <w:adjustRightInd w:val="0"/>
        <w:snapToGrid w:val="0"/>
        <w:spacing w:line="360" w:lineRule="auto"/>
        <w:ind w:firstLine="2156" w:firstLineChars="1027"/>
        <w:rPr>
          <w:rFonts w:hint="eastAsia" w:ascii="Times New Roman" w:hAnsi="Times New Roman" w:eastAsia="宋体" w:cs="Times New Roman"/>
          <w:color w:val="000000"/>
          <w:spacing w:val="0"/>
          <w:sz w:val="21"/>
          <w:szCs w:val="21"/>
          <w:highlight w:val="none"/>
        </w:rPr>
      </w:pPr>
      <w:r>
        <w:rPr>
          <w:rFonts w:hint="eastAsia" w:ascii="Times New Roman" w:hAnsi="Times New Roman" w:eastAsia="宋体" w:cs="Times New Roman"/>
          <w:color w:val="000000"/>
          <w:spacing w:val="0"/>
          <w:sz w:val="21"/>
          <w:szCs w:val="21"/>
          <w:highlight w:val="none"/>
        </w:rPr>
        <w:t>广东建科建筑工程技术开发有限公司</w:t>
      </w:r>
    </w:p>
    <w:p>
      <w:pPr>
        <w:adjustRightInd w:val="0"/>
        <w:snapToGrid w:val="0"/>
        <w:spacing w:line="360" w:lineRule="auto"/>
        <w:ind w:firstLine="2156" w:firstLineChars="1027"/>
        <w:rPr>
          <w:rFonts w:hint="eastAsia" w:ascii="Times New Roman" w:hAnsi="Times New Roman" w:cs="Times New Roman"/>
          <w:sz w:val="21"/>
          <w:szCs w:val="21"/>
          <w:highlight w:val="none"/>
        </w:rPr>
      </w:pPr>
      <w:r>
        <w:rPr>
          <w:rFonts w:hint="eastAsia" w:ascii="Times New Roman" w:hAnsi="Times New Roman" w:cs="Times New Roman"/>
          <w:sz w:val="21"/>
          <w:szCs w:val="21"/>
          <w:highlight w:val="none"/>
        </w:rPr>
        <w:t>广东省建科建筑设计院有限公司</w:t>
      </w:r>
    </w:p>
    <w:p>
      <w:pPr>
        <w:adjustRightInd w:val="0"/>
        <w:snapToGrid w:val="0"/>
        <w:spacing w:line="360" w:lineRule="auto"/>
        <w:ind w:firstLine="2156" w:firstLineChars="1027"/>
        <w:rPr>
          <w:rFonts w:hint="default" w:ascii="Times New Roman" w:hAnsi="Times New Roman" w:cs="Times New Roman"/>
          <w:sz w:val="21"/>
          <w:szCs w:val="21"/>
          <w:highlight w:val="none"/>
          <w:lang w:val="en-US" w:eastAsia="zh-CN"/>
        </w:rPr>
      </w:pPr>
      <w:r>
        <w:rPr>
          <w:rFonts w:hint="eastAsia" w:ascii="Times New Roman" w:hAnsi="Times New Roman" w:eastAsia="宋体" w:cs="Times New Roman"/>
          <w:color w:val="000000"/>
          <w:spacing w:val="0"/>
          <w:sz w:val="21"/>
          <w:szCs w:val="21"/>
          <w:highlight w:val="none"/>
        </w:rPr>
        <w:t>清远市建设工程质量</w:t>
      </w:r>
      <w:r>
        <w:rPr>
          <w:rFonts w:hint="eastAsia" w:ascii="Times New Roman" w:hAnsi="Times New Roman" w:cs="Times New Roman"/>
          <w:spacing w:val="0"/>
          <w:sz w:val="21"/>
          <w:szCs w:val="21"/>
          <w:highlight w:val="none"/>
          <w:lang w:val="en-US" w:eastAsia="zh-CN"/>
        </w:rPr>
        <w:t>检测</w:t>
      </w:r>
      <w:r>
        <w:rPr>
          <w:rFonts w:hint="eastAsia" w:ascii="Times New Roman" w:hAnsi="Times New Roman" w:eastAsia="宋体" w:cs="Times New Roman"/>
          <w:color w:val="000000"/>
          <w:spacing w:val="0"/>
          <w:sz w:val="21"/>
          <w:szCs w:val="21"/>
          <w:highlight w:val="none"/>
        </w:rPr>
        <w:t>站</w:t>
      </w:r>
      <w:r>
        <w:rPr>
          <w:rFonts w:hint="eastAsia" w:ascii="Times New Roman" w:hAnsi="Times New Roman" w:cs="Times New Roman"/>
          <w:spacing w:val="0"/>
          <w:sz w:val="21"/>
          <w:szCs w:val="21"/>
          <w:highlight w:val="none"/>
          <w:lang w:val="en-US" w:eastAsia="zh-CN"/>
        </w:rPr>
        <w:t>有限公司</w:t>
      </w:r>
    </w:p>
    <w:p>
      <w:pPr>
        <w:adjustRightInd w:val="0"/>
        <w:snapToGrid w:val="0"/>
        <w:spacing w:line="360" w:lineRule="auto"/>
        <w:ind w:firstLine="2156" w:firstLineChars="1027"/>
        <w:rPr>
          <w:rFonts w:hint="default" w:ascii="Times New Roman" w:hAnsi="Times New Roman" w:eastAsia="宋体" w:cs="Times New Roman"/>
          <w:i w:val="0"/>
          <w:sz w:val="21"/>
          <w:szCs w:val="21"/>
          <w:highlight w:val="none"/>
          <w:u w:val="none"/>
          <w:lang w:val="en-US" w:eastAsia="zh-CN"/>
        </w:rPr>
      </w:pPr>
      <w:r>
        <w:rPr>
          <w:rStyle w:val="26"/>
          <w:rFonts w:hint="default" w:ascii="Times New Roman" w:hAnsi="Times New Roman" w:eastAsia="宋体" w:cs="Times New Roman"/>
          <w:i w:val="0"/>
          <w:sz w:val="21"/>
          <w:szCs w:val="21"/>
          <w:highlight w:val="none"/>
          <w:u w:val="none"/>
          <w:lang w:val="en-US" w:eastAsia="zh-CN"/>
        </w:rPr>
        <w:t>清远市清新区古龙峡生态旅游娱乐有限</w:t>
      </w:r>
    </w:p>
    <w:p>
      <w:pPr>
        <w:adjustRightInd w:val="0"/>
        <w:snapToGrid w:val="0"/>
        <w:spacing w:line="360" w:lineRule="auto"/>
        <w:ind w:firstLine="2156" w:firstLineChars="1027"/>
        <w:rPr>
          <w:rFonts w:hint="eastAsia" w:ascii="Times New Roman" w:hAnsi="Times New Roman" w:eastAsia="宋体" w:cs="Times New Roman"/>
          <w:i w:val="0"/>
          <w:snapToGrid/>
          <w:color w:val="000000"/>
          <w:kern w:val="2"/>
          <w:sz w:val="21"/>
          <w:szCs w:val="21"/>
          <w:highlight w:val="none"/>
          <w:u w:val="none"/>
        </w:rPr>
      </w:pPr>
      <w:r>
        <w:rPr>
          <w:rStyle w:val="26"/>
          <w:rFonts w:hint="default" w:ascii="Times New Roman" w:hAnsi="Times New Roman" w:eastAsia="宋体" w:cs="Times New Roman"/>
          <w:i w:val="0"/>
          <w:sz w:val="21"/>
          <w:szCs w:val="21"/>
          <w:highlight w:val="none"/>
          <w:u w:val="none"/>
        </w:rPr>
        <w:t>公司</w:t>
      </w:r>
    </w:p>
    <w:p>
      <w:pPr>
        <w:adjustRightInd w:val="0"/>
        <w:snapToGrid w:val="0"/>
        <w:spacing w:line="360" w:lineRule="auto"/>
        <w:ind w:firstLine="2156" w:firstLineChars="1027"/>
        <w:rPr>
          <w:rFonts w:hint="eastAsia" w:ascii="Times New Roman" w:hAnsi="Times New Roman" w:eastAsia="宋体" w:cs="Times New Roman"/>
          <w:color w:val="auto"/>
          <w:spacing w:val="0"/>
          <w:sz w:val="21"/>
          <w:szCs w:val="21"/>
          <w:highlight w:val="none"/>
          <w:lang w:val="en-US" w:eastAsia="zh-CN"/>
        </w:rPr>
      </w:pPr>
      <w:r>
        <w:rPr>
          <w:rFonts w:hint="eastAsia" w:ascii="Times New Roman" w:hAnsi="Times New Roman" w:eastAsia="宋体" w:cs="Times New Roman"/>
          <w:color w:val="0000FF"/>
          <w:spacing w:val="0"/>
          <w:sz w:val="21"/>
          <w:szCs w:val="21"/>
          <w:highlight w:val="none"/>
          <w:lang w:val="en-US" w:eastAsia="zh-CN"/>
        </w:rPr>
        <w:t>广东省构建工程建设有限公司</w:t>
      </w:r>
    </w:p>
    <w:p>
      <w:pPr>
        <w:adjustRightInd w:val="0"/>
        <w:snapToGrid w:val="0"/>
        <w:spacing w:line="360" w:lineRule="auto"/>
        <w:ind w:firstLine="2156" w:firstLineChars="1027"/>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广东省工业设备安装有限公司</w:t>
      </w:r>
    </w:p>
    <w:p>
      <w:pPr>
        <w:adjustRightInd w:val="0"/>
        <w:snapToGrid w:val="0"/>
        <w:spacing w:line="360" w:lineRule="auto"/>
        <w:ind w:firstLine="2156" w:firstLineChars="1027"/>
        <w:rPr>
          <w:rFonts w:hint="default"/>
          <w:sz w:val="21"/>
          <w:szCs w:val="21"/>
          <w:highlight w:val="none"/>
          <w:lang w:val="en-US" w:eastAsia="zh-CN"/>
        </w:rPr>
      </w:pPr>
      <w:r>
        <w:rPr>
          <w:rFonts w:hint="eastAsia" w:ascii="Times New Roman" w:hAnsi="Times New Roman" w:eastAsia="宋体"/>
          <w:color w:val="auto"/>
          <w:spacing w:val="0"/>
          <w:sz w:val="21"/>
          <w:szCs w:val="21"/>
          <w:highlight w:val="none"/>
        </w:rPr>
        <w:t>广东省建筑工程监理有限公司</w:t>
      </w:r>
    </w:p>
    <w:p>
      <w:pPr>
        <w:adjustRightInd w:val="0"/>
        <w:snapToGrid w:val="0"/>
        <w:spacing w:line="360" w:lineRule="auto"/>
        <w:ind w:firstLine="2156" w:firstLineChars="1027"/>
        <w:rPr>
          <w:rFonts w:hint="eastAsia" w:ascii="Times New Roman" w:hAnsi="Times New Roman" w:eastAsia="宋体" w:cs="Times New Roman"/>
          <w:spacing w:val="0"/>
          <w:sz w:val="21"/>
          <w:szCs w:val="21"/>
          <w:highlight w:val="none"/>
        </w:rPr>
      </w:pPr>
      <w:r>
        <w:rPr>
          <w:rFonts w:hint="eastAsia" w:ascii="Times New Roman" w:hAnsi="Times New Roman" w:eastAsia="宋体" w:cs="Times New Roman"/>
          <w:color w:val="000000"/>
          <w:spacing w:val="0"/>
          <w:sz w:val="21"/>
          <w:szCs w:val="21"/>
          <w:highlight w:val="none"/>
        </w:rPr>
        <w:t>广东省源天工程有限公司</w:t>
      </w:r>
    </w:p>
    <w:p>
      <w:pPr>
        <w:adjustRightInd w:val="0"/>
        <w:snapToGrid w:val="0"/>
        <w:spacing w:line="360" w:lineRule="auto"/>
        <w:ind w:firstLine="2156" w:firstLineChars="1027"/>
        <w:rPr>
          <w:rFonts w:hint="eastAsia" w:ascii="Times New Roman" w:hAnsi="Times New Roman" w:eastAsia="宋体" w:cs="Times New Roman"/>
          <w:color w:val="000000"/>
          <w:spacing w:val="0"/>
          <w:sz w:val="21"/>
          <w:szCs w:val="21"/>
          <w:highlight w:val="none"/>
        </w:rPr>
      </w:pPr>
      <w:r>
        <w:rPr>
          <w:rFonts w:hint="eastAsia" w:ascii="Times New Roman" w:hAnsi="Times New Roman" w:eastAsia="宋体" w:cs="Times New Roman"/>
          <w:color w:val="000000"/>
          <w:spacing w:val="0"/>
          <w:sz w:val="21"/>
          <w:szCs w:val="21"/>
          <w:highlight w:val="none"/>
        </w:rPr>
        <w:t>深圳市坪山区建设工程质量安全监督站</w:t>
      </w:r>
    </w:p>
    <w:p>
      <w:pPr>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1" w:firstLineChars="200"/>
        <w:jc w:val="left"/>
        <w:rPr>
          <w:rFonts w:hint="eastAsia" w:ascii="黑体" w:hAnsi="黑体" w:eastAsia="黑体" w:cs="黑体"/>
          <w:b/>
          <w:bCs/>
          <w:snapToGrid w:val="0"/>
          <w:color w:val="auto"/>
          <w:spacing w:val="0"/>
          <w:kern w:val="0"/>
          <w:sz w:val="21"/>
          <w:szCs w:val="21"/>
          <w:highlight w:val="none"/>
        </w:rPr>
      </w:pPr>
      <w:r>
        <w:rPr>
          <w:rFonts w:hint="eastAsia" w:ascii="黑体" w:hAnsi="黑体" w:eastAsia="黑体" w:cs="黑体"/>
          <w:b/>
          <w:bCs/>
          <w:snapToGrid w:val="0"/>
          <w:color w:val="auto"/>
          <w:spacing w:val="0"/>
          <w:kern w:val="0"/>
          <w:sz w:val="21"/>
          <w:szCs w:val="21"/>
          <w:highlight w:val="none"/>
        </w:rPr>
        <w:t>本标准主要起草人员</w:t>
      </w:r>
      <w:r>
        <w:rPr>
          <w:rFonts w:hint="eastAsia" w:ascii="宋体" w:hAnsi="宋体" w:eastAsia="宋体" w:cs="宋体"/>
          <w:snapToGrid w:val="0"/>
          <w:color w:val="auto"/>
          <w:spacing w:val="0"/>
          <w:kern w:val="0"/>
          <w:sz w:val="21"/>
          <w:szCs w:val="21"/>
          <w:highlight w:val="none"/>
        </w:rPr>
        <w:t>：</w:t>
      </w:r>
      <w:r>
        <w:rPr>
          <w:rFonts w:hint="eastAsia" w:ascii="宋体" w:hAnsi="宋体" w:cs="宋体"/>
          <w:snapToGrid w:val="0"/>
          <w:color w:val="auto"/>
          <w:spacing w:val="0"/>
          <w:kern w:val="0"/>
          <w:sz w:val="21"/>
          <w:szCs w:val="21"/>
          <w:highlight w:val="none"/>
          <w:lang w:val="en-US" w:eastAsia="zh-CN"/>
        </w:rPr>
        <w:t>陈少祥 曾晓峰 孙书航 杨兆庆 蒙绪权 李健 刘云龙 宁平华 林启辉 谢智彬 孔宪文 温国澄 汪高文 陈友明 黄伟中 赖冠军 陈贵涛 黄玲 孟一鸣 高建强 乔奋义 梁小聪 赵侦俊 陈林 陈斌 黄隆盛 高聪</w:t>
      </w:r>
    </w:p>
    <w:p>
      <w:pPr>
        <w:keepNext w:val="0"/>
        <w:keepLines w:val="0"/>
        <w:pageBreakBefore w:val="0"/>
        <w:widowControl w:val="0"/>
        <w:kinsoku/>
        <w:wordWrap/>
        <w:overflowPunct/>
        <w:topLinePunct w:val="0"/>
        <w:autoSpaceDE/>
        <w:autoSpaceDN/>
        <w:bidi w:val="0"/>
        <w:adjustRightInd w:val="0"/>
        <w:snapToGrid w:val="0"/>
        <w:spacing w:line="360" w:lineRule="auto"/>
        <w:ind w:firstLine="421" w:firstLineChars="200"/>
        <w:jc w:val="left"/>
        <w:rPr>
          <w:rFonts w:hint="eastAsia" w:ascii="宋体" w:hAnsi="宋体" w:eastAsia="宋体" w:cs="宋体"/>
          <w:snapToGrid w:val="0"/>
          <w:color w:val="auto"/>
          <w:spacing w:val="0"/>
          <w:kern w:val="0"/>
          <w:sz w:val="21"/>
          <w:szCs w:val="21"/>
          <w:highlight w:val="none"/>
        </w:rPr>
        <w:sectPr>
          <w:headerReference r:id="rId8" w:type="default"/>
          <w:footerReference r:id="rId9" w:type="default"/>
          <w:pgSz w:w="7937" w:h="11509"/>
          <w:pgMar w:top="850" w:right="850" w:bottom="850" w:left="680" w:header="850" w:footer="992" w:gutter="567"/>
          <w:pgBorders>
            <w:top w:val="none" w:sz="0" w:space="0"/>
            <w:left w:val="none" w:sz="0" w:space="0"/>
            <w:bottom w:val="none" w:sz="0" w:space="0"/>
            <w:right w:val="none" w:sz="0" w:space="0"/>
          </w:pgBorders>
          <w:pgNumType w:fmt="decimal" w:start="1"/>
          <w:cols w:space="0" w:num="1"/>
          <w:docGrid w:linePitch="360" w:charSpace="0"/>
        </w:sectPr>
      </w:pPr>
      <w:r>
        <w:rPr>
          <w:rFonts w:hint="eastAsia" w:ascii="黑体" w:hAnsi="黑体" w:eastAsia="黑体" w:cs="黑体"/>
          <w:b/>
          <w:bCs/>
          <w:snapToGrid w:val="0"/>
          <w:color w:val="auto"/>
          <w:spacing w:val="0"/>
          <w:kern w:val="0"/>
          <w:sz w:val="21"/>
          <w:szCs w:val="21"/>
          <w:highlight w:val="none"/>
        </w:rPr>
        <w:t>本标准主要审查人员</w:t>
      </w:r>
      <w:r>
        <w:rPr>
          <w:rFonts w:hint="eastAsia" w:ascii="宋体" w:hAnsi="宋体" w:eastAsia="宋体" w:cs="宋体"/>
          <w:snapToGrid w:val="0"/>
          <w:color w:val="auto"/>
          <w:spacing w:val="0"/>
          <w:kern w:val="0"/>
          <w:sz w:val="21"/>
          <w:szCs w:val="21"/>
          <w:highlight w:val="none"/>
        </w:rPr>
        <w:t>：</w:t>
      </w:r>
    </w:p>
    <w:p>
      <w:pPr>
        <w:pStyle w:val="21"/>
        <w:ind w:left="17" w:hanging="17"/>
        <w:jc w:val="center"/>
        <w:rPr>
          <w:rFonts w:hint="eastAsia" w:ascii="仿宋_GB2312"/>
          <w:caps w:val="0"/>
          <w:smallCaps w:val="0"/>
          <w:color w:val="000000"/>
          <w:spacing w:val="0"/>
          <w:sz w:val="28"/>
          <w:szCs w:val="28"/>
          <w:highlight w:val="red"/>
        </w:rPr>
      </w:pPr>
      <w:r>
        <w:rPr>
          <w:rFonts w:hint="eastAsia" w:ascii="仿宋_GB2312"/>
          <w:caps w:val="0"/>
          <w:smallCaps w:val="0"/>
          <w:spacing w:val="0"/>
          <w:sz w:val="28"/>
          <w:szCs w:val="28"/>
        </w:rPr>
        <w:t xml:space="preserve">目 </w:t>
      </w:r>
      <w:r>
        <w:rPr>
          <w:rFonts w:ascii="仿宋_GB2312"/>
          <w:caps w:val="0"/>
          <w:smallCaps w:val="0"/>
          <w:spacing w:val="0"/>
          <w:sz w:val="28"/>
          <w:szCs w:val="28"/>
        </w:rPr>
        <w:t xml:space="preserve"> </w:t>
      </w:r>
      <w:r>
        <w:rPr>
          <w:rFonts w:hint="eastAsia" w:ascii="仿宋_GB2312"/>
          <w:caps w:val="0"/>
          <w:smallCaps w:val="0"/>
          <w:spacing w:val="0"/>
          <w:sz w:val="28"/>
          <w:szCs w:val="28"/>
        </w:rPr>
        <w:t>次</w:t>
      </w:r>
    </w:p>
    <w:p>
      <w:pPr>
        <w:pStyle w:val="21"/>
        <w:keepNext w:val="0"/>
        <w:keepLines w:val="0"/>
        <w:pageBreakBefore w:val="0"/>
        <w:widowControl w:val="0"/>
        <w:tabs>
          <w:tab w:val="right" w:leader="dot" w:pos="5840"/>
        </w:tabs>
        <w:kinsoku/>
        <w:wordWrap/>
        <w:overflowPunct/>
        <w:topLinePunct w:val="0"/>
        <w:autoSpaceDE/>
        <w:autoSpaceDN/>
        <w:bidi w:val="0"/>
        <w:adjustRightInd/>
        <w:snapToGrid/>
        <w:spacing w:line="240" w:lineRule="auto"/>
        <w:textAlignment w:val="auto"/>
        <w:rPr>
          <w:caps w:val="0"/>
          <w:smallCaps w:val="0"/>
          <w:spacing w:val="0"/>
          <w:sz w:val="21"/>
          <w:szCs w:val="21"/>
        </w:rPr>
      </w:pPr>
      <w:r>
        <w:rPr>
          <w:rFonts w:ascii="宋体" w:hAnsi="宋体"/>
          <w:b/>
          <w:bCs/>
          <w:caps w:val="0"/>
          <w:smallCaps w:val="0"/>
          <w:spacing w:val="0"/>
          <w:sz w:val="21"/>
          <w:szCs w:val="21"/>
        </w:rPr>
        <w:fldChar w:fldCharType="begin"/>
      </w:r>
      <w:r>
        <w:rPr>
          <w:rFonts w:ascii="宋体" w:hAnsi="宋体"/>
          <w:b/>
          <w:bCs/>
          <w:caps w:val="0"/>
          <w:smallCaps w:val="0"/>
          <w:spacing w:val="0"/>
          <w:sz w:val="21"/>
          <w:szCs w:val="21"/>
        </w:rPr>
        <w:instrText xml:space="preserve"> TOC \o "2-3" \f \t "标题 1,1" </w:instrText>
      </w:r>
      <w:r>
        <w:rPr>
          <w:rFonts w:ascii="宋体" w:hAnsi="宋体"/>
          <w:b/>
          <w:bCs/>
          <w:caps w:val="0"/>
          <w:smallCaps w:val="0"/>
          <w:spacing w:val="0"/>
          <w:sz w:val="21"/>
          <w:szCs w:val="21"/>
        </w:rPr>
        <w:fldChar w:fldCharType="separate"/>
      </w:r>
      <w:r>
        <w:rPr>
          <w:rFonts w:ascii="黑体" w:eastAsia="黑体"/>
          <w:bCs/>
          <w:caps w:val="0"/>
          <w:smallCaps w:val="0"/>
          <w:spacing w:val="0"/>
          <w:kern w:val="0"/>
          <w:sz w:val="21"/>
          <w:szCs w:val="21"/>
        </w:rPr>
        <w:t>1</w:t>
      </w:r>
      <w:r>
        <w:rPr>
          <w:rFonts w:hint="eastAsia" w:ascii="黑体" w:eastAsia="黑体"/>
          <w:bCs/>
          <w:caps w:val="0"/>
          <w:smallCaps w:val="0"/>
          <w:spacing w:val="0"/>
          <w:kern w:val="0"/>
          <w:sz w:val="21"/>
          <w:szCs w:val="21"/>
        </w:rPr>
        <w:t xml:space="preserve"> </w:t>
      </w:r>
      <w:r>
        <w:rPr>
          <w:rFonts w:ascii="黑体" w:eastAsia="黑体"/>
          <w:bCs/>
          <w:caps w:val="0"/>
          <w:smallCaps w:val="0"/>
          <w:spacing w:val="0"/>
          <w:kern w:val="0"/>
          <w:sz w:val="21"/>
          <w:szCs w:val="21"/>
        </w:rPr>
        <w:t xml:space="preserve"> </w:t>
      </w:r>
      <w:r>
        <w:rPr>
          <w:rFonts w:hint="eastAsia" w:ascii="黑体" w:eastAsia="黑体"/>
          <w:bCs/>
          <w:caps w:val="0"/>
          <w:smallCaps w:val="0"/>
          <w:spacing w:val="0"/>
          <w:kern w:val="0"/>
          <w:sz w:val="21"/>
          <w:szCs w:val="21"/>
        </w:rPr>
        <w:t>总</w:t>
      </w:r>
      <w:r>
        <w:rPr>
          <w:rFonts w:ascii="黑体" w:eastAsia="黑体"/>
          <w:bCs/>
          <w:caps w:val="0"/>
          <w:smallCaps w:val="0"/>
          <w:spacing w:val="0"/>
          <w:kern w:val="0"/>
          <w:sz w:val="21"/>
          <w:szCs w:val="21"/>
        </w:rPr>
        <w:t xml:space="preserve"> </w:t>
      </w:r>
      <w:r>
        <w:rPr>
          <w:rFonts w:hint="eastAsia" w:ascii="黑体" w:eastAsia="黑体"/>
          <w:bCs/>
          <w:caps w:val="0"/>
          <w:smallCaps w:val="0"/>
          <w:spacing w:val="0"/>
          <w:kern w:val="0"/>
          <w:sz w:val="21"/>
          <w:szCs w:val="21"/>
        </w:rPr>
        <w:t xml:space="preserve"> 则</w:t>
      </w:r>
      <w:r>
        <w:rPr>
          <w:caps w:val="0"/>
          <w:smallCaps w:val="0"/>
          <w:spacing w:val="0"/>
          <w:sz w:val="21"/>
          <w:szCs w:val="21"/>
        </w:rPr>
        <w:tab/>
      </w:r>
      <w:r>
        <w:rPr>
          <w:rFonts w:hint="eastAsia"/>
          <w:caps w:val="0"/>
          <w:smallCaps w:val="0"/>
          <w:spacing w:val="0"/>
          <w:sz w:val="21"/>
          <w:szCs w:val="21"/>
          <w:lang w:val="en-US" w:eastAsia="zh-CN"/>
        </w:rPr>
        <w:t>1</w:t>
      </w:r>
    </w:p>
    <w:p>
      <w:pPr>
        <w:pStyle w:val="21"/>
        <w:keepNext w:val="0"/>
        <w:keepLines w:val="0"/>
        <w:pageBreakBefore w:val="0"/>
        <w:widowControl w:val="0"/>
        <w:tabs>
          <w:tab w:val="right" w:leader="dot" w:pos="5840"/>
        </w:tabs>
        <w:kinsoku/>
        <w:wordWrap/>
        <w:overflowPunct/>
        <w:topLinePunct w:val="0"/>
        <w:autoSpaceDE/>
        <w:autoSpaceDN/>
        <w:bidi w:val="0"/>
        <w:spacing w:line="240" w:lineRule="auto"/>
        <w:rPr>
          <w:rFonts w:hint="eastAsia" w:eastAsia="宋体"/>
          <w:caps w:val="0"/>
          <w:smallCaps w:val="0"/>
          <w:spacing w:val="0"/>
          <w:sz w:val="21"/>
          <w:szCs w:val="21"/>
          <w:lang w:eastAsia="zh-CN"/>
        </w:rPr>
      </w:pPr>
      <w:r>
        <w:rPr>
          <w:rFonts w:hint="eastAsia" w:ascii="黑体" w:eastAsia="黑体"/>
          <w:bCs/>
          <w:caps w:val="0"/>
          <w:smallCaps w:val="0"/>
          <w:spacing w:val="0"/>
          <w:kern w:val="0"/>
          <w:sz w:val="21"/>
          <w:szCs w:val="21"/>
        </w:rPr>
        <w:t>2</w:t>
      </w:r>
      <w:r>
        <w:rPr>
          <w:rFonts w:eastAsia="黑体"/>
          <w:bCs/>
          <w:caps w:val="0"/>
          <w:smallCaps w:val="0"/>
          <w:spacing w:val="0"/>
          <w:kern w:val="0"/>
          <w:sz w:val="21"/>
          <w:szCs w:val="21"/>
        </w:rPr>
        <w:t xml:space="preserve"> </w:t>
      </w:r>
      <w:r>
        <w:rPr>
          <w:rFonts w:hint="eastAsia" w:eastAsia="黑体"/>
          <w:bCs/>
          <w:caps w:val="0"/>
          <w:smallCaps w:val="0"/>
          <w:spacing w:val="0"/>
          <w:kern w:val="0"/>
          <w:sz w:val="21"/>
          <w:szCs w:val="21"/>
        </w:rPr>
        <w:t xml:space="preserve"> </w:t>
      </w:r>
      <w:r>
        <w:rPr>
          <w:rFonts w:eastAsia="黑体"/>
          <w:bCs/>
          <w:caps w:val="0"/>
          <w:smallCaps w:val="0"/>
          <w:spacing w:val="0"/>
          <w:kern w:val="0"/>
          <w:sz w:val="21"/>
          <w:szCs w:val="21"/>
        </w:rPr>
        <w:t>术语和符号</w:t>
      </w:r>
      <w:r>
        <w:rPr>
          <w:caps w:val="0"/>
          <w:smallCaps w:val="0"/>
          <w:spacing w:val="0"/>
          <w:sz w:val="21"/>
          <w:szCs w:val="21"/>
        </w:rPr>
        <w:tab/>
      </w:r>
      <w:r>
        <w:rPr>
          <w:rFonts w:hint="eastAsia"/>
          <w:caps w:val="0"/>
          <w:smallCaps w:val="0"/>
          <w:spacing w:val="0"/>
          <w:sz w:val="21"/>
          <w:szCs w:val="21"/>
          <w:lang w:val="en-US" w:eastAsia="zh-CN"/>
        </w:rPr>
        <w:t>2</w:t>
      </w:r>
    </w:p>
    <w:p>
      <w:pPr>
        <w:pStyle w:val="22"/>
        <w:keepNext w:val="0"/>
        <w:keepLines w:val="0"/>
        <w:pageBreakBefore w:val="0"/>
        <w:widowControl w:val="0"/>
        <w:tabs>
          <w:tab w:val="right" w:leader="dot" w:pos="5840"/>
        </w:tabs>
        <w:kinsoku/>
        <w:wordWrap/>
        <w:overflowPunct/>
        <w:topLinePunct w:val="0"/>
        <w:autoSpaceDE/>
        <w:autoSpaceDN/>
        <w:bidi w:val="0"/>
        <w:adjustRightInd/>
        <w:snapToGrid/>
        <w:spacing w:line="240" w:lineRule="auto"/>
        <w:ind w:left="89" w:leftChars="37"/>
        <w:textAlignment w:val="center"/>
        <w:rPr>
          <w:rFonts w:hint="default" w:eastAsia="宋体"/>
          <w:caps w:val="0"/>
          <w:smallCaps w:val="0"/>
          <w:spacing w:val="0"/>
          <w:sz w:val="18"/>
          <w:szCs w:val="18"/>
          <w:lang w:val="en-US" w:eastAsia="zh-CN"/>
        </w:rPr>
      </w:pPr>
      <w:r>
        <w:rPr>
          <w:rFonts w:hint="eastAsia" w:ascii="黑体"/>
          <w:bCs/>
          <w:caps w:val="0"/>
          <w:smallCaps w:val="0"/>
          <w:spacing w:val="0"/>
          <w:sz w:val="18"/>
          <w:szCs w:val="18"/>
        </w:rPr>
        <w:t>2.1  术  语</w:t>
      </w:r>
      <w:r>
        <w:rPr>
          <w:caps w:val="0"/>
          <w:smallCaps w:val="0"/>
          <w:spacing w:val="0"/>
          <w:sz w:val="18"/>
          <w:szCs w:val="18"/>
        </w:rPr>
        <w:tab/>
      </w:r>
      <w:r>
        <w:rPr>
          <w:rFonts w:hint="eastAsia"/>
          <w:caps w:val="0"/>
          <w:smallCaps w:val="0"/>
          <w:spacing w:val="0"/>
          <w:sz w:val="18"/>
          <w:szCs w:val="18"/>
          <w:lang w:val="en-US" w:eastAsia="zh-CN"/>
        </w:rPr>
        <w:t>2</w:t>
      </w:r>
    </w:p>
    <w:p>
      <w:pPr>
        <w:pStyle w:val="22"/>
        <w:keepNext w:val="0"/>
        <w:keepLines w:val="0"/>
        <w:pageBreakBefore w:val="0"/>
        <w:widowControl w:val="0"/>
        <w:tabs>
          <w:tab w:val="right" w:leader="dot" w:pos="5840"/>
        </w:tabs>
        <w:kinsoku/>
        <w:wordWrap/>
        <w:overflowPunct/>
        <w:topLinePunct w:val="0"/>
        <w:autoSpaceDE/>
        <w:autoSpaceDN/>
        <w:bidi w:val="0"/>
        <w:adjustRightInd/>
        <w:snapToGrid/>
        <w:spacing w:line="240" w:lineRule="auto"/>
        <w:ind w:left="89" w:leftChars="37"/>
        <w:textAlignment w:val="center"/>
        <w:rPr>
          <w:rFonts w:hint="default" w:eastAsia="宋体"/>
          <w:caps w:val="0"/>
          <w:smallCaps w:val="0"/>
          <w:spacing w:val="0"/>
          <w:sz w:val="18"/>
          <w:szCs w:val="18"/>
          <w:lang w:val="en-US" w:eastAsia="zh-CN"/>
        </w:rPr>
      </w:pPr>
      <w:r>
        <w:rPr>
          <w:rFonts w:ascii="黑体"/>
          <w:bCs/>
          <w:caps w:val="0"/>
          <w:smallCaps w:val="0"/>
          <w:spacing w:val="0"/>
          <w:sz w:val="18"/>
          <w:szCs w:val="18"/>
        </w:rPr>
        <w:t>2.2  符  号</w:t>
      </w:r>
      <w:r>
        <w:rPr>
          <w:caps w:val="0"/>
          <w:smallCaps w:val="0"/>
          <w:spacing w:val="0"/>
          <w:sz w:val="18"/>
          <w:szCs w:val="18"/>
        </w:rPr>
        <w:tab/>
      </w:r>
      <w:r>
        <w:rPr>
          <w:rFonts w:hint="eastAsia"/>
          <w:caps w:val="0"/>
          <w:smallCaps w:val="0"/>
          <w:spacing w:val="0"/>
          <w:sz w:val="18"/>
          <w:szCs w:val="18"/>
          <w:lang w:val="en-US" w:eastAsia="zh-CN"/>
        </w:rPr>
        <w:t>4</w:t>
      </w:r>
    </w:p>
    <w:p>
      <w:pPr>
        <w:pStyle w:val="21"/>
        <w:keepNext w:val="0"/>
        <w:keepLines w:val="0"/>
        <w:pageBreakBefore w:val="0"/>
        <w:widowControl w:val="0"/>
        <w:tabs>
          <w:tab w:val="right" w:leader="dot" w:pos="5840"/>
        </w:tabs>
        <w:kinsoku/>
        <w:wordWrap/>
        <w:overflowPunct/>
        <w:topLinePunct w:val="0"/>
        <w:autoSpaceDE/>
        <w:autoSpaceDN/>
        <w:bidi w:val="0"/>
        <w:spacing w:line="240" w:lineRule="auto"/>
        <w:rPr>
          <w:rFonts w:hint="default" w:eastAsia="宋体"/>
          <w:caps w:val="0"/>
          <w:smallCaps w:val="0"/>
          <w:spacing w:val="0"/>
          <w:sz w:val="21"/>
          <w:szCs w:val="21"/>
          <w:lang w:val="en-US" w:eastAsia="zh-CN"/>
        </w:rPr>
      </w:pPr>
      <w:r>
        <w:rPr>
          <w:rFonts w:ascii="黑体" w:eastAsia="黑体"/>
          <w:bCs/>
          <w:caps w:val="0"/>
          <w:smallCaps w:val="0"/>
          <w:spacing w:val="0"/>
          <w:kern w:val="0"/>
          <w:sz w:val="21"/>
          <w:szCs w:val="21"/>
        </w:rPr>
        <w:t xml:space="preserve">3  </w:t>
      </w:r>
      <w:r>
        <w:rPr>
          <w:rFonts w:hint="eastAsia" w:ascii="黑体" w:eastAsia="黑体"/>
          <w:bCs/>
          <w:caps w:val="0"/>
          <w:smallCaps w:val="0"/>
          <w:spacing w:val="0"/>
          <w:kern w:val="0"/>
          <w:sz w:val="21"/>
          <w:szCs w:val="21"/>
          <w:lang w:val="en-US" w:eastAsia="zh-CN"/>
        </w:rPr>
        <w:t>材料</w:t>
      </w:r>
      <w:r>
        <w:rPr>
          <w:caps w:val="0"/>
          <w:smallCaps w:val="0"/>
          <w:spacing w:val="0"/>
          <w:sz w:val="21"/>
          <w:szCs w:val="21"/>
        </w:rPr>
        <w:tab/>
      </w:r>
      <w:r>
        <w:rPr>
          <w:rFonts w:hint="eastAsia"/>
          <w:caps w:val="0"/>
          <w:smallCaps w:val="0"/>
          <w:spacing w:val="0"/>
          <w:sz w:val="21"/>
          <w:szCs w:val="21"/>
          <w:lang w:val="en-US" w:eastAsia="zh-CN"/>
        </w:rPr>
        <w:t>6</w:t>
      </w:r>
    </w:p>
    <w:p>
      <w:pPr>
        <w:pStyle w:val="22"/>
        <w:keepNext w:val="0"/>
        <w:keepLines w:val="0"/>
        <w:pageBreakBefore w:val="0"/>
        <w:widowControl w:val="0"/>
        <w:tabs>
          <w:tab w:val="right" w:leader="dot" w:pos="5840"/>
        </w:tabs>
        <w:kinsoku/>
        <w:wordWrap/>
        <w:overflowPunct/>
        <w:topLinePunct w:val="0"/>
        <w:autoSpaceDE/>
        <w:autoSpaceDN/>
        <w:bidi w:val="0"/>
        <w:adjustRightInd/>
        <w:snapToGrid/>
        <w:spacing w:line="240" w:lineRule="auto"/>
        <w:ind w:left="89" w:leftChars="37"/>
        <w:textAlignment w:val="center"/>
        <w:rPr>
          <w:rFonts w:hint="default" w:eastAsia="宋体"/>
          <w:caps w:val="0"/>
          <w:smallCaps w:val="0"/>
          <w:spacing w:val="0"/>
          <w:sz w:val="18"/>
          <w:szCs w:val="18"/>
          <w:lang w:val="en-US" w:eastAsia="zh-CN"/>
        </w:rPr>
      </w:pPr>
      <w:r>
        <w:rPr>
          <w:rFonts w:hint="eastAsia" w:ascii="黑体"/>
          <w:bCs/>
          <w:caps w:val="0"/>
          <w:smallCaps w:val="0"/>
          <w:spacing w:val="0"/>
          <w:sz w:val="18"/>
          <w:szCs w:val="18"/>
        </w:rPr>
        <w:t>3.1</w:t>
      </w:r>
      <w:r>
        <w:rPr>
          <w:rFonts w:ascii="黑体"/>
          <w:bCs/>
          <w:caps w:val="0"/>
          <w:smallCaps w:val="0"/>
          <w:spacing w:val="0"/>
          <w:sz w:val="18"/>
          <w:szCs w:val="18"/>
        </w:rPr>
        <w:t xml:space="preserve">  一般规定</w:t>
      </w:r>
      <w:r>
        <w:rPr>
          <w:caps w:val="0"/>
          <w:smallCaps w:val="0"/>
          <w:spacing w:val="0"/>
          <w:sz w:val="18"/>
          <w:szCs w:val="18"/>
        </w:rPr>
        <w:tab/>
      </w:r>
      <w:r>
        <w:rPr>
          <w:rFonts w:hint="eastAsia"/>
          <w:caps w:val="0"/>
          <w:smallCaps w:val="0"/>
          <w:spacing w:val="0"/>
          <w:sz w:val="18"/>
          <w:szCs w:val="18"/>
          <w:lang w:val="en-US" w:eastAsia="zh-CN"/>
        </w:rPr>
        <w:t>6</w:t>
      </w:r>
    </w:p>
    <w:p>
      <w:pPr>
        <w:pStyle w:val="22"/>
        <w:keepNext w:val="0"/>
        <w:keepLines w:val="0"/>
        <w:pageBreakBefore w:val="0"/>
        <w:widowControl w:val="0"/>
        <w:tabs>
          <w:tab w:val="right" w:leader="dot" w:pos="5840"/>
        </w:tabs>
        <w:kinsoku/>
        <w:wordWrap/>
        <w:overflowPunct/>
        <w:topLinePunct w:val="0"/>
        <w:autoSpaceDE/>
        <w:autoSpaceDN/>
        <w:bidi w:val="0"/>
        <w:adjustRightInd/>
        <w:snapToGrid/>
        <w:spacing w:line="240" w:lineRule="auto"/>
        <w:ind w:left="89" w:leftChars="37"/>
        <w:textAlignment w:val="center"/>
        <w:rPr>
          <w:rFonts w:hint="default" w:eastAsia="宋体"/>
          <w:caps w:val="0"/>
          <w:smallCaps w:val="0"/>
          <w:spacing w:val="0"/>
          <w:sz w:val="18"/>
          <w:szCs w:val="18"/>
          <w:lang w:val="en-US" w:eastAsia="zh-CN"/>
        </w:rPr>
      </w:pPr>
      <w:r>
        <w:rPr>
          <w:rFonts w:hint="eastAsia" w:ascii="黑体"/>
          <w:bCs/>
          <w:caps w:val="0"/>
          <w:smallCaps w:val="0"/>
          <w:spacing w:val="0"/>
          <w:sz w:val="18"/>
          <w:szCs w:val="18"/>
        </w:rPr>
        <w:t xml:space="preserve">3.2  </w:t>
      </w:r>
      <w:r>
        <w:rPr>
          <w:rFonts w:hint="eastAsia" w:ascii="黑体"/>
          <w:bCs/>
          <w:caps w:val="0"/>
          <w:smallCaps w:val="0"/>
          <w:spacing w:val="0"/>
          <w:sz w:val="18"/>
          <w:szCs w:val="18"/>
          <w:lang w:val="en-US" w:eastAsia="zh-CN"/>
        </w:rPr>
        <w:t>混凝土、钢筋及预应力筋</w:t>
      </w:r>
      <w:r>
        <w:rPr>
          <w:caps w:val="0"/>
          <w:smallCaps w:val="0"/>
          <w:spacing w:val="0"/>
          <w:sz w:val="18"/>
          <w:szCs w:val="18"/>
        </w:rPr>
        <w:tab/>
      </w:r>
      <w:r>
        <w:rPr>
          <w:rFonts w:hint="eastAsia"/>
          <w:caps w:val="0"/>
          <w:smallCaps w:val="0"/>
          <w:spacing w:val="0"/>
          <w:sz w:val="18"/>
          <w:szCs w:val="18"/>
          <w:lang w:val="en-US" w:eastAsia="zh-CN"/>
        </w:rPr>
        <w:t>6</w:t>
      </w:r>
    </w:p>
    <w:p>
      <w:pPr>
        <w:pStyle w:val="22"/>
        <w:keepNext w:val="0"/>
        <w:keepLines w:val="0"/>
        <w:pageBreakBefore w:val="0"/>
        <w:widowControl w:val="0"/>
        <w:tabs>
          <w:tab w:val="right" w:leader="dot" w:pos="5840"/>
        </w:tabs>
        <w:kinsoku/>
        <w:wordWrap/>
        <w:overflowPunct/>
        <w:topLinePunct w:val="0"/>
        <w:autoSpaceDE/>
        <w:autoSpaceDN/>
        <w:bidi w:val="0"/>
        <w:adjustRightInd/>
        <w:snapToGrid/>
        <w:spacing w:line="240" w:lineRule="auto"/>
        <w:ind w:left="89" w:leftChars="37"/>
        <w:textAlignment w:val="center"/>
        <w:rPr>
          <w:rFonts w:hint="default" w:eastAsia="宋体"/>
          <w:caps w:val="0"/>
          <w:smallCaps w:val="0"/>
          <w:spacing w:val="0"/>
          <w:sz w:val="18"/>
          <w:szCs w:val="18"/>
          <w:lang w:val="en-US" w:eastAsia="zh-CN"/>
        </w:rPr>
      </w:pPr>
      <w:r>
        <w:rPr>
          <w:rFonts w:hint="eastAsia" w:ascii="黑体"/>
          <w:caps w:val="0"/>
          <w:smallCaps w:val="0"/>
          <w:spacing w:val="0"/>
          <w:sz w:val="18"/>
          <w:szCs w:val="18"/>
        </w:rPr>
        <w:t xml:space="preserve">3.3  </w:t>
      </w:r>
      <w:r>
        <w:rPr>
          <w:spacing w:val="0"/>
          <w:sz w:val="18"/>
          <w:szCs w:val="18"/>
          <w:highlight w:val="none"/>
          <w:lang w:val="en-US" w:eastAsia="zh-CN"/>
        </w:rPr>
        <w:t>高强钢丝及钢丝绳</w:t>
      </w:r>
      <w:r>
        <w:rPr>
          <w:caps w:val="0"/>
          <w:smallCaps w:val="0"/>
          <w:spacing w:val="0"/>
          <w:sz w:val="18"/>
          <w:szCs w:val="18"/>
        </w:rPr>
        <w:tab/>
      </w:r>
      <w:r>
        <w:rPr>
          <w:rFonts w:hint="eastAsia"/>
          <w:caps w:val="0"/>
          <w:smallCaps w:val="0"/>
          <w:spacing w:val="0"/>
          <w:sz w:val="18"/>
          <w:szCs w:val="18"/>
          <w:lang w:val="en-US" w:eastAsia="zh-CN"/>
        </w:rPr>
        <w:t>7</w:t>
      </w:r>
    </w:p>
    <w:p>
      <w:pPr>
        <w:pStyle w:val="22"/>
        <w:keepNext w:val="0"/>
        <w:keepLines w:val="0"/>
        <w:pageBreakBefore w:val="0"/>
        <w:widowControl w:val="0"/>
        <w:tabs>
          <w:tab w:val="right" w:leader="dot" w:pos="5840"/>
        </w:tabs>
        <w:kinsoku/>
        <w:wordWrap/>
        <w:overflowPunct/>
        <w:topLinePunct w:val="0"/>
        <w:autoSpaceDE/>
        <w:autoSpaceDN/>
        <w:bidi w:val="0"/>
        <w:adjustRightInd/>
        <w:snapToGrid/>
        <w:spacing w:line="240" w:lineRule="auto"/>
        <w:ind w:left="89" w:leftChars="37"/>
        <w:textAlignment w:val="center"/>
        <w:rPr>
          <w:rFonts w:hint="default" w:eastAsia="宋体"/>
          <w:caps w:val="0"/>
          <w:smallCaps w:val="0"/>
          <w:spacing w:val="0"/>
          <w:sz w:val="18"/>
          <w:szCs w:val="18"/>
          <w:lang w:val="en-US" w:eastAsia="zh-CN"/>
        </w:rPr>
      </w:pPr>
      <w:r>
        <w:rPr>
          <w:rFonts w:hint="eastAsia" w:ascii="黑体"/>
          <w:bCs/>
          <w:caps w:val="0"/>
          <w:smallCaps w:val="0"/>
          <w:spacing w:val="0"/>
          <w:sz w:val="18"/>
          <w:szCs w:val="18"/>
        </w:rPr>
        <w:t xml:space="preserve">3.4  </w:t>
      </w:r>
      <w:r>
        <w:rPr>
          <w:spacing w:val="0"/>
          <w:sz w:val="18"/>
          <w:szCs w:val="18"/>
          <w:highlight w:val="none"/>
          <w:lang w:val="en-US" w:eastAsia="zh-CN"/>
        </w:rPr>
        <w:t>结构用钢材</w:t>
      </w:r>
      <w:r>
        <w:rPr>
          <w:caps w:val="0"/>
          <w:smallCaps w:val="0"/>
          <w:spacing w:val="0"/>
          <w:sz w:val="18"/>
          <w:szCs w:val="18"/>
        </w:rPr>
        <w:tab/>
      </w:r>
      <w:r>
        <w:rPr>
          <w:rFonts w:hint="eastAsia"/>
          <w:caps w:val="0"/>
          <w:smallCaps w:val="0"/>
          <w:spacing w:val="0"/>
          <w:sz w:val="18"/>
          <w:szCs w:val="18"/>
          <w:lang w:val="en-US" w:eastAsia="zh-CN"/>
        </w:rPr>
        <w:t>9</w:t>
      </w:r>
    </w:p>
    <w:p>
      <w:pPr>
        <w:pStyle w:val="22"/>
        <w:keepNext w:val="0"/>
        <w:keepLines w:val="0"/>
        <w:pageBreakBefore w:val="0"/>
        <w:widowControl w:val="0"/>
        <w:tabs>
          <w:tab w:val="right" w:leader="dot" w:pos="5840"/>
        </w:tabs>
        <w:kinsoku/>
        <w:wordWrap/>
        <w:overflowPunct/>
        <w:topLinePunct w:val="0"/>
        <w:autoSpaceDE/>
        <w:autoSpaceDN/>
        <w:bidi w:val="0"/>
        <w:adjustRightInd/>
        <w:snapToGrid/>
        <w:spacing w:line="240" w:lineRule="auto"/>
        <w:ind w:left="89" w:leftChars="37"/>
        <w:textAlignment w:val="center"/>
        <w:rPr>
          <w:rFonts w:hint="default" w:eastAsia="宋体"/>
          <w:caps w:val="0"/>
          <w:smallCaps w:val="0"/>
          <w:spacing w:val="0"/>
          <w:sz w:val="18"/>
          <w:szCs w:val="18"/>
          <w:lang w:val="en-US" w:eastAsia="zh-CN"/>
        </w:rPr>
      </w:pPr>
      <w:r>
        <w:rPr>
          <w:rFonts w:hint="eastAsia" w:ascii="黑体"/>
          <w:bCs/>
          <w:caps w:val="0"/>
          <w:smallCaps w:val="0"/>
          <w:spacing w:val="0"/>
          <w:sz w:val="18"/>
          <w:szCs w:val="18"/>
        </w:rPr>
        <w:t xml:space="preserve">3.5  </w:t>
      </w:r>
      <w:r>
        <w:rPr>
          <w:rFonts w:hint="eastAsia" w:ascii="黑体"/>
          <w:bCs/>
          <w:caps w:val="0"/>
          <w:smallCaps w:val="0"/>
          <w:spacing w:val="0"/>
          <w:sz w:val="18"/>
          <w:szCs w:val="18"/>
          <w:lang w:val="en-US" w:eastAsia="zh-CN"/>
        </w:rPr>
        <w:t>玻璃</w:t>
      </w:r>
      <w:r>
        <w:rPr>
          <w:caps w:val="0"/>
          <w:smallCaps w:val="0"/>
          <w:spacing w:val="0"/>
          <w:sz w:val="18"/>
          <w:szCs w:val="18"/>
        </w:rPr>
        <w:tab/>
      </w:r>
      <w:r>
        <w:rPr>
          <w:rFonts w:hint="eastAsia"/>
          <w:caps w:val="0"/>
          <w:smallCaps w:val="0"/>
          <w:spacing w:val="0"/>
          <w:sz w:val="18"/>
          <w:szCs w:val="18"/>
          <w:lang w:val="en-US" w:eastAsia="zh-CN"/>
        </w:rPr>
        <w:t>16</w:t>
      </w:r>
    </w:p>
    <w:p>
      <w:pPr>
        <w:pStyle w:val="22"/>
        <w:keepNext w:val="0"/>
        <w:keepLines w:val="0"/>
        <w:pageBreakBefore w:val="0"/>
        <w:widowControl w:val="0"/>
        <w:tabs>
          <w:tab w:val="right" w:leader="dot" w:pos="5840"/>
        </w:tabs>
        <w:kinsoku/>
        <w:wordWrap/>
        <w:overflowPunct/>
        <w:topLinePunct w:val="0"/>
        <w:autoSpaceDE/>
        <w:autoSpaceDN/>
        <w:bidi w:val="0"/>
        <w:adjustRightInd/>
        <w:snapToGrid/>
        <w:spacing w:line="240" w:lineRule="auto"/>
        <w:ind w:left="89" w:leftChars="37"/>
        <w:textAlignment w:val="center"/>
        <w:rPr>
          <w:rFonts w:hint="default" w:eastAsia="宋体"/>
          <w:lang w:val="en-US" w:eastAsia="zh-CN"/>
        </w:rPr>
      </w:pPr>
      <w:r>
        <w:rPr>
          <w:rFonts w:hint="eastAsia" w:ascii="黑体"/>
          <w:bCs/>
          <w:caps w:val="0"/>
          <w:smallCaps w:val="0"/>
          <w:spacing w:val="0"/>
          <w:sz w:val="18"/>
          <w:szCs w:val="18"/>
        </w:rPr>
        <w:t>3.</w:t>
      </w:r>
      <w:r>
        <w:rPr>
          <w:rFonts w:hint="eastAsia" w:ascii="黑体"/>
          <w:bCs/>
          <w:caps w:val="0"/>
          <w:smallCaps w:val="0"/>
          <w:spacing w:val="0"/>
          <w:sz w:val="18"/>
          <w:szCs w:val="18"/>
          <w:lang w:val="en-US" w:eastAsia="zh-CN"/>
        </w:rPr>
        <w:t>6</w:t>
      </w:r>
      <w:r>
        <w:rPr>
          <w:rFonts w:hint="eastAsia" w:ascii="黑体"/>
          <w:bCs/>
          <w:caps w:val="0"/>
          <w:smallCaps w:val="0"/>
          <w:spacing w:val="0"/>
          <w:sz w:val="18"/>
          <w:szCs w:val="18"/>
        </w:rPr>
        <w:t xml:space="preserve">  </w:t>
      </w:r>
      <w:r>
        <w:rPr>
          <w:rFonts w:hint="eastAsia" w:ascii="黑体"/>
          <w:bCs/>
          <w:caps w:val="0"/>
          <w:smallCaps w:val="0"/>
          <w:spacing w:val="0"/>
          <w:sz w:val="18"/>
          <w:szCs w:val="18"/>
          <w:lang w:val="en-US" w:eastAsia="zh-CN"/>
        </w:rPr>
        <w:t>密封胶</w:t>
      </w:r>
      <w:r>
        <w:rPr>
          <w:caps w:val="0"/>
          <w:smallCaps w:val="0"/>
          <w:spacing w:val="0"/>
          <w:sz w:val="18"/>
          <w:szCs w:val="18"/>
        </w:rPr>
        <w:tab/>
      </w:r>
      <w:r>
        <w:rPr>
          <w:rFonts w:hint="eastAsia"/>
          <w:caps w:val="0"/>
          <w:smallCaps w:val="0"/>
          <w:spacing w:val="0"/>
          <w:sz w:val="18"/>
          <w:szCs w:val="18"/>
          <w:lang w:val="en-US" w:eastAsia="zh-CN"/>
        </w:rPr>
        <w:t>18</w:t>
      </w:r>
    </w:p>
    <w:p>
      <w:pPr>
        <w:pStyle w:val="22"/>
        <w:keepNext w:val="0"/>
        <w:keepLines w:val="0"/>
        <w:pageBreakBefore w:val="0"/>
        <w:widowControl w:val="0"/>
        <w:tabs>
          <w:tab w:val="right" w:leader="dot" w:pos="5840"/>
        </w:tabs>
        <w:kinsoku/>
        <w:wordWrap/>
        <w:overflowPunct/>
        <w:topLinePunct w:val="0"/>
        <w:autoSpaceDE/>
        <w:autoSpaceDN/>
        <w:bidi w:val="0"/>
        <w:adjustRightInd/>
        <w:snapToGrid/>
        <w:spacing w:line="240" w:lineRule="auto"/>
        <w:ind w:left="89" w:leftChars="37"/>
        <w:textAlignment w:val="center"/>
      </w:pPr>
      <w:r>
        <w:rPr>
          <w:rFonts w:hint="eastAsia" w:ascii="黑体"/>
          <w:bCs/>
          <w:caps w:val="0"/>
          <w:smallCaps w:val="0"/>
          <w:spacing w:val="0"/>
          <w:sz w:val="18"/>
          <w:szCs w:val="18"/>
        </w:rPr>
        <w:t>3.</w:t>
      </w:r>
      <w:r>
        <w:rPr>
          <w:rFonts w:hint="eastAsia" w:ascii="黑体"/>
          <w:bCs/>
          <w:caps w:val="0"/>
          <w:smallCaps w:val="0"/>
          <w:spacing w:val="0"/>
          <w:sz w:val="18"/>
          <w:szCs w:val="18"/>
          <w:lang w:val="en-US" w:eastAsia="zh-CN"/>
        </w:rPr>
        <w:t>7</w:t>
      </w:r>
      <w:r>
        <w:rPr>
          <w:rFonts w:hint="eastAsia" w:ascii="黑体"/>
          <w:bCs/>
          <w:caps w:val="0"/>
          <w:smallCaps w:val="0"/>
          <w:spacing w:val="0"/>
          <w:sz w:val="18"/>
          <w:szCs w:val="18"/>
        </w:rPr>
        <w:t xml:space="preserve">  </w:t>
      </w:r>
      <w:r>
        <w:rPr>
          <w:rFonts w:hint="eastAsia" w:ascii="黑体"/>
          <w:bCs/>
          <w:caps w:val="0"/>
          <w:smallCaps w:val="0"/>
          <w:spacing w:val="0"/>
          <w:sz w:val="18"/>
          <w:szCs w:val="18"/>
          <w:lang w:val="en-US" w:eastAsia="zh-CN"/>
        </w:rPr>
        <w:t>其他</w:t>
      </w:r>
      <w:r>
        <w:rPr>
          <w:caps w:val="0"/>
          <w:smallCaps w:val="0"/>
          <w:spacing w:val="0"/>
          <w:sz w:val="18"/>
          <w:szCs w:val="18"/>
        </w:rPr>
        <w:tab/>
      </w:r>
      <w:r>
        <w:rPr>
          <w:rFonts w:hint="eastAsia"/>
          <w:caps w:val="0"/>
          <w:smallCaps w:val="0"/>
          <w:spacing w:val="0"/>
          <w:sz w:val="18"/>
          <w:szCs w:val="18"/>
          <w:lang w:val="en-US" w:eastAsia="zh-CN"/>
        </w:rPr>
        <w:t>18</w:t>
      </w:r>
    </w:p>
    <w:p>
      <w:pPr>
        <w:pStyle w:val="21"/>
        <w:keepNext w:val="0"/>
        <w:keepLines w:val="0"/>
        <w:pageBreakBefore w:val="0"/>
        <w:widowControl w:val="0"/>
        <w:tabs>
          <w:tab w:val="right" w:leader="dot" w:pos="5840"/>
        </w:tabs>
        <w:kinsoku/>
        <w:wordWrap/>
        <w:overflowPunct/>
        <w:topLinePunct w:val="0"/>
        <w:autoSpaceDE/>
        <w:autoSpaceDN/>
        <w:bidi w:val="0"/>
        <w:spacing w:line="240" w:lineRule="auto"/>
        <w:rPr>
          <w:rFonts w:hint="default" w:eastAsia="宋体"/>
          <w:caps w:val="0"/>
          <w:smallCaps w:val="0"/>
          <w:spacing w:val="0"/>
          <w:sz w:val="21"/>
          <w:szCs w:val="21"/>
          <w:lang w:val="en-US" w:eastAsia="zh-CN"/>
        </w:rPr>
      </w:pPr>
      <w:r>
        <w:rPr>
          <w:rFonts w:ascii="黑体" w:hAnsi="宋体" w:eastAsia="黑体"/>
          <w:bCs/>
          <w:caps w:val="0"/>
          <w:smallCaps w:val="0"/>
          <w:spacing w:val="0"/>
          <w:kern w:val="0"/>
          <w:sz w:val="21"/>
          <w:szCs w:val="21"/>
        </w:rPr>
        <w:t xml:space="preserve">4  </w:t>
      </w:r>
      <w:r>
        <w:rPr>
          <w:rFonts w:hint="eastAsia" w:ascii="黑体" w:hAnsi="宋体" w:eastAsia="黑体"/>
          <w:bCs/>
          <w:caps w:val="0"/>
          <w:smallCaps w:val="0"/>
          <w:spacing w:val="0"/>
          <w:kern w:val="0"/>
          <w:sz w:val="21"/>
          <w:szCs w:val="21"/>
          <w:lang w:val="en-US" w:eastAsia="zh-CN"/>
        </w:rPr>
        <w:t>勘察设计</w:t>
      </w:r>
      <w:r>
        <w:rPr>
          <w:caps w:val="0"/>
          <w:smallCaps w:val="0"/>
          <w:spacing w:val="0"/>
          <w:sz w:val="21"/>
          <w:szCs w:val="21"/>
        </w:rPr>
        <w:tab/>
      </w:r>
      <w:r>
        <w:rPr>
          <w:rFonts w:hint="eastAsia"/>
          <w:caps w:val="0"/>
          <w:smallCaps w:val="0"/>
          <w:spacing w:val="0"/>
          <w:sz w:val="21"/>
          <w:szCs w:val="21"/>
          <w:lang w:val="en-US" w:eastAsia="zh-CN"/>
        </w:rPr>
        <w:t>22</w:t>
      </w:r>
    </w:p>
    <w:p>
      <w:pPr>
        <w:pStyle w:val="22"/>
        <w:keepNext w:val="0"/>
        <w:keepLines w:val="0"/>
        <w:pageBreakBefore w:val="0"/>
        <w:widowControl w:val="0"/>
        <w:tabs>
          <w:tab w:val="right" w:leader="dot" w:pos="5840"/>
        </w:tabs>
        <w:kinsoku/>
        <w:wordWrap/>
        <w:overflowPunct/>
        <w:topLinePunct w:val="0"/>
        <w:autoSpaceDE/>
        <w:autoSpaceDN/>
        <w:bidi w:val="0"/>
        <w:adjustRightInd/>
        <w:snapToGrid/>
        <w:spacing w:line="240" w:lineRule="auto"/>
        <w:ind w:left="89" w:leftChars="37"/>
        <w:textAlignment w:val="center"/>
        <w:rPr>
          <w:rFonts w:hint="default" w:eastAsia="宋体"/>
          <w:caps w:val="0"/>
          <w:smallCaps w:val="0"/>
          <w:spacing w:val="0"/>
          <w:sz w:val="18"/>
          <w:szCs w:val="18"/>
          <w:lang w:val="en-US" w:eastAsia="zh-CN"/>
        </w:rPr>
      </w:pPr>
      <w:r>
        <w:rPr>
          <w:rFonts w:ascii="黑体"/>
          <w:bCs/>
          <w:caps w:val="0"/>
          <w:smallCaps w:val="0"/>
          <w:spacing w:val="0"/>
          <w:sz w:val="18"/>
          <w:szCs w:val="18"/>
        </w:rPr>
        <w:t xml:space="preserve">4.1  </w:t>
      </w:r>
      <w:r>
        <w:rPr>
          <w:rFonts w:hint="eastAsia" w:ascii="黑体"/>
          <w:bCs/>
          <w:caps w:val="0"/>
          <w:smallCaps w:val="0"/>
          <w:spacing w:val="0"/>
          <w:sz w:val="18"/>
          <w:szCs w:val="18"/>
        </w:rPr>
        <w:t>一般规定</w:t>
      </w:r>
      <w:r>
        <w:rPr>
          <w:caps w:val="0"/>
          <w:smallCaps w:val="0"/>
          <w:spacing w:val="0"/>
          <w:sz w:val="18"/>
          <w:szCs w:val="18"/>
        </w:rPr>
        <w:tab/>
      </w:r>
      <w:r>
        <w:rPr>
          <w:rFonts w:hint="eastAsia"/>
          <w:caps w:val="0"/>
          <w:smallCaps w:val="0"/>
          <w:spacing w:val="0"/>
          <w:sz w:val="18"/>
          <w:szCs w:val="18"/>
          <w:lang w:val="en-US" w:eastAsia="zh-CN"/>
        </w:rPr>
        <w:t>22</w:t>
      </w:r>
    </w:p>
    <w:p>
      <w:pPr>
        <w:pStyle w:val="22"/>
        <w:keepNext w:val="0"/>
        <w:keepLines w:val="0"/>
        <w:pageBreakBefore w:val="0"/>
        <w:widowControl w:val="0"/>
        <w:tabs>
          <w:tab w:val="right" w:leader="dot" w:pos="5840"/>
        </w:tabs>
        <w:kinsoku/>
        <w:wordWrap/>
        <w:overflowPunct/>
        <w:topLinePunct w:val="0"/>
        <w:autoSpaceDE/>
        <w:autoSpaceDN/>
        <w:bidi w:val="0"/>
        <w:adjustRightInd/>
        <w:snapToGrid/>
        <w:spacing w:line="240" w:lineRule="auto"/>
        <w:ind w:left="89" w:leftChars="37"/>
        <w:textAlignment w:val="center"/>
        <w:rPr>
          <w:rFonts w:hint="default" w:eastAsia="宋体"/>
          <w:caps w:val="0"/>
          <w:smallCaps w:val="0"/>
          <w:spacing w:val="0"/>
          <w:sz w:val="18"/>
          <w:szCs w:val="18"/>
          <w:lang w:val="en-US" w:eastAsia="zh-CN"/>
        </w:rPr>
      </w:pPr>
      <w:r>
        <w:rPr>
          <w:rFonts w:ascii="黑体"/>
          <w:bCs/>
          <w:caps w:val="0"/>
          <w:smallCaps w:val="0"/>
          <w:spacing w:val="0"/>
          <w:sz w:val="18"/>
          <w:szCs w:val="18"/>
        </w:rPr>
        <w:t xml:space="preserve">4.2  </w:t>
      </w:r>
      <w:r>
        <w:rPr>
          <w:rFonts w:hint="eastAsia" w:ascii="黑体"/>
          <w:bCs/>
          <w:caps w:val="0"/>
          <w:smallCaps w:val="0"/>
          <w:spacing w:val="0"/>
          <w:sz w:val="18"/>
          <w:szCs w:val="18"/>
          <w:lang w:val="en-US" w:eastAsia="zh-CN"/>
        </w:rPr>
        <w:t>人行玻璃桥</w:t>
      </w:r>
      <w:r>
        <w:rPr>
          <w:caps w:val="0"/>
          <w:smallCaps w:val="0"/>
          <w:spacing w:val="0"/>
          <w:sz w:val="18"/>
          <w:szCs w:val="18"/>
        </w:rPr>
        <w:tab/>
      </w:r>
      <w:r>
        <w:rPr>
          <w:rFonts w:hint="eastAsia"/>
          <w:caps w:val="0"/>
          <w:smallCaps w:val="0"/>
          <w:spacing w:val="0"/>
          <w:sz w:val="18"/>
          <w:szCs w:val="18"/>
          <w:lang w:val="en-US" w:eastAsia="zh-CN"/>
        </w:rPr>
        <w:t>26</w:t>
      </w:r>
    </w:p>
    <w:p>
      <w:pPr>
        <w:pStyle w:val="22"/>
        <w:keepNext w:val="0"/>
        <w:keepLines w:val="0"/>
        <w:pageBreakBefore w:val="0"/>
        <w:widowControl w:val="0"/>
        <w:tabs>
          <w:tab w:val="right" w:leader="dot" w:pos="5840"/>
        </w:tabs>
        <w:kinsoku/>
        <w:wordWrap/>
        <w:overflowPunct/>
        <w:topLinePunct w:val="0"/>
        <w:autoSpaceDE/>
        <w:autoSpaceDN/>
        <w:bidi w:val="0"/>
        <w:adjustRightInd/>
        <w:snapToGrid/>
        <w:spacing w:line="240" w:lineRule="auto"/>
        <w:ind w:left="89" w:leftChars="37"/>
        <w:textAlignment w:val="center"/>
        <w:rPr>
          <w:rFonts w:hint="default" w:eastAsia="宋体"/>
          <w:caps w:val="0"/>
          <w:smallCaps w:val="0"/>
          <w:spacing w:val="0"/>
          <w:sz w:val="18"/>
          <w:szCs w:val="18"/>
          <w:lang w:val="en-US" w:eastAsia="zh-CN"/>
        </w:rPr>
      </w:pPr>
      <w:r>
        <w:rPr>
          <w:rFonts w:ascii="黑体"/>
          <w:bCs/>
          <w:caps w:val="0"/>
          <w:smallCaps w:val="0"/>
          <w:spacing w:val="0"/>
          <w:sz w:val="18"/>
          <w:szCs w:val="18"/>
        </w:rPr>
        <w:t>4.3</w:t>
      </w:r>
      <w:r>
        <w:rPr>
          <w:rFonts w:hint="eastAsia" w:ascii="黑体"/>
          <w:bCs/>
          <w:caps w:val="0"/>
          <w:smallCaps w:val="0"/>
          <w:spacing w:val="0"/>
          <w:sz w:val="18"/>
          <w:szCs w:val="18"/>
        </w:rPr>
        <w:t xml:space="preserve"> </w:t>
      </w:r>
      <w:r>
        <w:rPr>
          <w:rFonts w:ascii="黑体"/>
          <w:bCs/>
          <w:caps w:val="0"/>
          <w:smallCaps w:val="0"/>
          <w:spacing w:val="0"/>
          <w:sz w:val="18"/>
          <w:szCs w:val="18"/>
        </w:rPr>
        <w:t xml:space="preserve"> </w:t>
      </w:r>
      <w:r>
        <w:rPr>
          <w:rFonts w:hint="eastAsia" w:ascii="黑体"/>
          <w:bCs/>
          <w:caps w:val="0"/>
          <w:smallCaps w:val="0"/>
          <w:spacing w:val="0"/>
          <w:sz w:val="18"/>
          <w:szCs w:val="18"/>
          <w:lang w:val="en-US" w:eastAsia="zh-CN"/>
        </w:rPr>
        <w:t>玻璃平台</w:t>
      </w:r>
      <w:r>
        <w:rPr>
          <w:caps w:val="0"/>
          <w:smallCaps w:val="0"/>
          <w:spacing w:val="0"/>
          <w:sz w:val="18"/>
          <w:szCs w:val="18"/>
        </w:rPr>
        <w:tab/>
      </w:r>
      <w:r>
        <w:rPr>
          <w:rFonts w:hint="eastAsia"/>
          <w:caps w:val="0"/>
          <w:smallCaps w:val="0"/>
          <w:spacing w:val="0"/>
          <w:sz w:val="18"/>
          <w:szCs w:val="18"/>
          <w:lang w:val="en-US" w:eastAsia="zh-CN"/>
        </w:rPr>
        <w:t>30</w:t>
      </w:r>
    </w:p>
    <w:p>
      <w:pPr>
        <w:pStyle w:val="22"/>
        <w:keepNext w:val="0"/>
        <w:keepLines w:val="0"/>
        <w:pageBreakBefore w:val="0"/>
        <w:widowControl w:val="0"/>
        <w:tabs>
          <w:tab w:val="right" w:leader="dot" w:pos="5840"/>
        </w:tabs>
        <w:kinsoku/>
        <w:wordWrap/>
        <w:overflowPunct/>
        <w:topLinePunct w:val="0"/>
        <w:autoSpaceDE/>
        <w:autoSpaceDN/>
        <w:bidi w:val="0"/>
        <w:adjustRightInd/>
        <w:snapToGrid/>
        <w:spacing w:line="240" w:lineRule="auto"/>
        <w:ind w:left="89" w:leftChars="37"/>
        <w:textAlignment w:val="center"/>
        <w:rPr>
          <w:rFonts w:hint="default" w:eastAsia="宋体"/>
          <w:caps w:val="0"/>
          <w:smallCaps w:val="0"/>
          <w:spacing w:val="0"/>
          <w:sz w:val="18"/>
          <w:szCs w:val="18"/>
          <w:lang w:val="en-US" w:eastAsia="zh-CN"/>
        </w:rPr>
      </w:pPr>
      <w:r>
        <w:rPr>
          <w:rFonts w:ascii="黑体"/>
          <w:bCs/>
          <w:caps w:val="0"/>
          <w:smallCaps w:val="0"/>
          <w:spacing w:val="0"/>
          <w:sz w:val="18"/>
          <w:szCs w:val="18"/>
        </w:rPr>
        <w:t>4.</w:t>
      </w:r>
      <w:r>
        <w:rPr>
          <w:rFonts w:hint="eastAsia" w:ascii="黑体"/>
          <w:bCs/>
          <w:caps w:val="0"/>
          <w:smallCaps w:val="0"/>
          <w:spacing w:val="0"/>
          <w:sz w:val="18"/>
          <w:szCs w:val="18"/>
          <w:lang w:val="en-US" w:eastAsia="zh-CN"/>
        </w:rPr>
        <w:t>4</w:t>
      </w:r>
      <w:r>
        <w:rPr>
          <w:rFonts w:hint="eastAsia" w:ascii="黑体"/>
          <w:bCs/>
          <w:caps w:val="0"/>
          <w:smallCaps w:val="0"/>
          <w:spacing w:val="0"/>
          <w:sz w:val="18"/>
          <w:szCs w:val="18"/>
        </w:rPr>
        <w:t xml:space="preserve"> </w:t>
      </w:r>
      <w:r>
        <w:rPr>
          <w:rFonts w:ascii="黑体"/>
          <w:bCs/>
          <w:caps w:val="0"/>
          <w:smallCaps w:val="0"/>
          <w:spacing w:val="0"/>
          <w:sz w:val="18"/>
          <w:szCs w:val="18"/>
        </w:rPr>
        <w:t xml:space="preserve"> </w:t>
      </w:r>
      <w:r>
        <w:rPr>
          <w:rFonts w:hint="eastAsia" w:ascii="黑体"/>
          <w:bCs/>
          <w:caps w:val="0"/>
          <w:smallCaps w:val="0"/>
          <w:spacing w:val="0"/>
          <w:sz w:val="18"/>
          <w:szCs w:val="18"/>
          <w:lang w:val="en-US" w:eastAsia="zh-CN"/>
        </w:rPr>
        <w:t>玻璃栈道</w:t>
      </w:r>
      <w:r>
        <w:rPr>
          <w:caps w:val="0"/>
          <w:smallCaps w:val="0"/>
          <w:spacing w:val="0"/>
          <w:sz w:val="18"/>
          <w:szCs w:val="18"/>
        </w:rPr>
        <w:tab/>
      </w:r>
      <w:r>
        <w:rPr>
          <w:rFonts w:hint="eastAsia"/>
          <w:caps w:val="0"/>
          <w:smallCaps w:val="0"/>
          <w:spacing w:val="0"/>
          <w:sz w:val="18"/>
          <w:szCs w:val="18"/>
          <w:lang w:val="en-US" w:eastAsia="zh-CN"/>
        </w:rPr>
        <w:t>32</w:t>
      </w:r>
    </w:p>
    <w:p>
      <w:pPr>
        <w:pStyle w:val="22"/>
        <w:keepNext w:val="0"/>
        <w:keepLines w:val="0"/>
        <w:pageBreakBefore w:val="0"/>
        <w:widowControl w:val="0"/>
        <w:tabs>
          <w:tab w:val="right" w:leader="dot" w:pos="5840"/>
        </w:tabs>
        <w:kinsoku/>
        <w:wordWrap/>
        <w:overflowPunct/>
        <w:topLinePunct w:val="0"/>
        <w:autoSpaceDE/>
        <w:autoSpaceDN/>
        <w:bidi w:val="0"/>
        <w:adjustRightInd/>
        <w:snapToGrid/>
        <w:spacing w:line="240" w:lineRule="auto"/>
        <w:ind w:left="89" w:leftChars="37"/>
        <w:textAlignment w:val="center"/>
        <w:rPr>
          <w:rFonts w:hint="default" w:eastAsia="宋体"/>
          <w:caps w:val="0"/>
          <w:smallCaps w:val="0"/>
          <w:spacing w:val="0"/>
          <w:sz w:val="18"/>
          <w:szCs w:val="18"/>
          <w:lang w:val="en-US" w:eastAsia="zh-CN"/>
        </w:rPr>
      </w:pPr>
      <w:r>
        <w:rPr>
          <w:rFonts w:ascii="黑体"/>
          <w:bCs/>
          <w:caps w:val="0"/>
          <w:smallCaps w:val="0"/>
          <w:spacing w:val="0"/>
          <w:sz w:val="18"/>
          <w:szCs w:val="18"/>
        </w:rPr>
        <w:t>4.</w:t>
      </w:r>
      <w:r>
        <w:rPr>
          <w:rFonts w:hint="eastAsia" w:ascii="黑体"/>
          <w:bCs/>
          <w:caps w:val="0"/>
          <w:smallCaps w:val="0"/>
          <w:spacing w:val="0"/>
          <w:sz w:val="18"/>
          <w:szCs w:val="18"/>
          <w:lang w:val="en-US" w:eastAsia="zh-CN"/>
        </w:rPr>
        <w:t>5</w:t>
      </w:r>
      <w:r>
        <w:rPr>
          <w:rFonts w:hint="eastAsia" w:ascii="黑体"/>
          <w:bCs/>
          <w:caps w:val="0"/>
          <w:smallCaps w:val="0"/>
          <w:spacing w:val="0"/>
          <w:sz w:val="18"/>
          <w:szCs w:val="18"/>
        </w:rPr>
        <w:t xml:space="preserve"> </w:t>
      </w:r>
      <w:r>
        <w:rPr>
          <w:rFonts w:ascii="黑体"/>
          <w:bCs/>
          <w:caps w:val="0"/>
          <w:smallCaps w:val="0"/>
          <w:spacing w:val="0"/>
          <w:sz w:val="18"/>
          <w:szCs w:val="18"/>
        </w:rPr>
        <w:t xml:space="preserve"> </w:t>
      </w:r>
      <w:r>
        <w:rPr>
          <w:rFonts w:hint="eastAsia" w:ascii="黑体"/>
          <w:bCs/>
          <w:caps w:val="0"/>
          <w:smallCaps w:val="0"/>
          <w:spacing w:val="0"/>
          <w:sz w:val="18"/>
          <w:szCs w:val="18"/>
          <w:lang w:val="en-US" w:eastAsia="zh-CN"/>
        </w:rPr>
        <w:t>玻璃结构设计</w:t>
      </w:r>
      <w:r>
        <w:rPr>
          <w:caps w:val="0"/>
          <w:smallCaps w:val="0"/>
          <w:spacing w:val="0"/>
          <w:sz w:val="18"/>
          <w:szCs w:val="18"/>
        </w:rPr>
        <w:tab/>
      </w:r>
      <w:r>
        <w:rPr>
          <w:rFonts w:hint="eastAsia"/>
          <w:caps w:val="0"/>
          <w:smallCaps w:val="0"/>
          <w:spacing w:val="0"/>
          <w:sz w:val="18"/>
          <w:szCs w:val="18"/>
          <w:lang w:val="en-US" w:eastAsia="zh-CN"/>
        </w:rPr>
        <w:t>35</w:t>
      </w:r>
    </w:p>
    <w:p>
      <w:pPr>
        <w:pStyle w:val="22"/>
        <w:keepNext w:val="0"/>
        <w:keepLines w:val="0"/>
        <w:pageBreakBefore w:val="0"/>
        <w:widowControl w:val="0"/>
        <w:tabs>
          <w:tab w:val="right" w:leader="dot" w:pos="5840"/>
        </w:tabs>
        <w:kinsoku/>
        <w:wordWrap/>
        <w:overflowPunct/>
        <w:topLinePunct w:val="0"/>
        <w:autoSpaceDE/>
        <w:autoSpaceDN/>
        <w:bidi w:val="0"/>
        <w:adjustRightInd/>
        <w:snapToGrid/>
        <w:spacing w:line="240" w:lineRule="auto"/>
        <w:ind w:left="89" w:leftChars="37"/>
        <w:textAlignment w:val="center"/>
        <w:rPr>
          <w:rFonts w:hint="default" w:eastAsia="宋体"/>
          <w:caps w:val="0"/>
          <w:smallCaps w:val="0"/>
          <w:spacing w:val="0"/>
          <w:sz w:val="18"/>
          <w:szCs w:val="18"/>
          <w:lang w:val="en-US" w:eastAsia="zh-CN"/>
        </w:rPr>
      </w:pPr>
      <w:r>
        <w:rPr>
          <w:rFonts w:ascii="黑体"/>
          <w:bCs/>
          <w:caps w:val="0"/>
          <w:smallCaps w:val="0"/>
          <w:spacing w:val="0"/>
          <w:sz w:val="18"/>
          <w:szCs w:val="18"/>
        </w:rPr>
        <w:t>4.</w:t>
      </w:r>
      <w:r>
        <w:rPr>
          <w:rFonts w:hint="eastAsia" w:ascii="黑体"/>
          <w:bCs/>
          <w:caps w:val="0"/>
          <w:smallCaps w:val="0"/>
          <w:spacing w:val="0"/>
          <w:sz w:val="18"/>
          <w:szCs w:val="18"/>
          <w:lang w:val="en-US" w:eastAsia="zh-CN"/>
        </w:rPr>
        <w:t>6</w:t>
      </w:r>
      <w:r>
        <w:rPr>
          <w:rFonts w:hint="eastAsia" w:ascii="黑体"/>
          <w:bCs/>
          <w:caps w:val="0"/>
          <w:smallCaps w:val="0"/>
          <w:spacing w:val="0"/>
          <w:sz w:val="18"/>
          <w:szCs w:val="18"/>
        </w:rPr>
        <w:t xml:space="preserve"> </w:t>
      </w:r>
      <w:r>
        <w:rPr>
          <w:rFonts w:ascii="黑体"/>
          <w:bCs/>
          <w:caps w:val="0"/>
          <w:smallCaps w:val="0"/>
          <w:spacing w:val="0"/>
          <w:sz w:val="18"/>
          <w:szCs w:val="18"/>
        </w:rPr>
        <w:t xml:space="preserve"> </w:t>
      </w:r>
      <w:r>
        <w:rPr>
          <w:rFonts w:hint="eastAsia" w:ascii="黑体"/>
          <w:bCs/>
          <w:caps w:val="0"/>
          <w:smallCaps w:val="0"/>
          <w:spacing w:val="0"/>
          <w:sz w:val="18"/>
          <w:szCs w:val="18"/>
          <w:lang w:val="en-US" w:eastAsia="zh-CN"/>
        </w:rPr>
        <w:t>防护栏杆</w:t>
      </w:r>
      <w:r>
        <w:rPr>
          <w:caps w:val="0"/>
          <w:smallCaps w:val="0"/>
          <w:spacing w:val="0"/>
          <w:sz w:val="18"/>
          <w:szCs w:val="18"/>
        </w:rPr>
        <w:tab/>
      </w:r>
      <w:r>
        <w:rPr>
          <w:rFonts w:hint="eastAsia"/>
          <w:caps w:val="0"/>
          <w:smallCaps w:val="0"/>
          <w:spacing w:val="0"/>
          <w:sz w:val="18"/>
          <w:szCs w:val="18"/>
          <w:lang w:val="en-US" w:eastAsia="zh-CN"/>
        </w:rPr>
        <w:t>42</w:t>
      </w:r>
    </w:p>
    <w:p>
      <w:pPr>
        <w:pStyle w:val="22"/>
        <w:keepNext w:val="0"/>
        <w:keepLines w:val="0"/>
        <w:pageBreakBefore w:val="0"/>
        <w:widowControl w:val="0"/>
        <w:tabs>
          <w:tab w:val="right" w:leader="dot" w:pos="5840"/>
        </w:tabs>
        <w:kinsoku/>
        <w:wordWrap/>
        <w:overflowPunct/>
        <w:topLinePunct w:val="0"/>
        <w:autoSpaceDE/>
        <w:autoSpaceDN/>
        <w:bidi w:val="0"/>
        <w:adjustRightInd/>
        <w:snapToGrid/>
        <w:spacing w:line="240" w:lineRule="auto"/>
        <w:ind w:left="89" w:leftChars="37"/>
        <w:textAlignment w:val="center"/>
        <w:rPr>
          <w:rFonts w:hint="eastAsia"/>
          <w:caps w:val="0"/>
          <w:smallCaps w:val="0"/>
          <w:spacing w:val="0"/>
          <w:sz w:val="18"/>
          <w:szCs w:val="18"/>
          <w:lang w:val="en-US" w:eastAsia="zh-CN"/>
        </w:rPr>
      </w:pPr>
      <w:r>
        <w:rPr>
          <w:rFonts w:ascii="黑体"/>
          <w:bCs/>
          <w:caps w:val="0"/>
          <w:smallCaps w:val="0"/>
          <w:spacing w:val="0"/>
          <w:sz w:val="18"/>
          <w:szCs w:val="18"/>
        </w:rPr>
        <w:t>4.</w:t>
      </w:r>
      <w:r>
        <w:rPr>
          <w:rFonts w:hint="eastAsia" w:ascii="黑体"/>
          <w:bCs/>
          <w:caps w:val="0"/>
          <w:smallCaps w:val="0"/>
          <w:spacing w:val="0"/>
          <w:sz w:val="18"/>
          <w:szCs w:val="18"/>
          <w:lang w:val="en-US" w:eastAsia="zh-CN"/>
        </w:rPr>
        <w:t>7</w:t>
      </w:r>
      <w:r>
        <w:rPr>
          <w:rFonts w:hint="eastAsia" w:ascii="黑体"/>
          <w:bCs/>
          <w:caps w:val="0"/>
          <w:smallCaps w:val="0"/>
          <w:spacing w:val="0"/>
          <w:sz w:val="18"/>
          <w:szCs w:val="18"/>
        </w:rPr>
        <w:t xml:space="preserve"> </w:t>
      </w:r>
      <w:r>
        <w:rPr>
          <w:rFonts w:ascii="黑体"/>
          <w:bCs/>
          <w:caps w:val="0"/>
          <w:smallCaps w:val="0"/>
          <w:spacing w:val="0"/>
          <w:sz w:val="18"/>
          <w:szCs w:val="18"/>
        </w:rPr>
        <w:t xml:space="preserve"> </w:t>
      </w:r>
      <w:r>
        <w:rPr>
          <w:rFonts w:hint="eastAsia" w:ascii="黑体"/>
          <w:bCs/>
          <w:caps w:val="0"/>
          <w:smallCaps w:val="0"/>
          <w:spacing w:val="0"/>
          <w:sz w:val="18"/>
          <w:szCs w:val="18"/>
          <w:lang w:val="en-US" w:eastAsia="zh-CN"/>
        </w:rPr>
        <w:t>照明设计</w:t>
      </w:r>
      <w:r>
        <w:rPr>
          <w:caps w:val="0"/>
          <w:smallCaps w:val="0"/>
          <w:spacing w:val="0"/>
          <w:sz w:val="18"/>
          <w:szCs w:val="18"/>
        </w:rPr>
        <w:tab/>
      </w:r>
      <w:r>
        <w:rPr>
          <w:rFonts w:hint="eastAsia"/>
          <w:caps w:val="0"/>
          <w:smallCaps w:val="0"/>
          <w:spacing w:val="0"/>
          <w:sz w:val="18"/>
          <w:szCs w:val="18"/>
          <w:lang w:val="en-US" w:eastAsia="zh-CN"/>
        </w:rPr>
        <w:t>44</w:t>
      </w:r>
    </w:p>
    <w:p>
      <w:pPr>
        <w:pStyle w:val="22"/>
        <w:keepNext w:val="0"/>
        <w:keepLines w:val="0"/>
        <w:pageBreakBefore w:val="0"/>
        <w:widowControl w:val="0"/>
        <w:tabs>
          <w:tab w:val="right" w:leader="dot" w:pos="5840"/>
        </w:tabs>
        <w:kinsoku/>
        <w:wordWrap/>
        <w:overflowPunct/>
        <w:topLinePunct w:val="0"/>
        <w:autoSpaceDE/>
        <w:autoSpaceDN/>
        <w:bidi w:val="0"/>
        <w:adjustRightInd/>
        <w:snapToGrid/>
        <w:spacing w:line="240" w:lineRule="auto"/>
        <w:ind w:left="89" w:leftChars="37"/>
        <w:textAlignment w:val="center"/>
        <w:rPr>
          <w:rFonts w:hint="default"/>
          <w:caps w:val="0"/>
          <w:smallCaps w:val="0"/>
          <w:spacing w:val="0"/>
          <w:sz w:val="18"/>
          <w:szCs w:val="18"/>
          <w:lang w:val="en-US" w:eastAsia="zh-CN"/>
        </w:rPr>
      </w:pPr>
      <w:r>
        <w:rPr>
          <w:rFonts w:ascii="黑体"/>
          <w:bCs/>
          <w:caps w:val="0"/>
          <w:smallCaps w:val="0"/>
          <w:spacing w:val="0"/>
          <w:sz w:val="18"/>
          <w:szCs w:val="18"/>
        </w:rPr>
        <w:t>4.</w:t>
      </w:r>
      <w:r>
        <w:rPr>
          <w:rFonts w:hint="eastAsia" w:ascii="黑体"/>
          <w:bCs/>
          <w:caps w:val="0"/>
          <w:smallCaps w:val="0"/>
          <w:spacing w:val="0"/>
          <w:sz w:val="18"/>
          <w:szCs w:val="18"/>
          <w:lang w:val="en-US" w:eastAsia="zh-CN"/>
        </w:rPr>
        <w:t>8</w:t>
      </w:r>
      <w:r>
        <w:rPr>
          <w:rFonts w:hint="eastAsia" w:ascii="黑体"/>
          <w:bCs/>
          <w:caps w:val="0"/>
          <w:smallCaps w:val="0"/>
          <w:spacing w:val="0"/>
          <w:sz w:val="18"/>
          <w:szCs w:val="18"/>
        </w:rPr>
        <w:t xml:space="preserve"> </w:t>
      </w:r>
      <w:r>
        <w:rPr>
          <w:rFonts w:ascii="黑体"/>
          <w:bCs/>
          <w:caps w:val="0"/>
          <w:smallCaps w:val="0"/>
          <w:spacing w:val="0"/>
          <w:sz w:val="18"/>
          <w:szCs w:val="18"/>
        </w:rPr>
        <w:t xml:space="preserve"> </w:t>
      </w:r>
      <w:r>
        <w:rPr>
          <w:rFonts w:hint="eastAsia" w:ascii="黑体"/>
          <w:bCs/>
          <w:caps w:val="0"/>
          <w:smallCaps w:val="0"/>
          <w:spacing w:val="0"/>
          <w:sz w:val="18"/>
          <w:szCs w:val="18"/>
          <w:lang w:val="en-US" w:eastAsia="zh-CN"/>
        </w:rPr>
        <w:t>其它</w:t>
      </w:r>
      <w:r>
        <w:rPr>
          <w:caps w:val="0"/>
          <w:smallCaps w:val="0"/>
          <w:spacing w:val="0"/>
          <w:sz w:val="18"/>
          <w:szCs w:val="18"/>
        </w:rPr>
        <w:tab/>
      </w:r>
      <w:r>
        <w:rPr>
          <w:rFonts w:hint="eastAsia"/>
          <w:caps w:val="0"/>
          <w:smallCaps w:val="0"/>
          <w:spacing w:val="0"/>
          <w:sz w:val="18"/>
          <w:szCs w:val="18"/>
          <w:lang w:val="en-US" w:eastAsia="zh-CN"/>
        </w:rPr>
        <w:t>45</w:t>
      </w:r>
    </w:p>
    <w:p>
      <w:pPr>
        <w:pStyle w:val="21"/>
        <w:keepNext w:val="0"/>
        <w:keepLines w:val="0"/>
        <w:pageBreakBefore w:val="0"/>
        <w:widowControl w:val="0"/>
        <w:tabs>
          <w:tab w:val="right" w:leader="dot" w:pos="5840"/>
        </w:tabs>
        <w:kinsoku/>
        <w:wordWrap/>
        <w:overflowPunct/>
        <w:topLinePunct w:val="0"/>
        <w:autoSpaceDE/>
        <w:autoSpaceDN/>
        <w:bidi w:val="0"/>
        <w:spacing w:line="240" w:lineRule="auto"/>
        <w:rPr>
          <w:rFonts w:hint="default" w:eastAsia="宋体"/>
          <w:caps w:val="0"/>
          <w:smallCaps w:val="0"/>
          <w:spacing w:val="0"/>
          <w:sz w:val="21"/>
          <w:szCs w:val="21"/>
          <w:lang w:val="en-US" w:eastAsia="zh-CN"/>
        </w:rPr>
      </w:pPr>
      <w:r>
        <w:rPr>
          <w:rFonts w:hint="eastAsia"/>
          <w:caps w:val="0"/>
          <w:smallCaps w:val="0"/>
          <w:spacing w:val="0"/>
          <w:sz w:val="21"/>
          <w:szCs w:val="21"/>
          <w:lang w:val="en-US" w:eastAsia="zh-CN"/>
        </w:rPr>
        <w:t>5</w:t>
      </w:r>
      <w:r>
        <w:rPr>
          <w:rFonts w:hint="eastAsia" w:ascii="黑体" w:hAnsi="宋体" w:eastAsia="黑体"/>
          <w:bCs/>
          <w:caps w:val="0"/>
          <w:smallCaps w:val="0"/>
          <w:spacing w:val="0"/>
          <w:kern w:val="0"/>
          <w:sz w:val="21"/>
          <w:szCs w:val="21"/>
          <w:lang w:val="en-US"/>
        </w:rPr>
        <w:t xml:space="preserve">  </w:t>
      </w:r>
      <w:r>
        <w:rPr>
          <w:rFonts w:hint="eastAsia" w:ascii="黑体" w:hAnsi="宋体" w:eastAsia="黑体"/>
          <w:bCs/>
          <w:spacing w:val="0"/>
          <w:sz w:val="21"/>
          <w:szCs w:val="21"/>
          <w:lang w:val="en-US"/>
        </w:rPr>
        <w:t>施工与验收</w:t>
      </w:r>
      <w:r>
        <w:rPr>
          <w:caps w:val="0"/>
          <w:smallCaps w:val="0"/>
          <w:spacing w:val="0"/>
          <w:sz w:val="21"/>
          <w:szCs w:val="21"/>
        </w:rPr>
        <w:tab/>
      </w:r>
      <w:r>
        <w:rPr>
          <w:rFonts w:hint="eastAsia"/>
          <w:caps w:val="0"/>
          <w:smallCaps w:val="0"/>
          <w:spacing w:val="0"/>
          <w:sz w:val="21"/>
          <w:szCs w:val="21"/>
          <w:lang w:val="en-US" w:eastAsia="zh-CN"/>
        </w:rPr>
        <w:t>46</w:t>
      </w:r>
    </w:p>
    <w:p>
      <w:pPr>
        <w:pStyle w:val="22"/>
        <w:keepNext w:val="0"/>
        <w:keepLines w:val="0"/>
        <w:pageBreakBefore w:val="0"/>
        <w:widowControl w:val="0"/>
        <w:tabs>
          <w:tab w:val="right" w:leader="dot" w:pos="5840"/>
        </w:tabs>
        <w:kinsoku/>
        <w:wordWrap/>
        <w:overflowPunct/>
        <w:topLinePunct w:val="0"/>
        <w:autoSpaceDE/>
        <w:autoSpaceDN/>
        <w:bidi w:val="0"/>
        <w:adjustRightInd/>
        <w:snapToGrid/>
        <w:spacing w:line="240" w:lineRule="auto"/>
        <w:ind w:left="89" w:leftChars="37"/>
        <w:textAlignment w:val="center"/>
        <w:rPr>
          <w:rFonts w:hint="default" w:eastAsia="宋体"/>
          <w:caps w:val="0"/>
          <w:smallCaps w:val="0"/>
          <w:spacing w:val="0"/>
          <w:sz w:val="18"/>
          <w:szCs w:val="18"/>
          <w:lang w:val="en-US" w:eastAsia="zh-CN"/>
        </w:rPr>
      </w:pPr>
      <w:r>
        <w:rPr>
          <w:rFonts w:hint="eastAsia" w:ascii="黑体"/>
          <w:bCs/>
          <w:caps w:val="0"/>
          <w:smallCaps w:val="0"/>
          <w:spacing w:val="0"/>
          <w:sz w:val="18"/>
          <w:szCs w:val="18"/>
        </w:rPr>
        <w:t>5.</w:t>
      </w:r>
      <w:r>
        <w:rPr>
          <w:rFonts w:hint="eastAsia" w:ascii="黑体"/>
          <w:bCs/>
          <w:caps w:val="0"/>
          <w:smallCaps w:val="0"/>
          <w:spacing w:val="0"/>
          <w:sz w:val="18"/>
          <w:szCs w:val="18"/>
          <w:lang w:val="en-US" w:eastAsia="zh-CN"/>
        </w:rPr>
        <w:t>1</w:t>
      </w:r>
      <w:r>
        <w:rPr>
          <w:rFonts w:hint="eastAsia" w:ascii="黑体"/>
          <w:bCs/>
          <w:caps w:val="0"/>
          <w:smallCaps w:val="0"/>
          <w:spacing w:val="0"/>
          <w:sz w:val="18"/>
          <w:szCs w:val="18"/>
        </w:rPr>
        <w:t xml:space="preserve">  </w:t>
      </w:r>
      <w:r>
        <w:rPr>
          <w:rFonts w:hint="eastAsia" w:ascii="黑体"/>
          <w:bCs/>
          <w:caps w:val="0"/>
          <w:smallCaps w:val="0"/>
          <w:spacing w:val="0"/>
          <w:sz w:val="18"/>
          <w:szCs w:val="18"/>
          <w:lang w:val="en-US" w:eastAsia="zh-CN"/>
        </w:rPr>
        <w:t>一般规定</w:t>
      </w:r>
      <w:r>
        <w:rPr>
          <w:caps w:val="0"/>
          <w:smallCaps w:val="0"/>
          <w:spacing w:val="0"/>
          <w:sz w:val="18"/>
          <w:szCs w:val="18"/>
        </w:rPr>
        <w:tab/>
      </w:r>
      <w:r>
        <w:rPr>
          <w:rFonts w:hint="eastAsia"/>
          <w:caps w:val="0"/>
          <w:smallCaps w:val="0"/>
          <w:spacing w:val="0"/>
          <w:sz w:val="18"/>
          <w:szCs w:val="18"/>
          <w:lang w:val="en-US" w:eastAsia="zh-CN"/>
        </w:rPr>
        <w:t>46</w:t>
      </w:r>
    </w:p>
    <w:p>
      <w:pPr>
        <w:pStyle w:val="22"/>
        <w:keepNext w:val="0"/>
        <w:keepLines w:val="0"/>
        <w:pageBreakBefore w:val="0"/>
        <w:widowControl w:val="0"/>
        <w:tabs>
          <w:tab w:val="right" w:leader="dot" w:pos="5840"/>
        </w:tabs>
        <w:kinsoku/>
        <w:wordWrap/>
        <w:overflowPunct/>
        <w:topLinePunct w:val="0"/>
        <w:autoSpaceDE/>
        <w:autoSpaceDN/>
        <w:bidi w:val="0"/>
        <w:adjustRightInd/>
        <w:snapToGrid/>
        <w:spacing w:line="240" w:lineRule="auto"/>
        <w:ind w:left="89" w:leftChars="37"/>
        <w:textAlignment w:val="center"/>
        <w:rPr>
          <w:rFonts w:hint="default" w:eastAsia="宋体"/>
          <w:caps w:val="0"/>
          <w:smallCaps w:val="0"/>
          <w:spacing w:val="0"/>
          <w:sz w:val="18"/>
          <w:szCs w:val="18"/>
          <w:lang w:val="en-US" w:eastAsia="zh-CN"/>
        </w:rPr>
      </w:pPr>
      <w:r>
        <w:rPr>
          <w:rFonts w:hint="eastAsia" w:ascii="黑体"/>
          <w:bCs/>
          <w:caps w:val="0"/>
          <w:smallCaps w:val="0"/>
          <w:spacing w:val="0"/>
          <w:sz w:val="18"/>
          <w:szCs w:val="18"/>
        </w:rPr>
        <w:t xml:space="preserve">5.2  </w:t>
      </w:r>
      <w:r>
        <w:rPr>
          <w:rFonts w:hint="eastAsia" w:ascii="黑体"/>
          <w:bCs/>
          <w:caps w:val="0"/>
          <w:smallCaps w:val="0"/>
          <w:spacing w:val="0"/>
          <w:sz w:val="18"/>
          <w:szCs w:val="18"/>
          <w:lang w:val="en-US" w:eastAsia="zh-CN"/>
        </w:rPr>
        <w:t>基础</w:t>
      </w:r>
      <w:r>
        <w:rPr>
          <w:caps w:val="0"/>
          <w:smallCaps w:val="0"/>
          <w:spacing w:val="0"/>
          <w:sz w:val="18"/>
          <w:szCs w:val="18"/>
        </w:rPr>
        <w:tab/>
      </w:r>
      <w:r>
        <w:rPr>
          <w:rFonts w:hint="eastAsia"/>
          <w:caps w:val="0"/>
          <w:smallCaps w:val="0"/>
          <w:spacing w:val="0"/>
          <w:sz w:val="18"/>
          <w:szCs w:val="18"/>
          <w:lang w:val="en-US" w:eastAsia="zh-CN"/>
        </w:rPr>
        <w:t>48</w:t>
      </w:r>
    </w:p>
    <w:p>
      <w:pPr>
        <w:pStyle w:val="22"/>
        <w:keepNext w:val="0"/>
        <w:keepLines w:val="0"/>
        <w:pageBreakBefore w:val="0"/>
        <w:widowControl w:val="0"/>
        <w:tabs>
          <w:tab w:val="right" w:leader="dot" w:pos="5840"/>
        </w:tabs>
        <w:kinsoku/>
        <w:wordWrap/>
        <w:overflowPunct/>
        <w:topLinePunct w:val="0"/>
        <w:autoSpaceDE/>
        <w:autoSpaceDN/>
        <w:bidi w:val="0"/>
        <w:adjustRightInd/>
        <w:snapToGrid/>
        <w:spacing w:line="240" w:lineRule="auto"/>
        <w:ind w:left="89" w:leftChars="37"/>
        <w:textAlignment w:val="center"/>
        <w:rPr>
          <w:rFonts w:hint="default" w:eastAsia="宋体"/>
          <w:caps w:val="0"/>
          <w:smallCaps w:val="0"/>
          <w:spacing w:val="0"/>
          <w:sz w:val="18"/>
          <w:szCs w:val="18"/>
          <w:lang w:val="en-US" w:eastAsia="zh-CN"/>
        </w:rPr>
      </w:pPr>
      <w:r>
        <w:rPr>
          <w:rFonts w:hint="eastAsia" w:ascii="黑体"/>
          <w:bCs/>
          <w:caps w:val="0"/>
          <w:smallCaps w:val="0"/>
          <w:spacing w:val="0"/>
          <w:sz w:val="18"/>
          <w:szCs w:val="18"/>
        </w:rPr>
        <w:t xml:space="preserve">5.3  </w:t>
      </w:r>
      <w:r>
        <w:rPr>
          <w:rFonts w:hint="eastAsia" w:ascii="黑体"/>
          <w:bCs/>
          <w:caps w:val="0"/>
          <w:smallCaps w:val="0"/>
          <w:spacing w:val="0"/>
          <w:sz w:val="18"/>
          <w:szCs w:val="18"/>
          <w:lang w:val="en-US" w:eastAsia="zh-CN"/>
        </w:rPr>
        <w:t>主体结构</w:t>
      </w:r>
      <w:r>
        <w:rPr>
          <w:caps w:val="0"/>
          <w:smallCaps w:val="0"/>
          <w:spacing w:val="0"/>
          <w:sz w:val="18"/>
          <w:szCs w:val="18"/>
        </w:rPr>
        <w:tab/>
      </w:r>
      <w:r>
        <w:rPr>
          <w:rFonts w:hint="eastAsia"/>
          <w:caps w:val="0"/>
          <w:smallCaps w:val="0"/>
          <w:spacing w:val="0"/>
          <w:sz w:val="18"/>
          <w:szCs w:val="18"/>
          <w:lang w:val="en-US" w:eastAsia="zh-CN"/>
        </w:rPr>
        <w:t>53</w:t>
      </w:r>
    </w:p>
    <w:p>
      <w:pPr>
        <w:pStyle w:val="22"/>
        <w:keepNext w:val="0"/>
        <w:keepLines w:val="0"/>
        <w:pageBreakBefore w:val="0"/>
        <w:widowControl w:val="0"/>
        <w:tabs>
          <w:tab w:val="right" w:leader="dot" w:pos="5840"/>
        </w:tabs>
        <w:kinsoku/>
        <w:wordWrap/>
        <w:overflowPunct/>
        <w:topLinePunct w:val="0"/>
        <w:autoSpaceDE/>
        <w:autoSpaceDN/>
        <w:bidi w:val="0"/>
        <w:adjustRightInd/>
        <w:snapToGrid/>
        <w:spacing w:line="240" w:lineRule="auto"/>
        <w:ind w:left="89" w:leftChars="37"/>
        <w:textAlignment w:val="center"/>
        <w:rPr>
          <w:rFonts w:hint="default" w:eastAsia="宋体"/>
          <w:caps w:val="0"/>
          <w:smallCaps w:val="0"/>
          <w:spacing w:val="0"/>
          <w:sz w:val="18"/>
          <w:szCs w:val="18"/>
          <w:lang w:val="en-US" w:eastAsia="zh-CN"/>
        </w:rPr>
      </w:pPr>
      <w:r>
        <w:rPr>
          <w:rFonts w:hint="eastAsia" w:ascii="黑体"/>
          <w:bCs/>
          <w:caps w:val="0"/>
          <w:smallCaps w:val="0"/>
          <w:spacing w:val="0"/>
          <w:sz w:val="18"/>
          <w:szCs w:val="18"/>
        </w:rPr>
        <w:t xml:space="preserve">5.4  </w:t>
      </w:r>
      <w:r>
        <w:rPr>
          <w:rFonts w:hint="eastAsia" w:ascii="黑体"/>
          <w:bCs/>
          <w:caps w:val="0"/>
          <w:smallCaps w:val="0"/>
          <w:spacing w:val="0"/>
          <w:sz w:val="18"/>
          <w:szCs w:val="18"/>
          <w:lang w:val="en-US" w:eastAsia="zh-CN"/>
        </w:rPr>
        <w:t>附属设施</w:t>
      </w:r>
      <w:r>
        <w:rPr>
          <w:caps w:val="0"/>
          <w:smallCaps w:val="0"/>
          <w:spacing w:val="0"/>
          <w:sz w:val="18"/>
          <w:szCs w:val="18"/>
        </w:rPr>
        <w:tab/>
      </w:r>
      <w:r>
        <w:rPr>
          <w:rFonts w:hint="eastAsia"/>
          <w:caps w:val="0"/>
          <w:smallCaps w:val="0"/>
          <w:spacing w:val="0"/>
          <w:sz w:val="18"/>
          <w:szCs w:val="18"/>
          <w:lang w:val="en-US" w:eastAsia="zh-CN"/>
        </w:rPr>
        <w:t>61</w:t>
      </w:r>
    </w:p>
    <w:p>
      <w:pPr>
        <w:pStyle w:val="22"/>
        <w:keepNext w:val="0"/>
        <w:keepLines w:val="0"/>
        <w:pageBreakBefore w:val="0"/>
        <w:widowControl w:val="0"/>
        <w:tabs>
          <w:tab w:val="right" w:leader="dot" w:pos="5840"/>
        </w:tabs>
        <w:kinsoku/>
        <w:wordWrap/>
        <w:overflowPunct/>
        <w:topLinePunct w:val="0"/>
        <w:autoSpaceDE/>
        <w:autoSpaceDN/>
        <w:bidi w:val="0"/>
        <w:adjustRightInd/>
        <w:snapToGrid/>
        <w:spacing w:line="240" w:lineRule="auto"/>
        <w:ind w:left="89" w:leftChars="37"/>
        <w:textAlignment w:val="center"/>
        <w:rPr>
          <w:rFonts w:hint="default" w:eastAsia="宋体"/>
          <w:caps w:val="0"/>
          <w:smallCaps w:val="0"/>
          <w:spacing w:val="0"/>
          <w:sz w:val="18"/>
          <w:szCs w:val="18"/>
          <w:lang w:val="en-US" w:eastAsia="zh-CN"/>
        </w:rPr>
      </w:pPr>
      <w:r>
        <w:rPr>
          <w:rFonts w:hint="eastAsia" w:ascii="黑体"/>
          <w:bCs/>
          <w:caps w:val="0"/>
          <w:smallCaps w:val="0"/>
          <w:spacing w:val="0"/>
          <w:sz w:val="18"/>
          <w:szCs w:val="18"/>
        </w:rPr>
        <w:t xml:space="preserve">5.5  </w:t>
      </w:r>
      <w:r>
        <w:rPr>
          <w:rFonts w:hint="eastAsia" w:ascii="黑体"/>
          <w:bCs/>
          <w:caps w:val="0"/>
          <w:smallCaps w:val="0"/>
          <w:spacing w:val="0"/>
          <w:sz w:val="18"/>
          <w:szCs w:val="18"/>
          <w:lang w:val="en-US" w:eastAsia="zh-CN"/>
        </w:rPr>
        <w:t>工程验收</w:t>
      </w:r>
      <w:r>
        <w:rPr>
          <w:caps w:val="0"/>
          <w:smallCaps w:val="0"/>
          <w:spacing w:val="0"/>
          <w:sz w:val="18"/>
          <w:szCs w:val="18"/>
        </w:rPr>
        <w:tab/>
      </w:r>
      <w:r>
        <w:rPr>
          <w:rFonts w:hint="eastAsia"/>
          <w:caps w:val="0"/>
          <w:smallCaps w:val="0"/>
          <w:spacing w:val="0"/>
          <w:sz w:val="18"/>
          <w:szCs w:val="18"/>
          <w:lang w:val="en-US" w:eastAsia="zh-CN"/>
        </w:rPr>
        <w:t>66</w:t>
      </w:r>
    </w:p>
    <w:p>
      <w:pPr>
        <w:pStyle w:val="21"/>
        <w:keepNext w:val="0"/>
        <w:keepLines w:val="0"/>
        <w:pageBreakBefore w:val="0"/>
        <w:widowControl w:val="0"/>
        <w:tabs>
          <w:tab w:val="right" w:leader="dot" w:pos="5840"/>
        </w:tabs>
        <w:kinsoku/>
        <w:wordWrap/>
        <w:overflowPunct/>
        <w:topLinePunct w:val="0"/>
        <w:autoSpaceDE/>
        <w:autoSpaceDN/>
        <w:bidi w:val="0"/>
        <w:spacing w:line="240" w:lineRule="auto"/>
        <w:rPr>
          <w:rFonts w:hint="default" w:eastAsia="宋体"/>
          <w:caps w:val="0"/>
          <w:smallCaps w:val="0"/>
          <w:spacing w:val="0"/>
          <w:sz w:val="21"/>
          <w:szCs w:val="21"/>
          <w:lang w:val="en-US" w:eastAsia="zh-CN"/>
        </w:rPr>
      </w:pPr>
      <w:r>
        <w:rPr>
          <w:rFonts w:hint="eastAsia" w:eastAsia="黑体"/>
          <w:bCs/>
          <w:caps w:val="0"/>
          <w:smallCaps w:val="0"/>
          <w:spacing w:val="0"/>
          <w:kern w:val="0"/>
          <w:sz w:val="21"/>
          <w:szCs w:val="21"/>
        </w:rPr>
        <w:t xml:space="preserve">6  </w:t>
      </w:r>
      <w:r>
        <w:rPr>
          <w:rFonts w:hint="eastAsia" w:eastAsia="黑体"/>
          <w:bCs/>
          <w:caps w:val="0"/>
          <w:smallCaps w:val="0"/>
          <w:spacing w:val="0"/>
          <w:kern w:val="0"/>
          <w:sz w:val="21"/>
          <w:szCs w:val="21"/>
          <w:lang w:val="en-US" w:eastAsia="zh-CN"/>
        </w:rPr>
        <w:t>检测监测</w:t>
      </w:r>
      <w:r>
        <w:rPr>
          <w:caps w:val="0"/>
          <w:smallCaps w:val="0"/>
          <w:spacing w:val="0"/>
          <w:sz w:val="21"/>
          <w:szCs w:val="21"/>
        </w:rPr>
        <w:tab/>
      </w:r>
      <w:r>
        <w:rPr>
          <w:rFonts w:hint="eastAsia"/>
          <w:caps w:val="0"/>
          <w:smallCaps w:val="0"/>
          <w:spacing w:val="0"/>
          <w:sz w:val="21"/>
          <w:szCs w:val="21"/>
          <w:lang w:val="en-US" w:eastAsia="zh-CN"/>
        </w:rPr>
        <w:t>72</w:t>
      </w:r>
    </w:p>
    <w:p>
      <w:pPr>
        <w:pStyle w:val="22"/>
        <w:keepNext w:val="0"/>
        <w:keepLines w:val="0"/>
        <w:pageBreakBefore w:val="0"/>
        <w:widowControl w:val="0"/>
        <w:tabs>
          <w:tab w:val="right" w:leader="dot" w:pos="5840"/>
        </w:tabs>
        <w:kinsoku/>
        <w:wordWrap/>
        <w:overflowPunct/>
        <w:topLinePunct w:val="0"/>
        <w:autoSpaceDE/>
        <w:autoSpaceDN/>
        <w:bidi w:val="0"/>
        <w:adjustRightInd/>
        <w:snapToGrid/>
        <w:spacing w:line="240" w:lineRule="auto"/>
        <w:ind w:left="89" w:leftChars="37"/>
        <w:textAlignment w:val="center"/>
        <w:rPr>
          <w:rFonts w:hint="default" w:eastAsia="宋体"/>
          <w:caps w:val="0"/>
          <w:smallCaps w:val="0"/>
          <w:spacing w:val="0"/>
          <w:sz w:val="18"/>
          <w:szCs w:val="18"/>
          <w:lang w:val="en-US" w:eastAsia="zh-CN"/>
        </w:rPr>
      </w:pPr>
      <w:r>
        <w:rPr>
          <w:rFonts w:hint="eastAsia" w:ascii="黑体"/>
          <w:bCs/>
          <w:caps w:val="0"/>
          <w:smallCaps w:val="0"/>
          <w:spacing w:val="0"/>
          <w:kern w:val="0"/>
          <w:sz w:val="18"/>
          <w:szCs w:val="18"/>
        </w:rPr>
        <w:t>6.1  一般规定</w:t>
      </w:r>
      <w:r>
        <w:rPr>
          <w:caps w:val="0"/>
          <w:smallCaps w:val="0"/>
          <w:spacing w:val="0"/>
          <w:sz w:val="18"/>
          <w:szCs w:val="18"/>
        </w:rPr>
        <w:tab/>
      </w:r>
      <w:r>
        <w:rPr>
          <w:rFonts w:hint="eastAsia"/>
          <w:caps w:val="0"/>
          <w:smallCaps w:val="0"/>
          <w:spacing w:val="0"/>
          <w:sz w:val="18"/>
          <w:szCs w:val="18"/>
          <w:lang w:val="en-US" w:eastAsia="zh-CN"/>
        </w:rPr>
        <w:t>72</w:t>
      </w:r>
    </w:p>
    <w:p>
      <w:pPr>
        <w:pStyle w:val="22"/>
        <w:keepNext w:val="0"/>
        <w:keepLines w:val="0"/>
        <w:pageBreakBefore w:val="0"/>
        <w:widowControl w:val="0"/>
        <w:tabs>
          <w:tab w:val="right" w:leader="dot" w:pos="5840"/>
        </w:tabs>
        <w:kinsoku/>
        <w:wordWrap/>
        <w:overflowPunct/>
        <w:topLinePunct w:val="0"/>
        <w:autoSpaceDE/>
        <w:autoSpaceDN/>
        <w:bidi w:val="0"/>
        <w:adjustRightInd/>
        <w:snapToGrid/>
        <w:spacing w:line="240" w:lineRule="auto"/>
        <w:ind w:left="89" w:leftChars="37"/>
        <w:textAlignment w:val="center"/>
        <w:rPr>
          <w:rFonts w:hint="default" w:eastAsia="宋体"/>
          <w:caps w:val="0"/>
          <w:smallCaps w:val="0"/>
          <w:spacing w:val="0"/>
          <w:sz w:val="18"/>
          <w:szCs w:val="18"/>
          <w:lang w:val="en-US" w:eastAsia="zh-CN"/>
        </w:rPr>
      </w:pPr>
      <w:r>
        <w:rPr>
          <w:rFonts w:hint="eastAsia" w:ascii="黑体"/>
          <w:bCs/>
          <w:caps w:val="0"/>
          <w:smallCaps w:val="0"/>
          <w:spacing w:val="0"/>
          <w:sz w:val="18"/>
          <w:szCs w:val="18"/>
        </w:rPr>
        <w:t xml:space="preserve">6.2  </w:t>
      </w:r>
      <w:r>
        <w:rPr>
          <w:rFonts w:hint="eastAsia" w:ascii="黑体"/>
          <w:bCs/>
          <w:caps w:val="0"/>
          <w:smallCaps w:val="0"/>
          <w:spacing w:val="0"/>
          <w:sz w:val="18"/>
          <w:szCs w:val="18"/>
          <w:lang w:val="en-US" w:eastAsia="zh-CN"/>
        </w:rPr>
        <w:t>外观检测</w:t>
      </w:r>
      <w:r>
        <w:rPr>
          <w:caps w:val="0"/>
          <w:smallCaps w:val="0"/>
          <w:spacing w:val="0"/>
          <w:sz w:val="18"/>
          <w:szCs w:val="18"/>
        </w:rPr>
        <w:tab/>
      </w:r>
      <w:r>
        <w:rPr>
          <w:rFonts w:hint="eastAsia"/>
          <w:caps w:val="0"/>
          <w:smallCaps w:val="0"/>
          <w:spacing w:val="0"/>
          <w:sz w:val="18"/>
          <w:szCs w:val="18"/>
          <w:lang w:val="en-US" w:eastAsia="zh-CN"/>
        </w:rPr>
        <w:t>73</w:t>
      </w:r>
    </w:p>
    <w:p>
      <w:pPr>
        <w:pStyle w:val="22"/>
        <w:keepNext w:val="0"/>
        <w:keepLines w:val="0"/>
        <w:pageBreakBefore w:val="0"/>
        <w:widowControl w:val="0"/>
        <w:tabs>
          <w:tab w:val="right" w:leader="dot" w:pos="5840"/>
        </w:tabs>
        <w:kinsoku/>
        <w:wordWrap/>
        <w:overflowPunct/>
        <w:topLinePunct w:val="0"/>
        <w:autoSpaceDE/>
        <w:autoSpaceDN/>
        <w:bidi w:val="0"/>
        <w:adjustRightInd/>
        <w:snapToGrid/>
        <w:spacing w:line="240" w:lineRule="auto"/>
        <w:ind w:left="89" w:leftChars="37"/>
        <w:textAlignment w:val="center"/>
        <w:rPr>
          <w:rFonts w:hint="default" w:eastAsia="宋体"/>
          <w:caps w:val="0"/>
          <w:smallCaps w:val="0"/>
          <w:spacing w:val="0"/>
          <w:sz w:val="18"/>
          <w:szCs w:val="18"/>
          <w:lang w:val="en-US" w:eastAsia="zh-CN"/>
        </w:rPr>
      </w:pPr>
      <w:r>
        <w:rPr>
          <w:rFonts w:hint="eastAsia" w:ascii="黑体"/>
          <w:bCs/>
          <w:caps w:val="0"/>
          <w:smallCaps w:val="0"/>
          <w:spacing w:val="0"/>
          <w:sz w:val="18"/>
          <w:szCs w:val="18"/>
        </w:rPr>
        <w:t xml:space="preserve">6.3  </w:t>
      </w:r>
      <w:r>
        <w:rPr>
          <w:rFonts w:hint="eastAsia" w:ascii="黑体"/>
          <w:bCs/>
          <w:caps w:val="0"/>
          <w:smallCaps w:val="0"/>
          <w:spacing w:val="0"/>
          <w:sz w:val="18"/>
          <w:szCs w:val="18"/>
          <w:lang w:val="en-US" w:eastAsia="zh-CN"/>
        </w:rPr>
        <w:t>结构实体检测</w:t>
      </w:r>
      <w:r>
        <w:rPr>
          <w:caps w:val="0"/>
          <w:smallCaps w:val="0"/>
          <w:spacing w:val="0"/>
          <w:sz w:val="18"/>
          <w:szCs w:val="18"/>
        </w:rPr>
        <w:tab/>
      </w:r>
      <w:r>
        <w:rPr>
          <w:rFonts w:hint="eastAsia"/>
          <w:caps w:val="0"/>
          <w:smallCaps w:val="0"/>
          <w:spacing w:val="0"/>
          <w:sz w:val="18"/>
          <w:szCs w:val="18"/>
          <w:lang w:val="en-US" w:eastAsia="zh-CN"/>
        </w:rPr>
        <w:t>74</w:t>
      </w:r>
    </w:p>
    <w:p>
      <w:pPr>
        <w:pStyle w:val="22"/>
        <w:keepNext w:val="0"/>
        <w:keepLines w:val="0"/>
        <w:pageBreakBefore w:val="0"/>
        <w:widowControl w:val="0"/>
        <w:tabs>
          <w:tab w:val="right" w:leader="dot" w:pos="5840"/>
        </w:tabs>
        <w:kinsoku/>
        <w:wordWrap/>
        <w:overflowPunct/>
        <w:topLinePunct w:val="0"/>
        <w:autoSpaceDE/>
        <w:autoSpaceDN/>
        <w:bidi w:val="0"/>
        <w:adjustRightInd/>
        <w:snapToGrid/>
        <w:spacing w:line="240" w:lineRule="auto"/>
        <w:ind w:left="89" w:leftChars="37"/>
        <w:textAlignment w:val="center"/>
        <w:rPr>
          <w:rFonts w:hint="default" w:eastAsia="宋体"/>
          <w:caps w:val="0"/>
          <w:smallCaps w:val="0"/>
          <w:spacing w:val="0"/>
          <w:sz w:val="18"/>
          <w:szCs w:val="18"/>
          <w:lang w:val="en-US" w:eastAsia="zh-CN"/>
        </w:rPr>
      </w:pPr>
      <w:r>
        <w:rPr>
          <w:rFonts w:ascii="黑体"/>
          <w:bCs/>
          <w:caps w:val="0"/>
          <w:smallCaps w:val="0"/>
          <w:spacing w:val="0"/>
          <w:sz w:val="18"/>
          <w:szCs w:val="18"/>
        </w:rPr>
        <w:t>6.</w:t>
      </w:r>
      <w:r>
        <w:rPr>
          <w:rFonts w:hint="eastAsia" w:ascii="黑体"/>
          <w:bCs/>
          <w:caps w:val="0"/>
          <w:smallCaps w:val="0"/>
          <w:spacing w:val="0"/>
          <w:sz w:val="18"/>
          <w:szCs w:val="18"/>
        </w:rPr>
        <w:t>4</w:t>
      </w:r>
      <w:r>
        <w:rPr>
          <w:rFonts w:ascii="黑体"/>
          <w:bCs/>
          <w:caps w:val="0"/>
          <w:smallCaps w:val="0"/>
          <w:spacing w:val="0"/>
          <w:sz w:val="18"/>
          <w:szCs w:val="18"/>
        </w:rPr>
        <w:t xml:space="preserve">  </w:t>
      </w:r>
      <w:r>
        <w:rPr>
          <w:rFonts w:hint="eastAsia" w:ascii="黑体"/>
          <w:bCs/>
          <w:caps w:val="0"/>
          <w:smallCaps w:val="0"/>
          <w:spacing w:val="0"/>
          <w:sz w:val="18"/>
          <w:szCs w:val="18"/>
          <w:lang w:val="en-US" w:eastAsia="zh-CN"/>
        </w:rPr>
        <w:t>专项检测</w:t>
      </w:r>
      <w:r>
        <w:rPr>
          <w:caps w:val="0"/>
          <w:smallCaps w:val="0"/>
          <w:spacing w:val="0"/>
          <w:sz w:val="18"/>
          <w:szCs w:val="18"/>
        </w:rPr>
        <w:tab/>
      </w:r>
      <w:r>
        <w:rPr>
          <w:rFonts w:hint="eastAsia"/>
          <w:caps w:val="0"/>
          <w:smallCaps w:val="0"/>
          <w:spacing w:val="0"/>
          <w:sz w:val="18"/>
          <w:szCs w:val="18"/>
          <w:lang w:val="en-US" w:eastAsia="zh-CN"/>
        </w:rPr>
        <w:t>79</w:t>
      </w:r>
    </w:p>
    <w:p>
      <w:pPr>
        <w:pStyle w:val="22"/>
        <w:keepNext w:val="0"/>
        <w:keepLines w:val="0"/>
        <w:pageBreakBefore w:val="0"/>
        <w:widowControl w:val="0"/>
        <w:tabs>
          <w:tab w:val="right" w:leader="dot" w:pos="5840"/>
        </w:tabs>
        <w:kinsoku/>
        <w:wordWrap/>
        <w:overflowPunct/>
        <w:topLinePunct w:val="0"/>
        <w:autoSpaceDE/>
        <w:autoSpaceDN/>
        <w:bidi w:val="0"/>
        <w:adjustRightInd/>
        <w:snapToGrid/>
        <w:spacing w:line="240" w:lineRule="auto"/>
        <w:ind w:left="89" w:leftChars="37"/>
        <w:textAlignment w:val="center"/>
        <w:rPr>
          <w:rFonts w:hint="default" w:eastAsia="宋体"/>
          <w:caps w:val="0"/>
          <w:smallCaps w:val="0"/>
          <w:spacing w:val="0"/>
          <w:sz w:val="18"/>
          <w:szCs w:val="18"/>
          <w:lang w:val="en-US" w:eastAsia="zh-CN"/>
        </w:rPr>
      </w:pPr>
      <w:r>
        <w:rPr>
          <w:rFonts w:ascii="黑体"/>
          <w:bCs/>
          <w:caps w:val="0"/>
          <w:smallCaps w:val="0"/>
          <w:spacing w:val="0"/>
          <w:sz w:val="18"/>
          <w:szCs w:val="18"/>
        </w:rPr>
        <w:t>6.</w:t>
      </w:r>
      <w:r>
        <w:rPr>
          <w:rFonts w:hint="eastAsia" w:ascii="黑体"/>
          <w:bCs/>
          <w:caps w:val="0"/>
          <w:smallCaps w:val="0"/>
          <w:spacing w:val="0"/>
          <w:sz w:val="18"/>
          <w:szCs w:val="18"/>
        </w:rPr>
        <w:t>5</w:t>
      </w:r>
      <w:r>
        <w:rPr>
          <w:rFonts w:ascii="黑体"/>
          <w:bCs/>
          <w:caps w:val="0"/>
          <w:smallCaps w:val="0"/>
          <w:spacing w:val="0"/>
          <w:sz w:val="18"/>
          <w:szCs w:val="18"/>
        </w:rPr>
        <w:t xml:space="preserve">  </w:t>
      </w:r>
      <w:r>
        <w:rPr>
          <w:rFonts w:hint="eastAsia" w:ascii="黑体"/>
          <w:bCs/>
          <w:caps w:val="0"/>
          <w:smallCaps w:val="0"/>
          <w:spacing w:val="0"/>
          <w:sz w:val="18"/>
          <w:szCs w:val="18"/>
          <w:lang w:val="en-US" w:eastAsia="zh-CN"/>
        </w:rPr>
        <w:t>结构监测</w:t>
      </w:r>
      <w:r>
        <w:rPr>
          <w:caps w:val="0"/>
          <w:smallCaps w:val="0"/>
          <w:spacing w:val="0"/>
          <w:sz w:val="18"/>
          <w:szCs w:val="18"/>
        </w:rPr>
        <w:tab/>
      </w:r>
      <w:r>
        <w:rPr>
          <w:rFonts w:hint="eastAsia"/>
          <w:caps w:val="0"/>
          <w:smallCaps w:val="0"/>
          <w:spacing w:val="0"/>
          <w:sz w:val="18"/>
          <w:szCs w:val="18"/>
          <w:lang w:val="en-US" w:eastAsia="zh-CN"/>
        </w:rPr>
        <w:t>80</w:t>
      </w:r>
    </w:p>
    <w:p>
      <w:pPr>
        <w:pStyle w:val="21"/>
        <w:keepNext w:val="0"/>
        <w:keepLines w:val="0"/>
        <w:pageBreakBefore w:val="0"/>
        <w:widowControl w:val="0"/>
        <w:tabs>
          <w:tab w:val="right" w:leader="dot" w:pos="5840"/>
        </w:tabs>
        <w:kinsoku/>
        <w:wordWrap/>
        <w:overflowPunct/>
        <w:topLinePunct w:val="0"/>
        <w:autoSpaceDE/>
        <w:autoSpaceDN/>
        <w:bidi w:val="0"/>
        <w:spacing w:line="240" w:lineRule="auto"/>
        <w:rPr>
          <w:rFonts w:hint="default" w:eastAsia="宋体"/>
          <w:caps w:val="0"/>
          <w:smallCaps w:val="0"/>
          <w:spacing w:val="0"/>
          <w:sz w:val="21"/>
          <w:szCs w:val="21"/>
          <w:lang w:val="en-US" w:eastAsia="zh-CN"/>
        </w:rPr>
      </w:pPr>
      <w:r>
        <w:rPr>
          <w:rFonts w:eastAsia="黑体"/>
          <w:bCs/>
          <w:caps w:val="0"/>
          <w:smallCaps w:val="0"/>
          <w:spacing w:val="0"/>
          <w:kern w:val="0"/>
          <w:sz w:val="21"/>
          <w:szCs w:val="21"/>
        </w:rPr>
        <w:t>7</w:t>
      </w:r>
      <w:r>
        <w:rPr>
          <w:rFonts w:hint="eastAsia" w:eastAsia="黑体"/>
          <w:bCs/>
          <w:caps w:val="0"/>
          <w:smallCaps w:val="0"/>
          <w:spacing w:val="0"/>
          <w:kern w:val="0"/>
          <w:sz w:val="21"/>
          <w:szCs w:val="21"/>
        </w:rPr>
        <w:t xml:space="preserve"> </w:t>
      </w:r>
      <w:r>
        <w:rPr>
          <w:rFonts w:eastAsia="黑体"/>
          <w:bCs/>
          <w:caps w:val="0"/>
          <w:smallCaps w:val="0"/>
          <w:spacing w:val="0"/>
          <w:kern w:val="0"/>
          <w:sz w:val="21"/>
          <w:szCs w:val="21"/>
        </w:rPr>
        <w:t xml:space="preserve"> </w:t>
      </w:r>
      <w:r>
        <w:rPr>
          <w:rFonts w:hint="eastAsia" w:eastAsia="黑体"/>
          <w:bCs/>
          <w:caps w:val="0"/>
          <w:smallCaps w:val="0"/>
          <w:spacing w:val="0"/>
          <w:kern w:val="0"/>
          <w:sz w:val="21"/>
          <w:szCs w:val="21"/>
          <w:lang w:val="en-US" w:eastAsia="zh-CN"/>
        </w:rPr>
        <w:t>运维与管理</w:t>
      </w:r>
      <w:r>
        <w:rPr>
          <w:caps w:val="0"/>
          <w:smallCaps w:val="0"/>
          <w:spacing w:val="0"/>
          <w:sz w:val="21"/>
          <w:szCs w:val="21"/>
        </w:rPr>
        <w:tab/>
      </w:r>
      <w:r>
        <w:rPr>
          <w:rFonts w:hint="eastAsia"/>
          <w:caps w:val="0"/>
          <w:smallCaps w:val="0"/>
          <w:spacing w:val="0"/>
          <w:sz w:val="21"/>
          <w:szCs w:val="21"/>
          <w:lang w:val="en-US" w:eastAsia="zh-CN"/>
        </w:rPr>
        <w:t>85</w:t>
      </w:r>
    </w:p>
    <w:p>
      <w:pPr>
        <w:pStyle w:val="22"/>
        <w:keepNext w:val="0"/>
        <w:keepLines w:val="0"/>
        <w:pageBreakBefore w:val="0"/>
        <w:widowControl w:val="0"/>
        <w:tabs>
          <w:tab w:val="right" w:leader="dot" w:pos="5840"/>
        </w:tabs>
        <w:kinsoku/>
        <w:wordWrap/>
        <w:overflowPunct/>
        <w:topLinePunct w:val="0"/>
        <w:autoSpaceDE/>
        <w:autoSpaceDN/>
        <w:bidi w:val="0"/>
        <w:adjustRightInd/>
        <w:snapToGrid/>
        <w:spacing w:line="240" w:lineRule="auto"/>
        <w:ind w:left="89" w:leftChars="37"/>
        <w:textAlignment w:val="center"/>
        <w:rPr>
          <w:rFonts w:hint="default" w:eastAsia="宋体"/>
          <w:caps w:val="0"/>
          <w:smallCaps w:val="0"/>
          <w:spacing w:val="0"/>
          <w:sz w:val="18"/>
          <w:szCs w:val="18"/>
          <w:lang w:val="en-US" w:eastAsia="zh-CN"/>
        </w:rPr>
      </w:pPr>
      <w:r>
        <w:rPr>
          <w:rFonts w:ascii="黑体"/>
          <w:bCs/>
          <w:caps w:val="0"/>
          <w:smallCaps w:val="0"/>
          <w:spacing w:val="0"/>
          <w:sz w:val="18"/>
          <w:szCs w:val="18"/>
        </w:rPr>
        <w:t xml:space="preserve">7.1  </w:t>
      </w:r>
      <w:r>
        <w:rPr>
          <w:rFonts w:hint="eastAsia" w:ascii="黑体"/>
          <w:bCs/>
          <w:caps w:val="0"/>
          <w:smallCaps w:val="0"/>
          <w:spacing w:val="0"/>
          <w:sz w:val="18"/>
          <w:szCs w:val="18"/>
        </w:rPr>
        <w:t>一般规定</w:t>
      </w:r>
      <w:r>
        <w:rPr>
          <w:caps w:val="0"/>
          <w:smallCaps w:val="0"/>
          <w:spacing w:val="0"/>
          <w:sz w:val="18"/>
          <w:szCs w:val="18"/>
        </w:rPr>
        <w:tab/>
      </w:r>
      <w:r>
        <w:rPr>
          <w:rFonts w:hint="eastAsia"/>
          <w:caps w:val="0"/>
          <w:smallCaps w:val="0"/>
          <w:spacing w:val="0"/>
          <w:sz w:val="18"/>
          <w:szCs w:val="18"/>
          <w:lang w:val="en-US" w:eastAsia="zh-CN"/>
        </w:rPr>
        <w:t>85</w:t>
      </w:r>
    </w:p>
    <w:p>
      <w:pPr>
        <w:pStyle w:val="22"/>
        <w:keepNext w:val="0"/>
        <w:keepLines w:val="0"/>
        <w:pageBreakBefore w:val="0"/>
        <w:widowControl w:val="0"/>
        <w:tabs>
          <w:tab w:val="right" w:leader="dot" w:pos="5840"/>
        </w:tabs>
        <w:kinsoku/>
        <w:wordWrap/>
        <w:overflowPunct/>
        <w:topLinePunct w:val="0"/>
        <w:autoSpaceDE/>
        <w:autoSpaceDN/>
        <w:bidi w:val="0"/>
        <w:adjustRightInd/>
        <w:snapToGrid/>
        <w:spacing w:line="240" w:lineRule="auto"/>
        <w:ind w:left="89" w:leftChars="37"/>
        <w:textAlignment w:val="center"/>
        <w:rPr>
          <w:rFonts w:hint="default" w:eastAsia="宋体"/>
          <w:caps w:val="0"/>
          <w:smallCaps w:val="0"/>
          <w:spacing w:val="0"/>
          <w:sz w:val="18"/>
          <w:szCs w:val="18"/>
          <w:lang w:val="en-US" w:eastAsia="zh-CN"/>
        </w:rPr>
      </w:pPr>
      <w:r>
        <w:rPr>
          <w:rFonts w:ascii="黑体"/>
          <w:bCs/>
          <w:caps w:val="0"/>
          <w:smallCaps w:val="0"/>
          <w:spacing w:val="0"/>
          <w:sz w:val="18"/>
          <w:szCs w:val="18"/>
        </w:rPr>
        <w:t>7.</w:t>
      </w:r>
      <w:r>
        <w:rPr>
          <w:rFonts w:hint="eastAsia" w:ascii="黑体"/>
          <w:bCs/>
          <w:caps w:val="0"/>
          <w:smallCaps w:val="0"/>
          <w:spacing w:val="0"/>
          <w:sz w:val="18"/>
          <w:szCs w:val="18"/>
        </w:rPr>
        <w:t>2</w:t>
      </w:r>
      <w:r>
        <w:rPr>
          <w:rFonts w:ascii="黑体"/>
          <w:bCs/>
          <w:caps w:val="0"/>
          <w:smallCaps w:val="0"/>
          <w:spacing w:val="0"/>
          <w:sz w:val="18"/>
          <w:szCs w:val="18"/>
        </w:rPr>
        <w:t xml:space="preserve">  </w:t>
      </w:r>
      <w:r>
        <w:rPr>
          <w:rFonts w:hint="eastAsia" w:ascii="黑体"/>
          <w:bCs/>
          <w:caps w:val="0"/>
          <w:smallCaps w:val="0"/>
          <w:spacing w:val="0"/>
          <w:sz w:val="18"/>
          <w:szCs w:val="18"/>
          <w:lang w:val="en-US" w:eastAsia="zh-CN"/>
        </w:rPr>
        <w:t>检查要求</w:t>
      </w:r>
      <w:r>
        <w:rPr>
          <w:caps w:val="0"/>
          <w:smallCaps w:val="0"/>
          <w:spacing w:val="0"/>
          <w:sz w:val="18"/>
          <w:szCs w:val="18"/>
        </w:rPr>
        <w:tab/>
      </w:r>
      <w:r>
        <w:rPr>
          <w:rFonts w:hint="eastAsia"/>
          <w:caps w:val="0"/>
          <w:smallCaps w:val="0"/>
          <w:spacing w:val="0"/>
          <w:sz w:val="18"/>
          <w:szCs w:val="18"/>
          <w:lang w:val="en-US" w:eastAsia="zh-CN"/>
        </w:rPr>
        <w:t>86</w:t>
      </w:r>
    </w:p>
    <w:p>
      <w:pPr>
        <w:pStyle w:val="22"/>
        <w:keepNext w:val="0"/>
        <w:keepLines w:val="0"/>
        <w:pageBreakBefore w:val="0"/>
        <w:widowControl w:val="0"/>
        <w:tabs>
          <w:tab w:val="right" w:leader="dot" w:pos="5840"/>
        </w:tabs>
        <w:kinsoku/>
        <w:wordWrap/>
        <w:overflowPunct/>
        <w:topLinePunct w:val="0"/>
        <w:autoSpaceDE/>
        <w:autoSpaceDN/>
        <w:bidi w:val="0"/>
        <w:adjustRightInd/>
        <w:snapToGrid/>
        <w:spacing w:line="240" w:lineRule="auto"/>
        <w:ind w:left="89" w:leftChars="37"/>
        <w:textAlignment w:val="center"/>
        <w:rPr>
          <w:rFonts w:hint="default" w:eastAsia="宋体"/>
          <w:caps w:val="0"/>
          <w:smallCaps w:val="0"/>
          <w:spacing w:val="0"/>
          <w:sz w:val="18"/>
          <w:szCs w:val="18"/>
          <w:lang w:val="en-US" w:eastAsia="zh-CN"/>
        </w:rPr>
      </w:pPr>
      <w:r>
        <w:rPr>
          <w:rFonts w:hint="eastAsia" w:ascii="黑体"/>
          <w:bCs/>
          <w:caps w:val="0"/>
          <w:smallCaps w:val="0"/>
          <w:spacing w:val="0"/>
          <w:sz w:val="18"/>
          <w:szCs w:val="18"/>
        </w:rPr>
        <w:t>7.</w:t>
      </w:r>
      <w:r>
        <w:rPr>
          <w:rFonts w:ascii="黑体"/>
          <w:bCs/>
          <w:caps w:val="0"/>
          <w:smallCaps w:val="0"/>
          <w:spacing w:val="0"/>
          <w:sz w:val="18"/>
          <w:szCs w:val="18"/>
        </w:rPr>
        <w:t>3</w:t>
      </w:r>
      <w:r>
        <w:rPr>
          <w:rFonts w:hint="eastAsia" w:ascii="黑体"/>
          <w:bCs/>
          <w:caps w:val="0"/>
          <w:smallCaps w:val="0"/>
          <w:spacing w:val="0"/>
          <w:sz w:val="18"/>
          <w:szCs w:val="18"/>
        </w:rPr>
        <w:t xml:space="preserve">  </w:t>
      </w:r>
      <w:r>
        <w:rPr>
          <w:rFonts w:hint="eastAsia" w:ascii="黑体"/>
          <w:bCs/>
          <w:caps w:val="0"/>
          <w:smallCaps w:val="0"/>
          <w:spacing w:val="0"/>
          <w:sz w:val="18"/>
          <w:szCs w:val="18"/>
          <w:lang w:val="en-US" w:eastAsia="zh-CN"/>
        </w:rPr>
        <w:t>维护要求</w:t>
      </w:r>
      <w:r>
        <w:rPr>
          <w:caps w:val="0"/>
          <w:smallCaps w:val="0"/>
          <w:spacing w:val="0"/>
          <w:sz w:val="18"/>
          <w:szCs w:val="18"/>
        </w:rPr>
        <w:tab/>
      </w:r>
      <w:r>
        <w:rPr>
          <w:rFonts w:hint="eastAsia"/>
          <w:caps w:val="0"/>
          <w:smallCaps w:val="0"/>
          <w:spacing w:val="0"/>
          <w:sz w:val="18"/>
          <w:szCs w:val="18"/>
          <w:lang w:val="en-US" w:eastAsia="zh-CN"/>
        </w:rPr>
        <w:t>89</w:t>
      </w:r>
    </w:p>
    <w:p>
      <w:pPr>
        <w:pStyle w:val="22"/>
        <w:keepNext w:val="0"/>
        <w:keepLines w:val="0"/>
        <w:pageBreakBefore w:val="0"/>
        <w:widowControl w:val="0"/>
        <w:tabs>
          <w:tab w:val="right" w:leader="dot" w:pos="5840"/>
        </w:tabs>
        <w:kinsoku/>
        <w:wordWrap/>
        <w:overflowPunct/>
        <w:topLinePunct w:val="0"/>
        <w:autoSpaceDE/>
        <w:autoSpaceDN/>
        <w:bidi w:val="0"/>
        <w:adjustRightInd/>
        <w:snapToGrid/>
        <w:spacing w:line="240" w:lineRule="auto"/>
        <w:ind w:left="89" w:leftChars="37"/>
        <w:textAlignment w:val="center"/>
        <w:rPr>
          <w:rFonts w:hint="default" w:eastAsia="宋体"/>
          <w:caps w:val="0"/>
          <w:smallCaps w:val="0"/>
          <w:spacing w:val="0"/>
          <w:sz w:val="18"/>
          <w:szCs w:val="18"/>
          <w:lang w:val="en-US" w:eastAsia="zh-CN"/>
        </w:rPr>
      </w:pPr>
      <w:r>
        <w:rPr>
          <w:rFonts w:hint="eastAsia" w:ascii="黑体"/>
          <w:bCs/>
          <w:caps w:val="0"/>
          <w:smallCaps w:val="0"/>
          <w:spacing w:val="0"/>
          <w:sz w:val="18"/>
          <w:szCs w:val="18"/>
        </w:rPr>
        <w:t>7.</w:t>
      </w:r>
      <w:r>
        <w:rPr>
          <w:rFonts w:ascii="黑体"/>
          <w:bCs/>
          <w:caps w:val="0"/>
          <w:smallCaps w:val="0"/>
          <w:spacing w:val="0"/>
          <w:sz w:val="18"/>
          <w:szCs w:val="18"/>
        </w:rPr>
        <w:t>4</w:t>
      </w:r>
      <w:r>
        <w:rPr>
          <w:rFonts w:hint="eastAsia" w:ascii="黑体"/>
          <w:bCs/>
          <w:caps w:val="0"/>
          <w:smallCaps w:val="0"/>
          <w:spacing w:val="0"/>
          <w:sz w:val="18"/>
          <w:szCs w:val="18"/>
        </w:rPr>
        <w:t xml:space="preserve">  </w:t>
      </w:r>
      <w:r>
        <w:rPr>
          <w:rFonts w:hint="eastAsia" w:ascii="黑体"/>
          <w:bCs/>
          <w:caps w:val="0"/>
          <w:smallCaps w:val="0"/>
          <w:spacing w:val="0"/>
          <w:sz w:val="18"/>
          <w:szCs w:val="18"/>
          <w:lang w:val="en-US" w:eastAsia="zh-CN"/>
        </w:rPr>
        <w:t>安全风险管理</w:t>
      </w:r>
      <w:r>
        <w:rPr>
          <w:caps w:val="0"/>
          <w:smallCaps w:val="0"/>
          <w:spacing w:val="0"/>
          <w:sz w:val="18"/>
          <w:szCs w:val="18"/>
        </w:rPr>
        <w:tab/>
      </w:r>
      <w:r>
        <w:rPr>
          <w:rFonts w:hint="eastAsia"/>
          <w:caps w:val="0"/>
          <w:smallCaps w:val="0"/>
          <w:spacing w:val="0"/>
          <w:sz w:val="18"/>
          <w:szCs w:val="18"/>
          <w:lang w:val="en-US" w:eastAsia="zh-CN"/>
        </w:rPr>
        <w:t>94</w:t>
      </w:r>
    </w:p>
    <w:p>
      <w:pPr>
        <w:pStyle w:val="21"/>
        <w:keepNext w:val="0"/>
        <w:keepLines w:val="0"/>
        <w:pageBreakBefore w:val="0"/>
        <w:widowControl w:val="0"/>
        <w:tabs>
          <w:tab w:val="right" w:leader="dot" w:pos="5840"/>
        </w:tabs>
        <w:kinsoku/>
        <w:wordWrap/>
        <w:overflowPunct/>
        <w:topLinePunct w:val="0"/>
        <w:autoSpaceDE/>
        <w:autoSpaceDN/>
        <w:bidi w:val="0"/>
        <w:spacing w:line="240" w:lineRule="auto"/>
        <w:rPr>
          <w:rFonts w:hint="default" w:ascii="黑体" w:hAnsi="黑体" w:eastAsia="黑体" w:cs="黑体"/>
          <w:caps w:val="0"/>
          <w:smallCaps w:val="0"/>
          <w:spacing w:val="0"/>
          <w:sz w:val="21"/>
          <w:szCs w:val="21"/>
          <w:lang w:val="en-US" w:eastAsia="zh-CN"/>
        </w:rPr>
      </w:pPr>
      <w:r>
        <w:rPr>
          <w:rFonts w:hint="eastAsia" w:ascii="黑体" w:hAnsi="黑体" w:eastAsia="黑体" w:cs="黑体"/>
          <w:bCs/>
          <w:caps w:val="0"/>
          <w:smallCaps w:val="0"/>
          <w:spacing w:val="0"/>
          <w:kern w:val="0"/>
          <w:sz w:val="21"/>
          <w:szCs w:val="21"/>
        </w:rPr>
        <w:t xml:space="preserve">附录A  </w:t>
      </w:r>
      <w:r>
        <w:rPr>
          <w:rFonts w:hint="eastAsia" w:ascii="黑体" w:hAnsi="黑体" w:eastAsia="黑体" w:cs="黑体"/>
          <w:bCs/>
          <w:caps w:val="0"/>
          <w:smallCaps w:val="0"/>
          <w:spacing w:val="0"/>
          <w:kern w:val="0"/>
          <w:sz w:val="21"/>
          <w:szCs w:val="21"/>
          <w:lang w:val="en-US" w:eastAsia="zh-CN"/>
        </w:rPr>
        <w:t>步行荷载模型</w:t>
      </w:r>
      <w:r>
        <w:rPr>
          <w:rFonts w:hint="eastAsia" w:ascii="黑体" w:hAnsi="黑体" w:eastAsia="黑体" w:cs="黑体"/>
          <w:caps w:val="0"/>
          <w:smallCaps w:val="0"/>
          <w:spacing w:val="0"/>
          <w:sz w:val="21"/>
          <w:szCs w:val="21"/>
        </w:rPr>
        <w:tab/>
      </w:r>
      <w:r>
        <w:rPr>
          <w:rFonts w:hint="eastAsia" w:ascii="黑体" w:hAnsi="黑体" w:eastAsia="黑体" w:cs="黑体"/>
          <w:caps w:val="0"/>
          <w:smallCaps w:val="0"/>
          <w:spacing w:val="0"/>
          <w:sz w:val="21"/>
          <w:szCs w:val="21"/>
          <w:lang w:val="en-US" w:eastAsia="zh-CN"/>
        </w:rPr>
        <w:t>97</w:t>
      </w:r>
    </w:p>
    <w:p>
      <w:pPr>
        <w:pStyle w:val="21"/>
        <w:keepNext w:val="0"/>
        <w:keepLines w:val="0"/>
        <w:pageBreakBefore w:val="0"/>
        <w:widowControl w:val="0"/>
        <w:tabs>
          <w:tab w:val="right" w:leader="dot" w:pos="5840"/>
        </w:tabs>
        <w:kinsoku/>
        <w:wordWrap/>
        <w:overflowPunct/>
        <w:topLinePunct w:val="0"/>
        <w:autoSpaceDE/>
        <w:autoSpaceDN/>
        <w:bidi w:val="0"/>
        <w:spacing w:line="240" w:lineRule="auto"/>
        <w:rPr>
          <w:rFonts w:hint="default" w:ascii="黑体" w:hAnsi="黑体" w:eastAsia="黑体" w:cs="黑体"/>
          <w:caps w:val="0"/>
          <w:smallCaps w:val="0"/>
          <w:spacing w:val="0"/>
          <w:sz w:val="21"/>
          <w:szCs w:val="21"/>
          <w:lang w:val="en-US" w:eastAsia="zh-CN"/>
        </w:rPr>
      </w:pPr>
      <w:r>
        <w:rPr>
          <w:rFonts w:hint="eastAsia" w:ascii="黑体" w:hAnsi="黑体" w:eastAsia="黑体" w:cs="黑体"/>
          <w:caps w:val="0"/>
          <w:smallCaps w:val="0"/>
          <w:spacing w:val="0"/>
          <w:kern w:val="0"/>
          <w:sz w:val="21"/>
          <w:szCs w:val="21"/>
        </w:rPr>
        <w:t xml:space="preserve">附录B  </w:t>
      </w:r>
      <w:r>
        <w:rPr>
          <w:rFonts w:hint="eastAsia" w:ascii="黑体" w:hAnsi="黑体" w:eastAsia="黑体" w:cs="黑体"/>
          <w:caps w:val="0"/>
          <w:smallCaps w:val="0"/>
          <w:spacing w:val="0"/>
          <w:kern w:val="0"/>
          <w:sz w:val="21"/>
          <w:szCs w:val="21"/>
          <w:lang w:val="en-US" w:eastAsia="zh-CN"/>
        </w:rPr>
        <w:t>人致振动计算分析方法</w:t>
      </w:r>
      <w:r>
        <w:rPr>
          <w:rFonts w:hint="eastAsia" w:ascii="黑体" w:hAnsi="黑体" w:eastAsia="黑体" w:cs="黑体"/>
          <w:caps w:val="0"/>
          <w:smallCaps w:val="0"/>
          <w:spacing w:val="0"/>
          <w:sz w:val="21"/>
          <w:szCs w:val="21"/>
        </w:rPr>
        <w:tab/>
      </w:r>
      <w:r>
        <w:rPr>
          <w:rFonts w:hint="eastAsia" w:ascii="黑体" w:hAnsi="黑体" w:eastAsia="黑体" w:cs="黑体"/>
          <w:caps w:val="0"/>
          <w:smallCaps w:val="0"/>
          <w:spacing w:val="0"/>
          <w:sz w:val="21"/>
          <w:szCs w:val="21"/>
          <w:lang w:val="en-US" w:eastAsia="zh-CN"/>
        </w:rPr>
        <w:t>99</w:t>
      </w:r>
    </w:p>
    <w:p>
      <w:pPr>
        <w:pStyle w:val="21"/>
        <w:keepNext w:val="0"/>
        <w:keepLines w:val="0"/>
        <w:pageBreakBefore w:val="0"/>
        <w:widowControl w:val="0"/>
        <w:tabs>
          <w:tab w:val="right" w:leader="dot" w:pos="5840"/>
        </w:tabs>
        <w:kinsoku/>
        <w:wordWrap/>
        <w:overflowPunct/>
        <w:topLinePunct w:val="0"/>
        <w:autoSpaceDE/>
        <w:autoSpaceDN/>
        <w:bidi w:val="0"/>
        <w:spacing w:line="240" w:lineRule="auto"/>
        <w:rPr>
          <w:rFonts w:hint="default" w:ascii="黑体" w:hAnsi="黑体" w:eastAsia="黑体" w:cs="黑体"/>
          <w:caps w:val="0"/>
          <w:smallCaps w:val="0"/>
          <w:spacing w:val="0"/>
          <w:sz w:val="21"/>
          <w:szCs w:val="21"/>
          <w:lang w:val="en-US" w:eastAsia="zh-CN"/>
        </w:rPr>
      </w:pPr>
      <w:r>
        <w:rPr>
          <w:rFonts w:hint="eastAsia" w:ascii="黑体" w:hAnsi="黑体" w:eastAsia="黑体" w:cs="黑体"/>
          <w:bCs/>
          <w:caps w:val="0"/>
          <w:smallCaps w:val="0"/>
          <w:spacing w:val="0"/>
          <w:kern w:val="0"/>
          <w:sz w:val="21"/>
          <w:szCs w:val="21"/>
        </w:rPr>
        <w:t xml:space="preserve">附录C  </w:t>
      </w:r>
      <w:r>
        <w:rPr>
          <w:rFonts w:hint="eastAsia" w:ascii="黑体" w:hAnsi="黑体" w:eastAsia="黑体" w:cs="黑体"/>
          <w:bCs/>
          <w:caps w:val="0"/>
          <w:smallCaps w:val="0"/>
          <w:spacing w:val="0"/>
          <w:kern w:val="0"/>
          <w:sz w:val="21"/>
          <w:szCs w:val="21"/>
          <w:lang w:val="en-US" w:eastAsia="zh-CN"/>
        </w:rPr>
        <w:t>舒适度测试方法</w:t>
      </w:r>
      <w:r>
        <w:rPr>
          <w:rFonts w:hint="eastAsia" w:ascii="黑体" w:hAnsi="黑体" w:eastAsia="黑体" w:cs="黑体"/>
          <w:caps w:val="0"/>
          <w:smallCaps w:val="0"/>
          <w:spacing w:val="0"/>
          <w:sz w:val="21"/>
          <w:szCs w:val="21"/>
        </w:rPr>
        <w:tab/>
      </w:r>
      <w:r>
        <w:rPr>
          <w:rFonts w:hint="eastAsia" w:ascii="黑体" w:hAnsi="黑体" w:eastAsia="黑体" w:cs="黑体"/>
          <w:caps w:val="0"/>
          <w:smallCaps w:val="0"/>
          <w:spacing w:val="0"/>
          <w:sz w:val="21"/>
          <w:szCs w:val="21"/>
          <w:lang w:val="en-US" w:eastAsia="zh-CN"/>
        </w:rPr>
        <w:t>101</w:t>
      </w:r>
    </w:p>
    <w:p>
      <w:pPr>
        <w:pStyle w:val="21"/>
        <w:keepNext w:val="0"/>
        <w:keepLines w:val="0"/>
        <w:pageBreakBefore w:val="0"/>
        <w:widowControl w:val="0"/>
        <w:tabs>
          <w:tab w:val="right" w:leader="dot" w:pos="5840"/>
        </w:tabs>
        <w:kinsoku/>
        <w:wordWrap/>
        <w:overflowPunct/>
        <w:topLinePunct w:val="0"/>
        <w:autoSpaceDE/>
        <w:autoSpaceDN/>
        <w:bidi w:val="0"/>
        <w:spacing w:line="240" w:lineRule="auto"/>
        <w:rPr>
          <w:rFonts w:hint="default" w:ascii="黑体" w:hAnsi="黑体" w:eastAsia="黑体" w:cs="黑体"/>
          <w:caps w:val="0"/>
          <w:smallCaps w:val="0"/>
          <w:spacing w:val="0"/>
          <w:sz w:val="21"/>
          <w:szCs w:val="21"/>
          <w:lang w:val="en-US" w:eastAsia="zh-CN"/>
        </w:rPr>
      </w:pPr>
      <w:r>
        <w:rPr>
          <w:rFonts w:hint="eastAsia" w:ascii="黑体" w:hAnsi="黑体" w:eastAsia="黑体" w:cs="黑体"/>
          <w:bCs/>
          <w:caps w:val="0"/>
          <w:smallCaps w:val="0"/>
          <w:spacing w:val="0"/>
          <w:kern w:val="0"/>
          <w:sz w:val="21"/>
          <w:szCs w:val="21"/>
        </w:rPr>
        <w:t xml:space="preserve">附录D  </w:t>
      </w:r>
      <w:r>
        <w:rPr>
          <w:rFonts w:hint="eastAsia" w:ascii="黑体" w:hAnsi="黑体" w:eastAsia="黑体" w:cs="黑体"/>
          <w:bCs/>
          <w:caps w:val="0"/>
          <w:smallCaps w:val="0"/>
          <w:spacing w:val="0"/>
          <w:kern w:val="0"/>
          <w:sz w:val="21"/>
          <w:szCs w:val="21"/>
          <w:lang w:val="en-US" w:eastAsia="zh-CN"/>
        </w:rPr>
        <w:t>静力</w:t>
      </w:r>
      <w:r>
        <w:rPr>
          <w:rFonts w:hint="eastAsia" w:ascii="黑体" w:hAnsi="黑体" w:eastAsia="黑体" w:cs="黑体"/>
          <w:bCs/>
          <w:caps w:val="0"/>
          <w:smallCaps w:val="0"/>
          <w:spacing w:val="0"/>
          <w:kern w:val="0"/>
          <w:sz w:val="21"/>
          <w:szCs w:val="21"/>
        </w:rPr>
        <w:t>荷载试验</w:t>
      </w:r>
      <w:r>
        <w:rPr>
          <w:rFonts w:hint="eastAsia" w:ascii="黑体" w:hAnsi="黑体" w:eastAsia="黑体" w:cs="黑体"/>
          <w:caps w:val="0"/>
          <w:smallCaps w:val="0"/>
          <w:spacing w:val="0"/>
          <w:sz w:val="21"/>
          <w:szCs w:val="21"/>
        </w:rPr>
        <w:tab/>
      </w:r>
      <w:r>
        <w:rPr>
          <w:rFonts w:hint="eastAsia" w:ascii="黑体" w:hAnsi="黑体" w:eastAsia="黑体" w:cs="黑体"/>
          <w:caps w:val="0"/>
          <w:smallCaps w:val="0"/>
          <w:spacing w:val="0"/>
          <w:sz w:val="21"/>
          <w:szCs w:val="21"/>
          <w:lang w:val="en-US" w:eastAsia="zh-CN"/>
        </w:rPr>
        <w:t>102</w:t>
      </w:r>
    </w:p>
    <w:p>
      <w:pPr>
        <w:pStyle w:val="21"/>
        <w:keepNext w:val="0"/>
        <w:keepLines w:val="0"/>
        <w:pageBreakBefore w:val="0"/>
        <w:widowControl w:val="0"/>
        <w:tabs>
          <w:tab w:val="right" w:leader="dot" w:pos="5840"/>
        </w:tabs>
        <w:kinsoku/>
        <w:wordWrap/>
        <w:overflowPunct/>
        <w:topLinePunct w:val="0"/>
        <w:autoSpaceDE/>
        <w:autoSpaceDN/>
        <w:bidi w:val="0"/>
        <w:spacing w:line="240" w:lineRule="auto"/>
        <w:rPr>
          <w:rFonts w:hint="default" w:ascii="黑体" w:hAnsi="黑体" w:eastAsia="黑体" w:cs="黑体"/>
          <w:caps w:val="0"/>
          <w:smallCaps w:val="0"/>
          <w:spacing w:val="0"/>
          <w:sz w:val="21"/>
          <w:szCs w:val="21"/>
          <w:lang w:val="en-US" w:eastAsia="zh-CN"/>
        </w:rPr>
      </w:pPr>
      <w:r>
        <w:rPr>
          <w:rFonts w:hint="eastAsia" w:ascii="黑体" w:hAnsi="黑体" w:eastAsia="黑体" w:cs="黑体"/>
          <w:bCs/>
          <w:caps w:val="0"/>
          <w:smallCaps w:val="0"/>
          <w:spacing w:val="0"/>
          <w:kern w:val="0"/>
          <w:sz w:val="21"/>
          <w:szCs w:val="21"/>
        </w:rPr>
        <w:t>附录</w:t>
      </w:r>
      <w:r>
        <w:rPr>
          <w:rFonts w:hint="eastAsia" w:ascii="黑体" w:hAnsi="黑体" w:eastAsia="黑体" w:cs="黑体"/>
          <w:bCs/>
          <w:caps w:val="0"/>
          <w:smallCaps w:val="0"/>
          <w:spacing w:val="0"/>
          <w:kern w:val="0"/>
          <w:sz w:val="21"/>
          <w:szCs w:val="21"/>
          <w:lang w:val="en-US" w:eastAsia="zh-CN"/>
        </w:rPr>
        <w:t>E</w:t>
      </w:r>
      <w:r>
        <w:rPr>
          <w:rFonts w:hint="eastAsia" w:ascii="黑体" w:hAnsi="黑体" w:eastAsia="黑体" w:cs="黑体"/>
          <w:bCs/>
          <w:caps w:val="0"/>
          <w:smallCaps w:val="0"/>
          <w:spacing w:val="0"/>
          <w:kern w:val="0"/>
          <w:sz w:val="21"/>
          <w:szCs w:val="21"/>
        </w:rPr>
        <w:t xml:space="preserve">  </w:t>
      </w:r>
      <w:r>
        <w:rPr>
          <w:rFonts w:hint="eastAsia" w:ascii="黑体" w:hAnsi="黑体" w:eastAsia="黑体" w:cs="黑体"/>
          <w:bCs/>
          <w:spacing w:val="0"/>
          <w:sz w:val="21"/>
          <w:szCs w:val="21"/>
        </w:rPr>
        <w:t>动力荷载试验</w:t>
      </w:r>
      <w:r>
        <w:rPr>
          <w:rFonts w:hint="eastAsia" w:ascii="黑体" w:hAnsi="黑体" w:eastAsia="黑体" w:cs="黑体"/>
          <w:caps w:val="0"/>
          <w:smallCaps w:val="0"/>
          <w:spacing w:val="0"/>
          <w:sz w:val="21"/>
          <w:szCs w:val="21"/>
        </w:rPr>
        <w:tab/>
      </w:r>
      <w:r>
        <w:rPr>
          <w:rFonts w:hint="eastAsia" w:ascii="黑体" w:hAnsi="黑体" w:eastAsia="黑体" w:cs="黑体"/>
          <w:caps w:val="0"/>
          <w:smallCaps w:val="0"/>
          <w:spacing w:val="0"/>
          <w:sz w:val="21"/>
          <w:szCs w:val="21"/>
          <w:lang w:val="en-US" w:eastAsia="zh-CN"/>
        </w:rPr>
        <w:t>105</w:t>
      </w:r>
    </w:p>
    <w:p>
      <w:pPr>
        <w:pStyle w:val="21"/>
        <w:keepNext w:val="0"/>
        <w:keepLines w:val="0"/>
        <w:pageBreakBefore w:val="0"/>
        <w:widowControl w:val="0"/>
        <w:tabs>
          <w:tab w:val="right" w:leader="dot" w:pos="5840"/>
        </w:tabs>
        <w:kinsoku/>
        <w:wordWrap/>
        <w:overflowPunct/>
        <w:topLinePunct w:val="0"/>
        <w:autoSpaceDE/>
        <w:autoSpaceDN/>
        <w:bidi w:val="0"/>
        <w:spacing w:line="240" w:lineRule="auto"/>
        <w:rPr>
          <w:rFonts w:hint="eastAsia" w:ascii="黑体" w:hAnsi="黑体" w:eastAsia="黑体" w:cs="黑体"/>
          <w:caps w:val="0"/>
          <w:smallCaps w:val="0"/>
          <w:spacing w:val="0"/>
          <w:sz w:val="21"/>
          <w:szCs w:val="21"/>
          <w:lang w:val="en-US" w:eastAsia="zh-CN"/>
        </w:rPr>
      </w:pPr>
      <w:r>
        <w:rPr>
          <w:rFonts w:hint="eastAsia" w:ascii="宋体" w:hAnsi="宋体" w:eastAsia="宋体" w:cs="宋体"/>
          <w:caps w:val="0"/>
          <w:smallCaps w:val="0"/>
          <w:spacing w:val="0"/>
          <w:kern w:val="0"/>
          <w:sz w:val="21"/>
          <w:szCs w:val="21"/>
        </w:rPr>
        <w:t>本标准用词说明</w:t>
      </w:r>
      <w:r>
        <w:rPr>
          <w:rFonts w:hint="eastAsia" w:ascii="黑体" w:hAnsi="黑体" w:eastAsia="黑体" w:cs="黑体"/>
          <w:caps w:val="0"/>
          <w:smallCaps w:val="0"/>
          <w:spacing w:val="0"/>
          <w:sz w:val="21"/>
          <w:szCs w:val="21"/>
        </w:rPr>
        <w:tab/>
      </w:r>
      <w:r>
        <w:rPr>
          <w:rFonts w:hint="eastAsia" w:ascii="黑体" w:hAnsi="黑体" w:eastAsia="黑体" w:cs="黑体"/>
          <w:caps w:val="0"/>
          <w:smallCaps w:val="0"/>
          <w:spacing w:val="0"/>
          <w:sz w:val="21"/>
          <w:szCs w:val="21"/>
          <w:lang w:val="en-US" w:eastAsia="zh-CN"/>
        </w:rPr>
        <w:t>107</w:t>
      </w:r>
    </w:p>
    <w:p>
      <w:pPr>
        <w:pStyle w:val="21"/>
        <w:keepNext w:val="0"/>
        <w:keepLines w:val="0"/>
        <w:pageBreakBefore w:val="0"/>
        <w:widowControl w:val="0"/>
        <w:tabs>
          <w:tab w:val="right" w:leader="dot" w:pos="5840"/>
        </w:tabs>
        <w:kinsoku/>
        <w:wordWrap/>
        <w:overflowPunct/>
        <w:topLinePunct w:val="0"/>
        <w:autoSpaceDE/>
        <w:autoSpaceDN/>
        <w:bidi w:val="0"/>
        <w:spacing w:line="240" w:lineRule="auto"/>
        <w:rPr>
          <w:rFonts w:hint="eastAsia" w:ascii="黑体" w:hAnsi="黑体" w:eastAsia="黑体" w:cs="黑体"/>
          <w:caps w:val="0"/>
          <w:smallCaps w:val="0"/>
          <w:spacing w:val="0"/>
          <w:sz w:val="21"/>
          <w:szCs w:val="21"/>
          <w:lang w:val="en-US" w:eastAsia="zh-CN"/>
        </w:rPr>
      </w:pPr>
      <w:r>
        <w:rPr>
          <w:rFonts w:hint="eastAsia" w:ascii="宋体" w:hAnsi="宋体" w:cs="宋体"/>
          <w:caps w:val="0"/>
          <w:smallCaps w:val="0"/>
          <w:spacing w:val="0"/>
          <w:kern w:val="0"/>
          <w:sz w:val="21"/>
          <w:szCs w:val="21"/>
          <w:lang w:val="en-US" w:eastAsia="zh-CN"/>
        </w:rPr>
        <w:t>引用标准名录</w:t>
      </w:r>
      <w:r>
        <w:rPr>
          <w:rFonts w:hint="eastAsia" w:ascii="黑体" w:hAnsi="黑体" w:eastAsia="黑体" w:cs="黑体"/>
          <w:caps w:val="0"/>
          <w:smallCaps w:val="0"/>
          <w:spacing w:val="0"/>
          <w:sz w:val="21"/>
          <w:szCs w:val="21"/>
        </w:rPr>
        <w:tab/>
      </w:r>
      <w:r>
        <w:rPr>
          <w:rFonts w:hint="eastAsia" w:ascii="黑体" w:hAnsi="黑体" w:eastAsia="黑体" w:cs="黑体"/>
          <w:caps w:val="0"/>
          <w:smallCaps w:val="0"/>
          <w:spacing w:val="0"/>
          <w:sz w:val="21"/>
          <w:szCs w:val="21"/>
          <w:lang w:val="en-US" w:eastAsia="zh-CN"/>
        </w:rPr>
        <w:t>108</w:t>
      </w:r>
    </w:p>
    <w:p>
      <w:pPr>
        <w:pStyle w:val="21"/>
        <w:keepNext w:val="0"/>
        <w:keepLines w:val="0"/>
        <w:pageBreakBefore w:val="0"/>
        <w:widowControl w:val="0"/>
        <w:tabs>
          <w:tab w:val="right" w:leader="dot" w:pos="5840"/>
        </w:tabs>
        <w:kinsoku/>
        <w:wordWrap/>
        <w:overflowPunct/>
        <w:topLinePunct w:val="0"/>
        <w:autoSpaceDE/>
        <w:autoSpaceDN/>
        <w:bidi w:val="0"/>
        <w:spacing w:line="240" w:lineRule="auto"/>
        <w:rPr>
          <w:rFonts w:hint="default" w:ascii="黑体" w:hAnsi="黑体" w:eastAsia="黑体" w:cs="黑体"/>
          <w:caps w:val="0"/>
          <w:smallCaps w:val="0"/>
          <w:spacing w:val="0"/>
          <w:sz w:val="21"/>
          <w:szCs w:val="21"/>
          <w:lang w:val="en-US" w:eastAsia="zh-CN"/>
        </w:rPr>
      </w:pPr>
      <w:r>
        <w:rPr>
          <w:rFonts w:hint="eastAsia" w:ascii="宋体" w:hAnsi="宋体" w:eastAsia="宋体" w:cs="宋体"/>
          <w:caps w:val="0"/>
          <w:smallCaps w:val="0"/>
          <w:spacing w:val="0"/>
          <w:sz w:val="21"/>
          <w:szCs w:val="21"/>
          <w:lang w:val="en-US" w:eastAsia="zh-CN"/>
        </w:rPr>
        <w:t>制定说明</w:t>
      </w:r>
      <w:r>
        <w:rPr>
          <w:rFonts w:hint="eastAsia" w:ascii="黑体" w:hAnsi="黑体" w:eastAsia="黑体" w:cs="黑体"/>
          <w:caps w:val="0"/>
          <w:smallCaps w:val="0"/>
          <w:spacing w:val="0"/>
          <w:sz w:val="21"/>
          <w:szCs w:val="21"/>
        </w:rPr>
        <w:tab/>
      </w:r>
      <w:r>
        <w:rPr>
          <w:rFonts w:hint="eastAsia" w:ascii="黑体" w:hAnsi="黑体" w:eastAsia="黑体" w:cs="黑体"/>
          <w:caps w:val="0"/>
          <w:smallCaps w:val="0"/>
          <w:spacing w:val="0"/>
          <w:sz w:val="21"/>
          <w:szCs w:val="21"/>
          <w:lang w:val="en-US" w:eastAsia="zh-CN"/>
        </w:rPr>
        <w:t>110</w:t>
      </w:r>
    </w:p>
    <w:p>
      <w:pPr>
        <w:rPr>
          <w:rFonts w:hint="eastAsia"/>
          <w:lang w:val="en-US" w:eastAsia="zh-CN"/>
        </w:rPr>
      </w:pPr>
    </w:p>
    <w:p>
      <w:pPr>
        <w:pStyle w:val="22"/>
        <w:keepNext w:val="0"/>
        <w:keepLines w:val="0"/>
        <w:pageBreakBefore w:val="0"/>
        <w:widowControl w:val="0"/>
        <w:tabs>
          <w:tab w:val="right" w:leader="dot" w:pos="5830"/>
        </w:tabs>
        <w:kinsoku/>
        <w:wordWrap/>
        <w:overflowPunct/>
        <w:topLinePunct w:val="0"/>
        <w:autoSpaceDE/>
        <w:autoSpaceDN/>
        <w:bidi w:val="0"/>
        <w:adjustRightInd w:val="0"/>
        <w:snapToGrid w:val="0"/>
        <w:spacing w:line="240" w:lineRule="auto"/>
        <w:jc w:val="left"/>
        <w:rPr>
          <w:rFonts w:hint="eastAsia" w:ascii="宋体" w:hAnsi="宋体"/>
          <w:b/>
          <w:bCs/>
          <w:sz w:val="36"/>
          <w:szCs w:val="36"/>
        </w:rPr>
        <w:sectPr>
          <w:footerReference r:id="rId10" w:type="default"/>
          <w:pgSz w:w="7938" w:h="11510"/>
          <w:pgMar w:top="850" w:right="851" w:bottom="850" w:left="680" w:header="851" w:footer="992" w:gutter="567"/>
          <w:pgBorders>
            <w:top w:val="none" w:sz="0" w:space="0"/>
            <w:left w:val="none" w:sz="0" w:space="0"/>
            <w:bottom w:val="none" w:sz="0" w:space="0"/>
            <w:right w:val="none" w:sz="0" w:space="0"/>
          </w:pgBorders>
          <w:cols w:space="0" w:num="1"/>
          <w:rtlGutter w:val="0"/>
          <w:docGrid w:linePitch="0" w:charSpace="0"/>
        </w:sectPr>
      </w:pPr>
      <w:r>
        <w:rPr>
          <w:rFonts w:ascii="宋体" w:hAnsi="宋体"/>
          <w:b/>
          <w:bCs/>
          <w:caps w:val="0"/>
          <w:smallCaps w:val="0"/>
          <w:spacing w:val="0"/>
          <w:sz w:val="21"/>
          <w:szCs w:val="21"/>
        </w:rPr>
        <w:fldChar w:fldCharType="end"/>
      </w:r>
    </w:p>
    <w:p>
      <w:pPr>
        <w:jc w:val="center"/>
        <w:outlineLvl w:val="0"/>
        <w:rPr>
          <w:rFonts w:hint="eastAsia"/>
          <w:b/>
          <w:sz w:val="28"/>
          <w:szCs w:val="28"/>
        </w:rPr>
      </w:pPr>
      <w:r>
        <w:rPr>
          <w:rFonts w:hint="eastAsia"/>
          <w:b/>
          <w:sz w:val="28"/>
          <w:szCs w:val="28"/>
        </w:rPr>
        <w:t>Contents</w:t>
      </w:r>
    </w:p>
    <w:p>
      <w:pPr>
        <w:pStyle w:val="21"/>
        <w:tabs>
          <w:tab w:val="right" w:leader="dot" w:pos="5830"/>
        </w:tabs>
        <w:ind w:left="22" w:hanging="22"/>
        <w:rPr>
          <w:rFonts w:hint="default" w:ascii="Times New Roman" w:hAnsi="Times New Roman" w:cs="Times New Roman"/>
          <w:sz w:val="21"/>
          <w:szCs w:val="21"/>
        </w:rPr>
      </w:pPr>
    </w:p>
    <w:p>
      <w:pPr>
        <w:pStyle w:val="21"/>
        <w:tabs>
          <w:tab w:val="right" w:leader="dot" w:pos="5830"/>
        </w:tabs>
        <w:adjustRightInd w:val="0"/>
        <w:snapToGrid w:val="0"/>
        <w:spacing w:line="360" w:lineRule="auto"/>
        <w:ind w:left="22" w:hanging="22"/>
        <w:rPr>
          <w:rFonts w:hint="default" w:ascii="Times New Roman" w:hAnsi="Times New Roman" w:cs="Times New Roman"/>
          <w:caps w:val="0"/>
          <w:spacing w:val="0"/>
          <w:sz w:val="21"/>
          <w:szCs w:val="21"/>
        </w:rPr>
      </w:pPr>
      <w:r>
        <w:rPr>
          <w:rFonts w:hint="default" w:ascii="Times New Roman" w:hAnsi="Times New Roman" w:cs="Times New Roman"/>
          <w:caps w:val="0"/>
          <w:spacing w:val="0"/>
          <w:sz w:val="21"/>
          <w:szCs w:val="21"/>
        </w:rPr>
        <w:fldChar w:fldCharType="begin"/>
      </w:r>
      <w:r>
        <w:rPr>
          <w:rFonts w:hint="default" w:ascii="Times New Roman" w:hAnsi="Times New Roman" w:cs="Times New Roman"/>
          <w:caps w:val="0"/>
          <w:spacing w:val="0"/>
          <w:sz w:val="21"/>
          <w:szCs w:val="21"/>
        </w:rPr>
        <w:instrText xml:space="preserve"> TOC \o "1-3" \u </w:instrText>
      </w:r>
      <w:r>
        <w:rPr>
          <w:rFonts w:hint="default" w:ascii="Times New Roman" w:hAnsi="Times New Roman" w:cs="Times New Roman"/>
          <w:caps w:val="0"/>
          <w:spacing w:val="0"/>
          <w:sz w:val="21"/>
          <w:szCs w:val="21"/>
        </w:rPr>
        <w:fldChar w:fldCharType="separate"/>
      </w:r>
      <w:r>
        <w:rPr>
          <w:rFonts w:hint="default" w:ascii="Times New Roman" w:hAnsi="Times New Roman" w:eastAsia="黑体" w:cs="Times New Roman"/>
          <w:caps w:val="0"/>
          <w:spacing w:val="0"/>
          <w:kern w:val="0"/>
          <w:sz w:val="21"/>
          <w:szCs w:val="21"/>
        </w:rPr>
        <w:t>1  General Provisions</w:t>
      </w:r>
      <w:r>
        <w:rPr>
          <w:rFonts w:hint="default" w:ascii="Times New Roman" w:hAnsi="Times New Roman" w:cs="Times New Roman"/>
          <w:caps w:val="0"/>
          <w:spacing w:val="0"/>
          <w:sz w:val="21"/>
          <w:szCs w:val="21"/>
        </w:rPr>
        <w:tab/>
      </w:r>
      <w:r>
        <w:rPr>
          <w:rFonts w:hint="default" w:ascii="Times New Roman" w:hAnsi="Times New Roman" w:cs="Times New Roman"/>
          <w:caps w:val="0"/>
          <w:spacing w:val="0"/>
          <w:sz w:val="21"/>
          <w:szCs w:val="21"/>
        </w:rPr>
        <w:t>1</w:t>
      </w:r>
    </w:p>
    <w:p>
      <w:pPr>
        <w:pStyle w:val="21"/>
        <w:tabs>
          <w:tab w:val="right" w:leader="dot" w:pos="5830"/>
        </w:tabs>
        <w:adjustRightInd w:val="0"/>
        <w:snapToGrid w:val="0"/>
        <w:spacing w:line="360" w:lineRule="auto"/>
        <w:rPr>
          <w:rFonts w:hint="eastAsia" w:ascii="Times New Roman" w:hAnsi="Times New Roman" w:eastAsia="宋体" w:cs="Times New Roman"/>
          <w:caps w:val="0"/>
          <w:spacing w:val="0"/>
          <w:sz w:val="21"/>
          <w:szCs w:val="21"/>
          <w:lang w:val="en-US" w:eastAsia="zh-CN"/>
        </w:rPr>
      </w:pPr>
      <w:r>
        <w:rPr>
          <w:rFonts w:hint="default" w:ascii="Times New Roman" w:hAnsi="Times New Roman" w:eastAsia="黑体" w:cs="Times New Roman"/>
          <w:caps w:val="0"/>
          <w:spacing w:val="0"/>
          <w:kern w:val="0"/>
          <w:sz w:val="21"/>
          <w:szCs w:val="21"/>
        </w:rPr>
        <w:t>2  Terms and Symbols</w:t>
      </w:r>
      <w:r>
        <w:rPr>
          <w:rFonts w:hint="default" w:ascii="Times New Roman" w:hAnsi="Times New Roman" w:cs="Times New Roman"/>
          <w:caps w:val="0"/>
          <w:spacing w:val="0"/>
          <w:sz w:val="21"/>
          <w:szCs w:val="21"/>
        </w:rPr>
        <w:tab/>
      </w:r>
      <w:r>
        <w:rPr>
          <w:rFonts w:hint="eastAsia" w:ascii="Times New Roman" w:hAnsi="Times New Roman" w:cs="Times New Roman"/>
          <w:caps w:val="0"/>
          <w:spacing w:val="0"/>
          <w:sz w:val="21"/>
          <w:szCs w:val="21"/>
          <w:lang w:val="en-US" w:eastAsia="zh-CN"/>
        </w:rPr>
        <w:t>2</w:t>
      </w:r>
    </w:p>
    <w:p>
      <w:pPr>
        <w:pStyle w:val="22"/>
        <w:keepNext w:val="0"/>
        <w:keepLines w:val="0"/>
        <w:pageBreakBefore w:val="0"/>
        <w:widowControl w:val="0"/>
        <w:tabs>
          <w:tab w:val="right" w:leader="dot" w:pos="5830"/>
        </w:tabs>
        <w:kinsoku/>
        <w:wordWrap/>
        <w:overflowPunct/>
        <w:topLinePunct w:val="0"/>
        <w:autoSpaceDE/>
        <w:autoSpaceDN/>
        <w:bidi w:val="0"/>
        <w:adjustRightInd w:val="0"/>
        <w:snapToGrid w:val="0"/>
        <w:spacing w:line="360" w:lineRule="auto"/>
        <w:ind w:left="89" w:leftChars="37"/>
        <w:textAlignment w:val="center"/>
        <w:rPr>
          <w:rFonts w:hint="default" w:ascii="Times New Roman" w:hAnsi="Times New Roman" w:eastAsia="宋体" w:cs="Times New Roman"/>
          <w:caps w:val="0"/>
          <w:smallCaps w:val="0"/>
          <w:spacing w:val="0"/>
          <w:sz w:val="18"/>
          <w:szCs w:val="18"/>
          <w:lang w:val="en-US" w:eastAsia="zh-CN"/>
        </w:rPr>
      </w:pPr>
      <w:r>
        <w:rPr>
          <w:rFonts w:hint="default" w:ascii="Times New Roman" w:hAnsi="Times New Roman" w:cs="Times New Roman"/>
          <w:caps w:val="0"/>
          <w:spacing w:val="0"/>
          <w:sz w:val="18"/>
          <w:szCs w:val="18"/>
        </w:rPr>
        <w:t xml:space="preserve">2.1  </w:t>
      </w:r>
      <w:r>
        <w:rPr>
          <w:rFonts w:hint="default" w:ascii="Times New Roman" w:hAnsi="Times New Roman" w:cs="Times New Roman"/>
          <w:caps w:val="0"/>
          <w:smallCaps w:val="0"/>
          <w:spacing w:val="0"/>
          <w:sz w:val="18"/>
          <w:szCs w:val="18"/>
        </w:rPr>
        <w:t>Terms</w:t>
      </w:r>
      <w:r>
        <w:rPr>
          <w:rFonts w:hint="default" w:ascii="Times New Roman" w:hAnsi="Times New Roman" w:cs="Times New Roman"/>
          <w:caps w:val="0"/>
          <w:spacing w:val="0"/>
          <w:sz w:val="18"/>
          <w:szCs w:val="18"/>
        </w:rPr>
        <w:tab/>
      </w:r>
      <w:r>
        <w:rPr>
          <w:rFonts w:hint="eastAsia" w:cs="Times New Roman"/>
          <w:caps w:val="0"/>
          <w:spacing w:val="0"/>
          <w:sz w:val="18"/>
          <w:szCs w:val="18"/>
          <w:lang w:val="en-US" w:eastAsia="zh-CN"/>
        </w:rPr>
        <w:t>2</w:t>
      </w:r>
    </w:p>
    <w:p>
      <w:pPr>
        <w:pStyle w:val="22"/>
        <w:keepNext w:val="0"/>
        <w:keepLines w:val="0"/>
        <w:pageBreakBefore w:val="0"/>
        <w:widowControl w:val="0"/>
        <w:tabs>
          <w:tab w:val="right" w:leader="dot" w:pos="5830"/>
        </w:tabs>
        <w:kinsoku/>
        <w:wordWrap/>
        <w:overflowPunct/>
        <w:topLinePunct w:val="0"/>
        <w:autoSpaceDE/>
        <w:autoSpaceDN/>
        <w:bidi w:val="0"/>
        <w:adjustRightInd w:val="0"/>
        <w:snapToGrid w:val="0"/>
        <w:spacing w:line="360" w:lineRule="auto"/>
        <w:ind w:left="89" w:leftChars="37"/>
        <w:textAlignment w:val="center"/>
        <w:rPr>
          <w:rFonts w:hint="eastAsia" w:ascii="Times New Roman" w:hAnsi="Times New Roman" w:eastAsia="宋体" w:cs="Times New Roman"/>
          <w:caps w:val="0"/>
          <w:smallCaps w:val="0"/>
          <w:spacing w:val="0"/>
          <w:sz w:val="18"/>
          <w:szCs w:val="18"/>
          <w:lang w:val="en-US" w:eastAsia="zh-CN"/>
        </w:rPr>
      </w:pPr>
      <w:r>
        <w:rPr>
          <w:rFonts w:hint="default" w:ascii="Times New Roman" w:hAnsi="Times New Roman" w:cs="Times New Roman"/>
          <w:caps w:val="0"/>
          <w:spacing w:val="0"/>
          <w:sz w:val="18"/>
          <w:szCs w:val="18"/>
        </w:rPr>
        <w:t xml:space="preserve">2.2  </w:t>
      </w:r>
      <w:r>
        <w:rPr>
          <w:rFonts w:hint="default" w:ascii="Times New Roman" w:hAnsi="Times New Roman" w:cs="Times New Roman"/>
          <w:caps w:val="0"/>
          <w:smallCaps w:val="0"/>
          <w:spacing w:val="0"/>
          <w:sz w:val="18"/>
          <w:szCs w:val="18"/>
        </w:rPr>
        <w:t>Symbols</w:t>
      </w:r>
      <w:r>
        <w:rPr>
          <w:rFonts w:hint="default" w:ascii="Times New Roman" w:hAnsi="Times New Roman" w:cs="Times New Roman"/>
          <w:caps w:val="0"/>
          <w:spacing w:val="0"/>
          <w:sz w:val="18"/>
          <w:szCs w:val="18"/>
        </w:rPr>
        <w:tab/>
      </w:r>
      <w:r>
        <w:rPr>
          <w:rFonts w:hint="eastAsia" w:cs="Times New Roman"/>
          <w:caps w:val="0"/>
          <w:spacing w:val="0"/>
          <w:sz w:val="18"/>
          <w:szCs w:val="18"/>
          <w:lang w:val="en-US" w:eastAsia="zh-CN"/>
        </w:rPr>
        <w:t>4</w:t>
      </w:r>
    </w:p>
    <w:p>
      <w:pPr>
        <w:pStyle w:val="21"/>
        <w:tabs>
          <w:tab w:val="right" w:leader="dot" w:pos="5830"/>
        </w:tabs>
        <w:adjustRightInd w:val="0"/>
        <w:snapToGrid w:val="0"/>
        <w:spacing w:line="360" w:lineRule="auto"/>
        <w:rPr>
          <w:rFonts w:hint="eastAsia" w:ascii="Times New Roman" w:hAnsi="Times New Roman" w:eastAsia="宋体" w:cs="Times New Roman"/>
          <w:caps w:val="0"/>
          <w:spacing w:val="0"/>
          <w:sz w:val="21"/>
          <w:szCs w:val="21"/>
          <w:lang w:val="en-US" w:eastAsia="zh-CN"/>
        </w:rPr>
      </w:pPr>
      <w:r>
        <w:rPr>
          <w:rFonts w:hint="default" w:ascii="Times New Roman" w:hAnsi="Times New Roman" w:eastAsia="黑体" w:cs="Times New Roman"/>
          <w:caps w:val="0"/>
          <w:spacing w:val="0"/>
          <w:kern w:val="0"/>
          <w:sz w:val="21"/>
          <w:szCs w:val="21"/>
        </w:rPr>
        <w:t xml:space="preserve">3  </w:t>
      </w:r>
      <w:r>
        <w:rPr>
          <w:rFonts w:hint="eastAsia" w:ascii="Times New Roman" w:hAnsi="Times New Roman" w:eastAsia="黑体" w:cs="Times New Roman"/>
          <w:caps w:val="0"/>
          <w:spacing w:val="0"/>
          <w:kern w:val="0"/>
          <w:sz w:val="21"/>
          <w:szCs w:val="21"/>
          <w:lang w:val="en-US" w:eastAsia="zh-CN"/>
        </w:rPr>
        <w:t>Materials</w:t>
      </w:r>
      <w:r>
        <w:rPr>
          <w:rFonts w:hint="default" w:ascii="Times New Roman" w:hAnsi="Times New Roman" w:cs="Times New Roman"/>
          <w:caps w:val="0"/>
          <w:spacing w:val="0"/>
          <w:sz w:val="21"/>
          <w:szCs w:val="21"/>
        </w:rPr>
        <w:tab/>
      </w:r>
      <w:r>
        <w:rPr>
          <w:rFonts w:hint="eastAsia" w:ascii="Times New Roman" w:hAnsi="Times New Roman" w:cs="Times New Roman"/>
          <w:caps w:val="0"/>
          <w:spacing w:val="0"/>
          <w:sz w:val="21"/>
          <w:szCs w:val="21"/>
          <w:lang w:val="en-US" w:eastAsia="zh-CN"/>
        </w:rPr>
        <w:t>6</w:t>
      </w:r>
    </w:p>
    <w:p>
      <w:pPr>
        <w:pStyle w:val="22"/>
        <w:keepNext w:val="0"/>
        <w:keepLines w:val="0"/>
        <w:pageBreakBefore w:val="0"/>
        <w:widowControl w:val="0"/>
        <w:tabs>
          <w:tab w:val="right" w:leader="dot" w:pos="5830"/>
        </w:tabs>
        <w:kinsoku/>
        <w:wordWrap/>
        <w:overflowPunct/>
        <w:topLinePunct w:val="0"/>
        <w:autoSpaceDE/>
        <w:autoSpaceDN/>
        <w:bidi w:val="0"/>
        <w:adjustRightInd w:val="0"/>
        <w:snapToGrid w:val="0"/>
        <w:spacing w:line="360" w:lineRule="auto"/>
        <w:ind w:left="89" w:leftChars="37"/>
        <w:textAlignment w:val="center"/>
        <w:rPr>
          <w:rFonts w:hint="eastAsia" w:ascii="Times New Roman" w:hAnsi="Times New Roman" w:eastAsia="宋体" w:cs="Times New Roman"/>
          <w:caps w:val="0"/>
          <w:smallCaps w:val="0"/>
          <w:spacing w:val="0"/>
          <w:sz w:val="18"/>
          <w:szCs w:val="18"/>
          <w:lang w:val="en-US" w:eastAsia="zh-CN"/>
        </w:rPr>
      </w:pPr>
      <w:r>
        <w:rPr>
          <w:rFonts w:hint="default" w:ascii="Times New Roman" w:hAnsi="Times New Roman" w:cs="Times New Roman"/>
          <w:caps w:val="0"/>
          <w:spacing w:val="0"/>
          <w:sz w:val="18"/>
          <w:szCs w:val="18"/>
        </w:rPr>
        <w:t xml:space="preserve">3.1  </w:t>
      </w:r>
      <w:r>
        <w:rPr>
          <w:rFonts w:hint="default" w:ascii="Times New Roman" w:hAnsi="Times New Roman" w:cs="Times New Roman"/>
          <w:caps w:val="0"/>
          <w:smallCaps w:val="0"/>
          <w:spacing w:val="0"/>
          <w:sz w:val="18"/>
          <w:szCs w:val="18"/>
        </w:rPr>
        <w:t>General Requirement</w:t>
      </w:r>
      <w:r>
        <w:rPr>
          <w:rFonts w:hint="default" w:ascii="Times New Roman" w:hAnsi="Times New Roman" w:cs="Times New Roman"/>
          <w:caps w:val="0"/>
          <w:spacing w:val="0"/>
          <w:sz w:val="18"/>
          <w:szCs w:val="18"/>
        </w:rPr>
        <w:tab/>
      </w:r>
      <w:r>
        <w:rPr>
          <w:rFonts w:hint="eastAsia" w:cs="Times New Roman"/>
          <w:caps w:val="0"/>
          <w:spacing w:val="0"/>
          <w:sz w:val="18"/>
          <w:szCs w:val="18"/>
          <w:lang w:val="en-US" w:eastAsia="zh-CN"/>
        </w:rPr>
        <w:t>6</w:t>
      </w:r>
    </w:p>
    <w:p>
      <w:pPr>
        <w:pStyle w:val="22"/>
        <w:keepNext w:val="0"/>
        <w:keepLines w:val="0"/>
        <w:pageBreakBefore w:val="0"/>
        <w:widowControl w:val="0"/>
        <w:tabs>
          <w:tab w:val="right" w:leader="dot" w:pos="5830"/>
        </w:tabs>
        <w:kinsoku/>
        <w:wordWrap/>
        <w:overflowPunct/>
        <w:topLinePunct w:val="0"/>
        <w:autoSpaceDE/>
        <w:autoSpaceDN/>
        <w:bidi w:val="0"/>
        <w:adjustRightInd w:val="0"/>
        <w:snapToGrid w:val="0"/>
        <w:spacing w:line="360" w:lineRule="auto"/>
        <w:ind w:left="89" w:leftChars="37"/>
        <w:textAlignment w:val="center"/>
        <w:rPr>
          <w:rFonts w:hint="eastAsia" w:ascii="Times New Roman" w:hAnsi="Times New Roman" w:eastAsia="宋体" w:cs="Times New Roman"/>
          <w:caps w:val="0"/>
          <w:smallCaps w:val="0"/>
          <w:spacing w:val="0"/>
          <w:sz w:val="18"/>
          <w:szCs w:val="18"/>
          <w:lang w:val="en-US" w:eastAsia="zh-CN"/>
        </w:rPr>
      </w:pPr>
      <w:r>
        <w:rPr>
          <w:rFonts w:hint="default" w:ascii="Times New Roman" w:hAnsi="Times New Roman" w:cs="Times New Roman"/>
          <w:caps w:val="0"/>
          <w:spacing w:val="0"/>
          <w:sz w:val="18"/>
          <w:szCs w:val="18"/>
        </w:rPr>
        <w:t xml:space="preserve">3.2  </w:t>
      </w:r>
      <w:r>
        <w:rPr>
          <w:rFonts w:hint="eastAsia" w:ascii="Times New Roman" w:hAnsi="Times New Roman" w:cs="Times New Roman"/>
          <w:caps w:val="0"/>
          <w:smallCaps w:val="0"/>
          <w:spacing w:val="0"/>
          <w:sz w:val="18"/>
          <w:szCs w:val="18"/>
          <w:lang w:val="en-US" w:eastAsia="zh-CN"/>
        </w:rPr>
        <w:t>Concrete,rebar and prestresssed bar</w:t>
      </w:r>
      <w:r>
        <w:rPr>
          <w:rFonts w:hint="default" w:ascii="Times New Roman" w:hAnsi="Times New Roman" w:cs="Times New Roman"/>
          <w:caps w:val="0"/>
          <w:spacing w:val="0"/>
          <w:sz w:val="18"/>
          <w:szCs w:val="18"/>
        </w:rPr>
        <w:tab/>
      </w:r>
      <w:r>
        <w:rPr>
          <w:rFonts w:hint="eastAsia" w:cs="Times New Roman"/>
          <w:caps w:val="0"/>
          <w:spacing w:val="0"/>
          <w:sz w:val="18"/>
          <w:szCs w:val="18"/>
          <w:lang w:val="en-US" w:eastAsia="zh-CN"/>
        </w:rPr>
        <w:t>6</w:t>
      </w:r>
    </w:p>
    <w:p>
      <w:pPr>
        <w:pStyle w:val="22"/>
        <w:keepNext w:val="0"/>
        <w:keepLines w:val="0"/>
        <w:pageBreakBefore w:val="0"/>
        <w:widowControl w:val="0"/>
        <w:tabs>
          <w:tab w:val="right" w:leader="dot" w:pos="5830"/>
        </w:tabs>
        <w:kinsoku/>
        <w:wordWrap/>
        <w:overflowPunct/>
        <w:topLinePunct w:val="0"/>
        <w:autoSpaceDE/>
        <w:autoSpaceDN/>
        <w:bidi w:val="0"/>
        <w:adjustRightInd w:val="0"/>
        <w:snapToGrid w:val="0"/>
        <w:spacing w:line="360" w:lineRule="auto"/>
        <w:ind w:left="89" w:leftChars="37"/>
        <w:textAlignment w:val="center"/>
        <w:rPr>
          <w:rFonts w:hint="default" w:ascii="Times New Roman" w:hAnsi="Times New Roman" w:eastAsia="宋体" w:cs="Times New Roman"/>
          <w:caps w:val="0"/>
          <w:smallCaps w:val="0"/>
          <w:spacing w:val="0"/>
          <w:sz w:val="18"/>
          <w:szCs w:val="18"/>
          <w:lang w:val="en-US" w:eastAsia="zh-CN"/>
        </w:rPr>
      </w:pPr>
      <w:r>
        <w:rPr>
          <w:rFonts w:hint="default" w:ascii="Times New Roman" w:hAnsi="Times New Roman" w:cs="Times New Roman"/>
          <w:caps w:val="0"/>
          <w:spacing w:val="0"/>
          <w:sz w:val="18"/>
          <w:szCs w:val="18"/>
        </w:rPr>
        <w:t xml:space="preserve">3.3  </w:t>
      </w:r>
      <w:r>
        <w:rPr>
          <w:rFonts w:hint="eastAsia" w:ascii="Times New Roman" w:hAnsi="Times New Roman" w:cs="Times New Roman"/>
          <w:caps w:val="0"/>
          <w:smallCaps w:val="0"/>
          <w:spacing w:val="0"/>
          <w:sz w:val="18"/>
          <w:szCs w:val="18"/>
          <w:lang w:val="en-US" w:eastAsia="zh-CN"/>
        </w:rPr>
        <w:t>High strength steel wire and wire rope</w:t>
      </w:r>
      <w:r>
        <w:rPr>
          <w:rFonts w:hint="default" w:ascii="Times New Roman" w:hAnsi="Times New Roman" w:cs="Times New Roman"/>
          <w:caps w:val="0"/>
          <w:spacing w:val="0"/>
          <w:sz w:val="18"/>
          <w:szCs w:val="18"/>
        </w:rPr>
        <w:tab/>
      </w:r>
      <w:r>
        <w:rPr>
          <w:rFonts w:hint="eastAsia" w:cs="Times New Roman"/>
          <w:caps w:val="0"/>
          <w:spacing w:val="0"/>
          <w:sz w:val="18"/>
          <w:szCs w:val="18"/>
          <w:lang w:val="en-US" w:eastAsia="zh-CN"/>
        </w:rPr>
        <w:t>7</w:t>
      </w:r>
    </w:p>
    <w:p>
      <w:pPr>
        <w:pStyle w:val="22"/>
        <w:keepNext w:val="0"/>
        <w:keepLines w:val="0"/>
        <w:pageBreakBefore w:val="0"/>
        <w:widowControl w:val="0"/>
        <w:tabs>
          <w:tab w:val="right" w:leader="dot" w:pos="5830"/>
        </w:tabs>
        <w:kinsoku/>
        <w:wordWrap/>
        <w:overflowPunct/>
        <w:topLinePunct w:val="0"/>
        <w:autoSpaceDE/>
        <w:autoSpaceDN/>
        <w:bidi w:val="0"/>
        <w:adjustRightInd w:val="0"/>
        <w:snapToGrid w:val="0"/>
        <w:spacing w:line="360" w:lineRule="auto"/>
        <w:ind w:left="89" w:leftChars="37"/>
        <w:textAlignment w:val="center"/>
        <w:rPr>
          <w:rFonts w:hint="default" w:ascii="Times New Roman" w:hAnsi="Times New Roman" w:eastAsia="宋体" w:cs="Times New Roman"/>
          <w:caps w:val="0"/>
          <w:smallCaps w:val="0"/>
          <w:spacing w:val="0"/>
          <w:sz w:val="18"/>
          <w:szCs w:val="18"/>
          <w:lang w:val="en-US" w:eastAsia="zh-CN"/>
        </w:rPr>
      </w:pPr>
      <w:r>
        <w:rPr>
          <w:rFonts w:hint="default" w:ascii="Times New Roman" w:hAnsi="Times New Roman" w:cs="Times New Roman"/>
          <w:caps w:val="0"/>
          <w:spacing w:val="0"/>
          <w:sz w:val="18"/>
          <w:szCs w:val="18"/>
        </w:rPr>
        <w:t xml:space="preserve">3.4  </w:t>
      </w:r>
      <w:r>
        <w:rPr>
          <w:rFonts w:hint="default" w:ascii="Times New Roman" w:hAnsi="Times New Roman" w:cs="Times New Roman"/>
          <w:caps w:val="0"/>
          <w:smallCaps w:val="0"/>
          <w:spacing w:val="0"/>
          <w:sz w:val="18"/>
          <w:szCs w:val="18"/>
        </w:rPr>
        <w:t>S</w:t>
      </w:r>
      <w:r>
        <w:rPr>
          <w:rFonts w:hint="eastAsia" w:ascii="Times New Roman" w:hAnsi="Times New Roman" w:cs="Times New Roman"/>
          <w:caps w:val="0"/>
          <w:smallCaps w:val="0"/>
          <w:spacing w:val="0"/>
          <w:sz w:val="18"/>
          <w:szCs w:val="18"/>
          <w:lang w:val="en-US" w:eastAsia="zh-CN"/>
        </w:rPr>
        <w:t>tructural steel</w:t>
      </w:r>
      <w:r>
        <w:rPr>
          <w:rFonts w:hint="default" w:ascii="Times New Roman" w:hAnsi="Times New Roman" w:cs="Times New Roman"/>
          <w:caps w:val="0"/>
          <w:spacing w:val="0"/>
          <w:sz w:val="18"/>
          <w:szCs w:val="18"/>
        </w:rPr>
        <w:tab/>
      </w:r>
      <w:r>
        <w:rPr>
          <w:rFonts w:hint="eastAsia" w:cs="Times New Roman"/>
          <w:caps w:val="0"/>
          <w:spacing w:val="0"/>
          <w:sz w:val="18"/>
          <w:szCs w:val="18"/>
          <w:lang w:val="en-US" w:eastAsia="zh-CN"/>
        </w:rPr>
        <w:t>9</w:t>
      </w:r>
    </w:p>
    <w:p>
      <w:pPr>
        <w:pStyle w:val="22"/>
        <w:keepNext w:val="0"/>
        <w:keepLines w:val="0"/>
        <w:pageBreakBefore w:val="0"/>
        <w:widowControl w:val="0"/>
        <w:tabs>
          <w:tab w:val="right" w:leader="dot" w:pos="5830"/>
        </w:tabs>
        <w:kinsoku/>
        <w:wordWrap/>
        <w:overflowPunct/>
        <w:topLinePunct w:val="0"/>
        <w:autoSpaceDE/>
        <w:autoSpaceDN/>
        <w:bidi w:val="0"/>
        <w:adjustRightInd w:val="0"/>
        <w:snapToGrid w:val="0"/>
        <w:spacing w:line="360" w:lineRule="auto"/>
        <w:ind w:left="89" w:leftChars="37"/>
        <w:textAlignment w:val="center"/>
        <w:rPr>
          <w:rFonts w:hint="default" w:ascii="Times New Roman" w:hAnsi="Times New Roman" w:eastAsia="宋体" w:cs="Times New Roman"/>
          <w:caps w:val="0"/>
          <w:spacing w:val="0"/>
          <w:sz w:val="18"/>
          <w:szCs w:val="18"/>
          <w:lang w:val="en-US" w:eastAsia="zh-CN"/>
        </w:rPr>
      </w:pPr>
      <w:r>
        <w:rPr>
          <w:rFonts w:hint="default" w:ascii="Times New Roman" w:hAnsi="Times New Roman" w:cs="Times New Roman"/>
          <w:caps w:val="0"/>
          <w:spacing w:val="0"/>
          <w:sz w:val="18"/>
          <w:szCs w:val="18"/>
        </w:rPr>
        <w:t xml:space="preserve">3.5  </w:t>
      </w:r>
      <w:r>
        <w:rPr>
          <w:rFonts w:hint="eastAsia" w:ascii="Times New Roman" w:hAnsi="Times New Roman" w:cs="Times New Roman"/>
          <w:caps w:val="0"/>
          <w:smallCaps w:val="0"/>
          <w:spacing w:val="0"/>
          <w:sz w:val="18"/>
          <w:szCs w:val="18"/>
          <w:lang w:val="en-US" w:eastAsia="zh-CN"/>
        </w:rPr>
        <w:t>Glass</w:t>
      </w:r>
      <w:r>
        <w:rPr>
          <w:rFonts w:hint="default" w:ascii="Times New Roman" w:hAnsi="Times New Roman" w:cs="Times New Roman"/>
          <w:caps w:val="0"/>
          <w:spacing w:val="0"/>
          <w:sz w:val="18"/>
          <w:szCs w:val="18"/>
        </w:rPr>
        <w:tab/>
      </w:r>
      <w:r>
        <w:rPr>
          <w:rFonts w:hint="eastAsia" w:cs="Times New Roman"/>
          <w:caps w:val="0"/>
          <w:spacing w:val="0"/>
          <w:sz w:val="18"/>
          <w:szCs w:val="18"/>
          <w:lang w:val="en-US" w:eastAsia="zh-CN"/>
        </w:rPr>
        <w:t>16</w:t>
      </w:r>
    </w:p>
    <w:p>
      <w:pPr>
        <w:pStyle w:val="22"/>
        <w:keepNext w:val="0"/>
        <w:keepLines w:val="0"/>
        <w:pageBreakBefore w:val="0"/>
        <w:widowControl w:val="0"/>
        <w:tabs>
          <w:tab w:val="right" w:leader="dot" w:pos="5830"/>
        </w:tabs>
        <w:kinsoku/>
        <w:wordWrap/>
        <w:overflowPunct/>
        <w:topLinePunct w:val="0"/>
        <w:autoSpaceDE/>
        <w:autoSpaceDN/>
        <w:bidi w:val="0"/>
        <w:adjustRightInd w:val="0"/>
        <w:snapToGrid w:val="0"/>
        <w:spacing w:line="360" w:lineRule="auto"/>
        <w:ind w:left="89" w:leftChars="37"/>
        <w:textAlignment w:val="center"/>
        <w:rPr>
          <w:rFonts w:hint="default" w:ascii="Times New Roman" w:hAnsi="Times New Roman" w:eastAsia="宋体" w:cs="Times New Roman"/>
          <w:caps w:val="0"/>
          <w:smallCaps w:val="0"/>
          <w:spacing w:val="0"/>
          <w:sz w:val="18"/>
          <w:szCs w:val="18"/>
          <w:lang w:val="en-US" w:eastAsia="zh-CN"/>
        </w:rPr>
      </w:pPr>
      <w:r>
        <w:rPr>
          <w:rFonts w:hint="default" w:ascii="Times New Roman" w:hAnsi="Times New Roman" w:cs="Times New Roman"/>
          <w:caps w:val="0"/>
          <w:spacing w:val="0"/>
          <w:sz w:val="18"/>
          <w:szCs w:val="18"/>
        </w:rPr>
        <w:t>3.</w:t>
      </w:r>
      <w:r>
        <w:rPr>
          <w:rFonts w:hint="eastAsia" w:cs="Times New Roman"/>
          <w:caps w:val="0"/>
          <w:spacing w:val="0"/>
          <w:sz w:val="18"/>
          <w:szCs w:val="18"/>
          <w:lang w:val="en-US" w:eastAsia="zh-CN"/>
        </w:rPr>
        <w:t>6</w:t>
      </w:r>
      <w:r>
        <w:rPr>
          <w:rFonts w:hint="default" w:ascii="Times New Roman" w:hAnsi="Times New Roman" w:cs="Times New Roman"/>
          <w:caps w:val="0"/>
          <w:spacing w:val="0"/>
          <w:sz w:val="18"/>
          <w:szCs w:val="18"/>
        </w:rPr>
        <w:t xml:space="preserve">  </w:t>
      </w:r>
      <w:r>
        <w:rPr>
          <w:rFonts w:hint="eastAsia" w:cs="Times New Roman"/>
          <w:caps w:val="0"/>
          <w:smallCaps w:val="0"/>
          <w:spacing w:val="0"/>
          <w:sz w:val="18"/>
          <w:szCs w:val="18"/>
          <w:lang w:val="en-US" w:eastAsia="zh-CN"/>
        </w:rPr>
        <w:t>Sealant</w:t>
      </w:r>
      <w:r>
        <w:rPr>
          <w:rFonts w:hint="default" w:ascii="Times New Roman" w:hAnsi="Times New Roman" w:cs="Times New Roman"/>
          <w:caps w:val="0"/>
          <w:spacing w:val="0"/>
          <w:sz w:val="18"/>
          <w:szCs w:val="18"/>
        </w:rPr>
        <w:tab/>
      </w:r>
      <w:r>
        <w:rPr>
          <w:rFonts w:hint="eastAsia" w:cs="Times New Roman"/>
          <w:caps w:val="0"/>
          <w:spacing w:val="0"/>
          <w:sz w:val="18"/>
          <w:szCs w:val="18"/>
          <w:lang w:val="en-US" w:eastAsia="zh-CN"/>
        </w:rPr>
        <w:t>15</w:t>
      </w:r>
    </w:p>
    <w:p>
      <w:pPr>
        <w:pStyle w:val="22"/>
        <w:keepNext w:val="0"/>
        <w:keepLines w:val="0"/>
        <w:pageBreakBefore w:val="0"/>
        <w:widowControl w:val="0"/>
        <w:tabs>
          <w:tab w:val="right" w:leader="dot" w:pos="5830"/>
        </w:tabs>
        <w:kinsoku/>
        <w:wordWrap/>
        <w:overflowPunct/>
        <w:topLinePunct w:val="0"/>
        <w:autoSpaceDE/>
        <w:autoSpaceDN/>
        <w:bidi w:val="0"/>
        <w:adjustRightInd w:val="0"/>
        <w:snapToGrid w:val="0"/>
        <w:spacing w:line="360" w:lineRule="auto"/>
        <w:ind w:left="89" w:leftChars="37"/>
        <w:textAlignment w:val="center"/>
        <w:rPr>
          <w:rFonts w:hint="default" w:ascii="Times New Roman" w:hAnsi="Times New Roman" w:eastAsia="宋体" w:cs="Times New Roman"/>
          <w:caps w:val="0"/>
          <w:smallCaps w:val="0"/>
          <w:spacing w:val="0"/>
          <w:sz w:val="18"/>
          <w:szCs w:val="18"/>
          <w:lang w:val="en-US" w:eastAsia="zh-CN"/>
        </w:rPr>
      </w:pPr>
      <w:r>
        <w:rPr>
          <w:rFonts w:hint="default" w:ascii="Times New Roman" w:hAnsi="Times New Roman" w:cs="Times New Roman"/>
          <w:caps w:val="0"/>
          <w:spacing w:val="0"/>
          <w:sz w:val="18"/>
          <w:szCs w:val="18"/>
        </w:rPr>
        <w:t>3.</w:t>
      </w:r>
      <w:r>
        <w:rPr>
          <w:rFonts w:hint="eastAsia" w:cs="Times New Roman"/>
          <w:caps w:val="0"/>
          <w:spacing w:val="0"/>
          <w:sz w:val="18"/>
          <w:szCs w:val="18"/>
          <w:lang w:val="en-US" w:eastAsia="zh-CN"/>
        </w:rPr>
        <w:t>7</w:t>
      </w:r>
      <w:r>
        <w:rPr>
          <w:rFonts w:hint="default" w:ascii="Times New Roman" w:hAnsi="Times New Roman" w:cs="Times New Roman"/>
          <w:caps w:val="0"/>
          <w:spacing w:val="0"/>
          <w:sz w:val="18"/>
          <w:szCs w:val="18"/>
        </w:rPr>
        <w:t xml:space="preserve">  </w:t>
      </w:r>
      <w:r>
        <w:rPr>
          <w:rFonts w:hint="eastAsia" w:cs="Times New Roman"/>
          <w:caps w:val="0"/>
          <w:smallCaps w:val="0"/>
          <w:spacing w:val="0"/>
          <w:sz w:val="18"/>
          <w:szCs w:val="18"/>
          <w:lang w:val="en-US" w:eastAsia="zh-CN"/>
        </w:rPr>
        <w:t>Rest</w:t>
      </w:r>
      <w:r>
        <w:rPr>
          <w:rFonts w:hint="default" w:ascii="Times New Roman" w:hAnsi="Times New Roman" w:cs="Times New Roman"/>
          <w:caps w:val="0"/>
          <w:spacing w:val="0"/>
          <w:sz w:val="18"/>
          <w:szCs w:val="18"/>
        </w:rPr>
        <w:tab/>
      </w:r>
      <w:r>
        <w:rPr>
          <w:rFonts w:hint="eastAsia" w:cs="Times New Roman"/>
          <w:caps w:val="0"/>
          <w:spacing w:val="0"/>
          <w:sz w:val="18"/>
          <w:szCs w:val="18"/>
          <w:lang w:val="en-US" w:eastAsia="zh-CN"/>
        </w:rPr>
        <w:t>15</w:t>
      </w:r>
    </w:p>
    <w:p>
      <w:pPr>
        <w:pStyle w:val="21"/>
        <w:tabs>
          <w:tab w:val="right" w:leader="dot" w:pos="5830"/>
        </w:tabs>
        <w:adjustRightInd w:val="0"/>
        <w:snapToGrid w:val="0"/>
        <w:spacing w:line="360" w:lineRule="auto"/>
        <w:rPr>
          <w:rFonts w:hint="default" w:ascii="Times New Roman" w:hAnsi="Times New Roman" w:eastAsia="宋体" w:cs="Times New Roman"/>
          <w:caps w:val="0"/>
          <w:spacing w:val="0"/>
          <w:sz w:val="21"/>
          <w:szCs w:val="21"/>
          <w:lang w:val="en-US" w:eastAsia="zh-CN"/>
        </w:rPr>
      </w:pPr>
      <w:r>
        <w:rPr>
          <w:rFonts w:hint="default" w:ascii="Times New Roman" w:hAnsi="Times New Roman" w:eastAsia="黑体" w:cs="Times New Roman"/>
          <w:caps w:val="0"/>
          <w:spacing w:val="0"/>
          <w:kern w:val="0"/>
          <w:sz w:val="21"/>
          <w:szCs w:val="21"/>
        </w:rPr>
        <w:t xml:space="preserve">4  </w:t>
      </w:r>
      <w:r>
        <w:rPr>
          <w:rFonts w:hint="eastAsia" w:ascii="Times New Roman" w:hAnsi="Times New Roman" w:eastAsia="黑体" w:cs="Times New Roman"/>
          <w:caps w:val="0"/>
          <w:spacing w:val="0"/>
          <w:kern w:val="0"/>
          <w:sz w:val="21"/>
          <w:szCs w:val="21"/>
          <w:highlight w:val="none"/>
          <w:lang w:val="en-US" w:eastAsia="zh-CN"/>
        </w:rPr>
        <w:t>Survey and design</w:t>
      </w:r>
      <w:r>
        <w:rPr>
          <w:rFonts w:hint="default" w:ascii="Times New Roman" w:hAnsi="Times New Roman" w:cs="Times New Roman"/>
          <w:caps w:val="0"/>
          <w:spacing w:val="0"/>
          <w:sz w:val="21"/>
          <w:szCs w:val="21"/>
        </w:rPr>
        <w:tab/>
      </w:r>
      <w:r>
        <w:rPr>
          <w:rFonts w:hint="eastAsia" w:ascii="Times New Roman" w:hAnsi="Times New Roman" w:cs="Times New Roman"/>
          <w:caps w:val="0"/>
          <w:spacing w:val="0"/>
          <w:sz w:val="21"/>
          <w:szCs w:val="21"/>
          <w:lang w:val="en-US" w:eastAsia="zh-CN"/>
        </w:rPr>
        <w:t>22</w:t>
      </w:r>
    </w:p>
    <w:p>
      <w:pPr>
        <w:pStyle w:val="22"/>
        <w:keepNext w:val="0"/>
        <w:keepLines w:val="0"/>
        <w:pageBreakBefore w:val="0"/>
        <w:widowControl w:val="0"/>
        <w:tabs>
          <w:tab w:val="right" w:leader="dot" w:pos="5830"/>
        </w:tabs>
        <w:kinsoku/>
        <w:wordWrap/>
        <w:overflowPunct/>
        <w:topLinePunct w:val="0"/>
        <w:autoSpaceDE/>
        <w:autoSpaceDN/>
        <w:bidi w:val="0"/>
        <w:adjustRightInd w:val="0"/>
        <w:snapToGrid w:val="0"/>
        <w:spacing w:line="360" w:lineRule="auto"/>
        <w:ind w:left="89" w:leftChars="37"/>
        <w:textAlignment w:val="center"/>
        <w:rPr>
          <w:rFonts w:hint="default" w:ascii="Times New Roman" w:hAnsi="Times New Roman" w:eastAsia="宋体" w:cs="Times New Roman"/>
          <w:caps w:val="0"/>
          <w:smallCaps w:val="0"/>
          <w:spacing w:val="0"/>
          <w:sz w:val="18"/>
          <w:szCs w:val="18"/>
          <w:lang w:val="en-US" w:eastAsia="zh-CN"/>
        </w:rPr>
      </w:pPr>
      <w:r>
        <w:rPr>
          <w:rFonts w:hint="default" w:ascii="Times New Roman" w:hAnsi="Times New Roman" w:cs="Times New Roman"/>
          <w:caps w:val="0"/>
          <w:spacing w:val="0"/>
          <w:sz w:val="18"/>
          <w:szCs w:val="18"/>
        </w:rPr>
        <w:t xml:space="preserve">4.1  </w:t>
      </w:r>
      <w:r>
        <w:rPr>
          <w:rFonts w:hint="default" w:ascii="Times New Roman" w:hAnsi="Times New Roman" w:cs="Times New Roman"/>
          <w:caps w:val="0"/>
          <w:smallCaps w:val="0"/>
          <w:spacing w:val="0"/>
          <w:sz w:val="18"/>
          <w:szCs w:val="18"/>
        </w:rPr>
        <w:t>General Requirement</w:t>
      </w:r>
      <w:r>
        <w:rPr>
          <w:rFonts w:hint="default" w:ascii="Times New Roman" w:hAnsi="Times New Roman" w:cs="Times New Roman"/>
          <w:caps w:val="0"/>
          <w:spacing w:val="0"/>
          <w:sz w:val="18"/>
          <w:szCs w:val="18"/>
        </w:rPr>
        <w:tab/>
      </w:r>
      <w:r>
        <w:rPr>
          <w:rFonts w:hint="eastAsia" w:cs="Times New Roman"/>
          <w:caps w:val="0"/>
          <w:spacing w:val="0"/>
          <w:sz w:val="18"/>
          <w:szCs w:val="18"/>
          <w:lang w:val="en-US" w:eastAsia="zh-CN"/>
        </w:rPr>
        <w:t>22</w:t>
      </w:r>
    </w:p>
    <w:p>
      <w:pPr>
        <w:pStyle w:val="22"/>
        <w:keepNext w:val="0"/>
        <w:keepLines w:val="0"/>
        <w:pageBreakBefore w:val="0"/>
        <w:widowControl w:val="0"/>
        <w:tabs>
          <w:tab w:val="right" w:leader="dot" w:pos="5830"/>
        </w:tabs>
        <w:kinsoku/>
        <w:wordWrap/>
        <w:overflowPunct/>
        <w:topLinePunct w:val="0"/>
        <w:autoSpaceDE/>
        <w:autoSpaceDN/>
        <w:bidi w:val="0"/>
        <w:adjustRightInd w:val="0"/>
        <w:snapToGrid w:val="0"/>
        <w:spacing w:line="360" w:lineRule="auto"/>
        <w:ind w:left="89" w:leftChars="37"/>
        <w:textAlignment w:val="center"/>
        <w:rPr>
          <w:rFonts w:hint="default" w:ascii="Times New Roman" w:hAnsi="Times New Roman" w:eastAsia="宋体" w:cs="Times New Roman"/>
          <w:caps w:val="0"/>
          <w:smallCaps w:val="0"/>
          <w:spacing w:val="0"/>
          <w:sz w:val="18"/>
          <w:szCs w:val="18"/>
          <w:lang w:val="en-US" w:eastAsia="zh-CN"/>
        </w:rPr>
      </w:pPr>
      <w:r>
        <w:rPr>
          <w:rFonts w:hint="default" w:ascii="Times New Roman" w:hAnsi="Times New Roman" w:cs="Times New Roman"/>
          <w:caps w:val="0"/>
          <w:spacing w:val="0"/>
          <w:sz w:val="18"/>
          <w:szCs w:val="18"/>
        </w:rPr>
        <w:t xml:space="preserve">4.2  </w:t>
      </w:r>
      <w:r>
        <w:rPr>
          <w:rFonts w:hint="eastAsia" w:ascii="Times New Roman" w:hAnsi="Times New Roman" w:cs="Times New Roman"/>
          <w:caps w:val="0"/>
          <w:spacing w:val="0"/>
          <w:sz w:val="18"/>
          <w:szCs w:val="18"/>
          <w:lang w:val="en-US" w:eastAsia="zh-CN"/>
        </w:rPr>
        <w:t>Pedestrian glass bridge</w:t>
      </w:r>
      <w:r>
        <w:rPr>
          <w:rFonts w:hint="default" w:ascii="Times New Roman" w:hAnsi="Times New Roman" w:cs="Times New Roman"/>
          <w:caps w:val="0"/>
          <w:spacing w:val="0"/>
          <w:sz w:val="18"/>
          <w:szCs w:val="18"/>
        </w:rPr>
        <w:tab/>
      </w:r>
      <w:r>
        <w:rPr>
          <w:rFonts w:hint="eastAsia" w:cs="Times New Roman"/>
          <w:caps w:val="0"/>
          <w:spacing w:val="0"/>
          <w:sz w:val="18"/>
          <w:szCs w:val="18"/>
          <w:lang w:val="en-US" w:eastAsia="zh-CN"/>
        </w:rPr>
        <w:t>26</w:t>
      </w:r>
    </w:p>
    <w:p>
      <w:pPr>
        <w:pStyle w:val="22"/>
        <w:keepNext w:val="0"/>
        <w:keepLines w:val="0"/>
        <w:pageBreakBefore w:val="0"/>
        <w:widowControl w:val="0"/>
        <w:tabs>
          <w:tab w:val="right" w:leader="dot" w:pos="5830"/>
        </w:tabs>
        <w:kinsoku/>
        <w:wordWrap/>
        <w:overflowPunct/>
        <w:topLinePunct w:val="0"/>
        <w:autoSpaceDE/>
        <w:autoSpaceDN/>
        <w:bidi w:val="0"/>
        <w:adjustRightInd w:val="0"/>
        <w:snapToGrid w:val="0"/>
        <w:spacing w:line="360" w:lineRule="auto"/>
        <w:ind w:left="89" w:leftChars="37"/>
        <w:textAlignment w:val="center"/>
        <w:rPr>
          <w:rFonts w:hint="default" w:ascii="Times New Roman" w:hAnsi="Times New Roman" w:cs="Times New Roman"/>
          <w:caps w:val="0"/>
          <w:spacing w:val="0"/>
          <w:sz w:val="18"/>
          <w:szCs w:val="18"/>
          <w:lang w:val="en-US" w:eastAsia="zh-CN"/>
        </w:rPr>
      </w:pPr>
      <w:r>
        <w:rPr>
          <w:rFonts w:hint="default" w:ascii="Times New Roman" w:hAnsi="Times New Roman" w:cs="Times New Roman"/>
          <w:caps w:val="0"/>
          <w:spacing w:val="0"/>
          <w:sz w:val="18"/>
          <w:szCs w:val="18"/>
        </w:rPr>
        <w:t xml:space="preserve">4.3  </w:t>
      </w:r>
      <w:r>
        <w:rPr>
          <w:rFonts w:hint="eastAsia" w:ascii="Times New Roman" w:hAnsi="Times New Roman" w:cs="Times New Roman"/>
          <w:caps w:val="0"/>
          <w:smallCaps w:val="0"/>
          <w:spacing w:val="0"/>
          <w:sz w:val="18"/>
          <w:szCs w:val="18"/>
          <w:lang w:val="en-US" w:eastAsia="zh-CN"/>
        </w:rPr>
        <w:t>Glass platform</w:t>
      </w:r>
      <w:r>
        <w:rPr>
          <w:rFonts w:hint="default" w:ascii="Times New Roman" w:hAnsi="Times New Roman" w:cs="Times New Roman"/>
          <w:caps w:val="0"/>
          <w:spacing w:val="0"/>
          <w:sz w:val="18"/>
          <w:szCs w:val="18"/>
        </w:rPr>
        <w:tab/>
      </w:r>
      <w:r>
        <w:rPr>
          <w:rFonts w:hint="eastAsia" w:cs="Times New Roman"/>
          <w:caps w:val="0"/>
          <w:spacing w:val="0"/>
          <w:sz w:val="18"/>
          <w:szCs w:val="18"/>
          <w:lang w:val="en-US" w:eastAsia="zh-CN"/>
        </w:rPr>
        <w:t>30</w:t>
      </w:r>
    </w:p>
    <w:p>
      <w:pPr>
        <w:pStyle w:val="22"/>
        <w:keepNext w:val="0"/>
        <w:keepLines w:val="0"/>
        <w:pageBreakBefore w:val="0"/>
        <w:widowControl w:val="0"/>
        <w:tabs>
          <w:tab w:val="right" w:leader="dot" w:pos="5830"/>
        </w:tabs>
        <w:kinsoku/>
        <w:wordWrap/>
        <w:overflowPunct/>
        <w:topLinePunct w:val="0"/>
        <w:autoSpaceDE/>
        <w:autoSpaceDN/>
        <w:bidi w:val="0"/>
        <w:adjustRightInd w:val="0"/>
        <w:snapToGrid w:val="0"/>
        <w:spacing w:line="360" w:lineRule="auto"/>
        <w:ind w:left="89" w:leftChars="37"/>
        <w:textAlignment w:val="center"/>
        <w:rPr>
          <w:rFonts w:hint="default" w:ascii="Times New Roman" w:hAnsi="Times New Roman" w:eastAsia="宋体" w:cs="Times New Roman"/>
          <w:caps w:val="0"/>
          <w:smallCaps w:val="0"/>
          <w:spacing w:val="0"/>
          <w:sz w:val="18"/>
          <w:szCs w:val="18"/>
          <w:lang w:val="en-US" w:eastAsia="zh-CN"/>
        </w:rPr>
      </w:pPr>
      <w:r>
        <w:rPr>
          <w:rFonts w:hint="default" w:ascii="Times New Roman" w:hAnsi="Times New Roman" w:cs="Times New Roman"/>
          <w:caps w:val="0"/>
          <w:spacing w:val="0"/>
          <w:sz w:val="18"/>
          <w:szCs w:val="18"/>
        </w:rPr>
        <w:t>4.</w:t>
      </w:r>
      <w:r>
        <w:rPr>
          <w:rFonts w:hint="eastAsia" w:cs="Times New Roman"/>
          <w:caps w:val="0"/>
          <w:spacing w:val="0"/>
          <w:sz w:val="18"/>
          <w:szCs w:val="18"/>
          <w:lang w:val="en-US" w:eastAsia="zh-CN"/>
        </w:rPr>
        <w:t>4</w:t>
      </w:r>
      <w:r>
        <w:rPr>
          <w:rFonts w:hint="default" w:ascii="Times New Roman" w:hAnsi="Times New Roman" w:cs="Times New Roman"/>
          <w:caps w:val="0"/>
          <w:spacing w:val="0"/>
          <w:sz w:val="18"/>
          <w:szCs w:val="18"/>
        </w:rPr>
        <w:t xml:space="preserve">  </w:t>
      </w:r>
      <w:r>
        <w:rPr>
          <w:rFonts w:hint="eastAsia" w:ascii="Times New Roman" w:hAnsi="Times New Roman" w:cs="Times New Roman"/>
          <w:caps w:val="0"/>
          <w:smallCaps w:val="0"/>
          <w:spacing w:val="0"/>
          <w:sz w:val="18"/>
          <w:szCs w:val="18"/>
          <w:lang w:val="en-US" w:eastAsia="zh-CN"/>
        </w:rPr>
        <w:t xml:space="preserve">Glass </w:t>
      </w:r>
      <w:r>
        <w:rPr>
          <w:rFonts w:hint="eastAsia" w:cs="Times New Roman"/>
          <w:caps w:val="0"/>
          <w:smallCaps w:val="0"/>
          <w:spacing w:val="0"/>
          <w:sz w:val="18"/>
          <w:szCs w:val="18"/>
          <w:lang w:val="en-US" w:eastAsia="zh-CN"/>
        </w:rPr>
        <w:t>walkway</w:t>
      </w:r>
      <w:r>
        <w:rPr>
          <w:rFonts w:hint="default" w:ascii="Times New Roman" w:hAnsi="Times New Roman" w:cs="Times New Roman"/>
          <w:caps w:val="0"/>
          <w:spacing w:val="0"/>
          <w:sz w:val="18"/>
          <w:szCs w:val="18"/>
        </w:rPr>
        <w:tab/>
      </w:r>
      <w:r>
        <w:rPr>
          <w:rFonts w:hint="eastAsia" w:cs="Times New Roman"/>
          <w:caps w:val="0"/>
          <w:spacing w:val="0"/>
          <w:sz w:val="18"/>
          <w:szCs w:val="18"/>
          <w:lang w:val="en-US" w:eastAsia="zh-CN"/>
        </w:rPr>
        <w:t>32</w:t>
      </w:r>
    </w:p>
    <w:p>
      <w:pPr>
        <w:pStyle w:val="22"/>
        <w:keepNext w:val="0"/>
        <w:keepLines w:val="0"/>
        <w:pageBreakBefore w:val="0"/>
        <w:widowControl w:val="0"/>
        <w:tabs>
          <w:tab w:val="right" w:leader="dot" w:pos="5830"/>
        </w:tabs>
        <w:kinsoku/>
        <w:wordWrap/>
        <w:overflowPunct/>
        <w:topLinePunct w:val="0"/>
        <w:autoSpaceDE/>
        <w:autoSpaceDN/>
        <w:bidi w:val="0"/>
        <w:adjustRightInd w:val="0"/>
        <w:snapToGrid w:val="0"/>
        <w:spacing w:line="360" w:lineRule="auto"/>
        <w:ind w:left="89" w:leftChars="37"/>
        <w:textAlignment w:val="center"/>
        <w:rPr>
          <w:rFonts w:hint="default" w:ascii="Times New Roman" w:hAnsi="Times New Roman" w:eastAsia="宋体" w:cs="Times New Roman"/>
          <w:caps w:val="0"/>
          <w:smallCaps w:val="0"/>
          <w:spacing w:val="0"/>
          <w:sz w:val="18"/>
          <w:szCs w:val="18"/>
          <w:lang w:val="en-US" w:eastAsia="zh-CN"/>
        </w:rPr>
      </w:pPr>
      <w:r>
        <w:rPr>
          <w:rFonts w:hint="default" w:ascii="Times New Roman" w:hAnsi="Times New Roman" w:cs="Times New Roman"/>
          <w:caps w:val="0"/>
          <w:spacing w:val="0"/>
          <w:sz w:val="18"/>
          <w:szCs w:val="18"/>
        </w:rPr>
        <w:t>4.</w:t>
      </w:r>
      <w:r>
        <w:rPr>
          <w:rFonts w:hint="eastAsia" w:cs="Times New Roman"/>
          <w:caps w:val="0"/>
          <w:spacing w:val="0"/>
          <w:sz w:val="18"/>
          <w:szCs w:val="18"/>
          <w:lang w:val="en-US" w:eastAsia="zh-CN"/>
        </w:rPr>
        <w:t>5</w:t>
      </w:r>
      <w:r>
        <w:rPr>
          <w:rFonts w:hint="default" w:ascii="Times New Roman" w:hAnsi="Times New Roman" w:cs="Times New Roman"/>
          <w:caps w:val="0"/>
          <w:spacing w:val="0"/>
          <w:sz w:val="18"/>
          <w:szCs w:val="18"/>
        </w:rPr>
        <w:t xml:space="preserve">  </w:t>
      </w:r>
      <w:r>
        <w:rPr>
          <w:rFonts w:hint="eastAsia" w:ascii="Times New Roman" w:hAnsi="Times New Roman" w:cs="Times New Roman"/>
          <w:caps w:val="0"/>
          <w:smallCaps w:val="0"/>
          <w:spacing w:val="0"/>
          <w:sz w:val="18"/>
          <w:szCs w:val="18"/>
          <w:lang w:val="en-US" w:eastAsia="zh-CN"/>
        </w:rPr>
        <w:t xml:space="preserve">Glass </w:t>
      </w:r>
      <w:r>
        <w:rPr>
          <w:rFonts w:hint="eastAsia" w:cs="Times New Roman"/>
          <w:caps w:val="0"/>
          <w:smallCaps w:val="0"/>
          <w:spacing w:val="0"/>
          <w:sz w:val="18"/>
          <w:szCs w:val="18"/>
          <w:lang w:val="en-US" w:eastAsia="zh-CN"/>
        </w:rPr>
        <w:t>structure design</w:t>
      </w:r>
      <w:r>
        <w:rPr>
          <w:rFonts w:hint="default" w:ascii="Times New Roman" w:hAnsi="Times New Roman" w:cs="Times New Roman"/>
          <w:caps w:val="0"/>
          <w:spacing w:val="0"/>
          <w:sz w:val="18"/>
          <w:szCs w:val="18"/>
        </w:rPr>
        <w:tab/>
      </w:r>
      <w:r>
        <w:rPr>
          <w:rFonts w:hint="eastAsia" w:cs="Times New Roman"/>
          <w:caps w:val="0"/>
          <w:spacing w:val="0"/>
          <w:sz w:val="18"/>
          <w:szCs w:val="18"/>
          <w:lang w:val="en-US" w:eastAsia="zh-CN"/>
        </w:rPr>
        <w:t>35</w:t>
      </w:r>
    </w:p>
    <w:p>
      <w:pPr>
        <w:pStyle w:val="22"/>
        <w:keepNext w:val="0"/>
        <w:keepLines w:val="0"/>
        <w:pageBreakBefore w:val="0"/>
        <w:widowControl w:val="0"/>
        <w:tabs>
          <w:tab w:val="right" w:leader="dot" w:pos="5830"/>
        </w:tabs>
        <w:kinsoku/>
        <w:wordWrap/>
        <w:overflowPunct/>
        <w:topLinePunct w:val="0"/>
        <w:autoSpaceDE/>
        <w:autoSpaceDN/>
        <w:bidi w:val="0"/>
        <w:adjustRightInd w:val="0"/>
        <w:snapToGrid w:val="0"/>
        <w:spacing w:line="360" w:lineRule="auto"/>
        <w:ind w:left="89" w:leftChars="37"/>
        <w:textAlignment w:val="center"/>
        <w:rPr>
          <w:rFonts w:hint="default" w:ascii="Times New Roman" w:hAnsi="Times New Roman" w:eastAsia="宋体" w:cs="Times New Roman"/>
          <w:caps w:val="0"/>
          <w:smallCaps w:val="0"/>
          <w:spacing w:val="0"/>
          <w:sz w:val="18"/>
          <w:szCs w:val="18"/>
          <w:lang w:val="en-US" w:eastAsia="zh-CN"/>
        </w:rPr>
      </w:pPr>
      <w:r>
        <w:rPr>
          <w:rFonts w:hint="default" w:ascii="Times New Roman" w:hAnsi="Times New Roman" w:cs="Times New Roman"/>
          <w:caps w:val="0"/>
          <w:spacing w:val="0"/>
          <w:sz w:val="18"/>
          <w:szCs w:val="18"/>
        </w:rPr>
        <w:t>4.</w:t>
      </w:r>
      <w:r>
        <w:rPr>
          <w:rFonts w:hint="eastAsia" w:cs="Times New Roman"/>
          <w:caps w:val="0"/>
          <w:spacing w:val="0"/>
          <w:sz w:val="18"/>
          <w:szCs w:val="18"/>
          <w:lang w:val="en-US" w:eastAsia="zh-CN"/>
        </w:rPr>
        <w:t>6</w:t>
      </w:r>
      <w:r>
        <w:rPr>
          <w:rFonts w:hint="default" w:ascii="Times New Roman" w:hAnsi="Times New Roman" w:cs="Times New Roman"/>
          <w:caps w:val="0"/>
          <w:spacing w:val="0"/>
          <w:sz w:val="18"/>
          <w:szCs w:val="18"/>
        </w:rPr>
        <w:t xml:space="preserve">  </w:t>
      </w:r>
      <w:r>
        <w:rPr>
          <w:rFonts w:hint="eastAsia" w:cs="Times New Roman"/>
          <w:caps w:val="0"/>
          <w:smallCaps w:val="0"/>
          <w:spacing w:val="0"/>
          <w:sz w:val="18"/>
          <w:szCs w:val="18"/>
          <w:lang w:val="en-US" w:eastAsia="zh-CN"/>
        </w:rPr>
        <w:t>Protective railing</w:t>
      </w:r>
      <w:r>
        <w:rPr>
          <w:rFonts w:hint="default" w:ascii="Times New Roman" w:hAnsi="Times New Roman" w:cs="Times New Roman"/>
          <w:caps w:val="0"/>
          <w:spacing w:val="0"/>
          <w:sz w:val="18"/>
          <w:szCs w:val="18"/>
        </w:rPr>
        <w:tab/>
      </w:r>
      <w:r>
        <w:rPr>
          <w:rFonts w:hint="eastAsia" w:cs="Times New Roman"/>
          <w:caps w:val="0"/>
          <w:spacing w:val="0"/>
          <w:sz w:val="18"/>
          <w:szCs w:val="18"/>
          <w:lang w:val="en-US" w:eastAsia="zh-CN"/>
        </w:rPr>
        <w:t>42</w:t>
      </w:r>
    </w:p>
    <w:p>
      <w:pPr>
        <w:pStyle w:val="22"/>
        <w:keepNext w:val="0"/>
        <w:keepLines w:val="0"/>
        <w:pageBreakBefore w:val="0"/>
        <w:widowControl w:val="0"/>
        <w:tabs>
          <w:tab w:val="right" w:leader="dot" w:pos="5830"/>
        </w:tabs>
        <w:kinsoku/>
        <w:wordWrap/>
        <w:overflowPunct/>
        <w:topLinePunct w:val="0"/>
        <w:autoSpaceDE/>
        <w:autoSpaceDN/>
        <w:bidi w:val="0"/>
        <w:adjustRightInd w:val="0"/>
        <w:snapToGrid w:val="0"/>
        <w:spacing w:line="360" w:lineRule="auto"/>
        <w:ind w:left="89" w:leftChars="37"/>
        <w:textAlignment w:val="center"/>
        <w:rPr>
          <w:rFonts w:hint="default" w:ascii="Times New Roman" w:hAnsi="Times New Roman" w:eastAsia="宋体" w:cs="Times New Roman"/>
          <w:caps w:val="0"/>
          <w:smallCaps w:val="0"/>
          <w:spacing w:val="0"/>
          <w:sz w:val="18"/>
          <w:szCs w:val="18"/>
          <w:lang w:val="en-US" w:eastAsia="zh-CN"/>
        </w:rPr>
      </w:pPr>
      <w:r>
        <w:rPr>
          <w:rFonts w:hint="default" w:ascii="Times New Roman" w:hAnsi="Times New Roman" w:cs="Times New Roman"/>
          <w:caps w:val="0"/>
          <w:spacing w:val="0"/>
          <w:sz w:val="18"/>
          <w:szCs w:val="18"/>
        </w:rPr>
        <w:t>4.</w:t>
      </w:r>
      <w:r>
        <w:rPr>
          <w:rFonts w:hint="eastAsia" w:cs="Times New Roman"/>
          <w:caps w:val="0"/>
          <w:spacing w:val="0"/>
          <w:sz w:val="18"/>
          <w:szCs w:val="18"/>
          <w:lang w:val="en-US" w:eastAsia="zh-CN"/>
        </w:rPr>
        <w:t>7</w:t>
      </w:r>
      <w:r>
        <w:rPr>
          <w:rFonts w:hint="default" w:ascii="Times New Roman" w:hAnsi="Times New Roman" w:cs="Times New Roman"/>
          <w:caps w:val="0"/>
          <w:spacing w:val="0"/>
          <w:sz w:val="18"/>
          <w:szCs w:val="18"/>
        </w:rPr>
        <w:t xml:space="preserve">  </w:t>
      </w:r>
      <w:r>
        <w:rPr>
          <w:rFonts w:hint="eastAsia" w:cs="Times New Roman"/>
          <w:caps w:val="0"/>
          <w:smallCaps w:val="0"/>
          <w:spacing w:val="0"/>
          <w:sz w:val="18"/>
          <w:szCs w:val="18"/>
          <w:lang w:val="en-US" w:eastAsia="zh-CN"/>
        </w:rPr>
        <w:t>Lighting design</w:t>
      </w:r>
      <w:r>
        <w:rPr>
          <w:rFonts w:hint="default" w:ascii="Times New Roman" w:hAnsi="Times New Roman" w:cs="Times New Roman"/>
          <w:caps w:val="0"/>
          <w:spacing w:val="0"/>
          <w:sz w:val="18"/>
          <w:szCs w:val="18"/>
        </w:rPr>
        <w:tab/>
      </w:r>
      <w:r>
        <w:rPr>
          <w:rFonts w:hint="eastAsia" w:cs="Times New Roman"/>
          <w:caps w:val="0"/>
          <w:spacing w:val="0"/>
          <w:sz w:val="18"/>
          <w:szCs w:val="18"/>
          <w:lang w:val="en-US" w:eastAsia="zh-CN"/>
        </w:rPr>
        <w:t>44</w:t>
      </w:r>
    </w:p>
    <w:p>
      <w:pPr>
        <w:pStyle w:val="22"/>
        <w:keepNext w:val="0"/>
        <w:keepLines w:val="0"/>
        <w:pageBreakBefore w:val="0"/>
        <w:widowControl w:val="0"/>
        <w:tabs>
          <w:tab w:val="right" w:leader="dot" w:pos="5830"/>
        </w:tabs>
        <w:kinsoku/>
        <w:wordWrap/>
        <w:overflowPunct/>
        <w:topLinePunct w:val="0"/>
        <w:autoSpaceDE/>
        <w:autoSpaceDN/>
        <w:bidi w:val="0"/>
        <w:adjustRightInd w:val="0"/>
        <w:snapToGrid w:val="0"/>
        <w:spacing w:line="360" w:lineRule="auto"/>
        <w:ind w:left="89" w:leftChars="37"/>
        <w:textAlignment w:val="center"/>
        <w:rPr>
          <w:rFonts w:hint="default" w:ascii="Times New Roman" w:hAnsi="Times New Roman" w:eastAsia="宋体" w:cs="Times New Roman"/>
          <w:caps w:val="0"/>
          <w:smallCaps w:val="0"/>
          <w:spacing w:val="0"/>
          <w:sz w:val="18"/>
          <w:szCs w:val="18"/>
          <w:lang w:val="en-US" w:eastAsia="zh-CN"/>
        </w:rPr>
      </w:pPr>
      <w:r>
        <w:rPr>
          <w:rFonts w:hint="default" w:ascii="Times New Roman" w:hAnsi="Times New Roman" w:cs="Times New Roman"/>
          <w:caps w:val="0"/>
          <w:spacing w:val="0"/>
          <w:sz w:val="18"/>
          <w:szCs w:val="18"/>
        </w:rPr>
        <w:t>4.</w:t>
      </w:r>
      <w:r>
        <w:rPr>
          <w:rFonts w:hint="eastAsia" w:cs="Times New Roman"/>
          <w:caps w:val="0"/>
          <w:spacing w:val="0"/>
          <w:sz w:val="18"/>
          <w:szCs w:val="18"/>
          <w:lang w:val="en-US" w:eastAsia="zh-CN"/>
        </w:rPr>
        <w:t>8</w:t>
      </w:r>
      <w:r>
        <w:rPr>
          <w:rFonts w:hint="default" w:ascii="Times New Roman" w:hAnsi="Times New Roman" w:cs="Times New Roman"/>
          <w:caps w:val="0"/>
          <w:spacing w:val="0"/>
          <w:sz w:val="18"/>
          <w:szCs w:val="18"/>
        </w:rPr>
        <w:t xml:space="preserve">  </w:t>
      </w:r>
      <w:r>
        <w:rPr>
          <w:rFonts w:hint="eastAsia" w:cs="Times New Roman"/>
          <w:caps w:val="0"/>
          <w:smallCaps w:val="0"/>
          <w:spacing w:val="0"/>
          <w:sz w:val="18"/>
          <w:szCs w:val="18"/>
          <w:lang w:val="en-US" w:eastAsia="zh-CN"/>
        </w:rPr>
        <w:t>Rest</w:t>
      </w:r>
      <w:r>
        <w:rPr>
          <w:rFonts w:hint="default" w:ascii="Times New Roman" w:hAnsi="Times New Roman" w:cs="Times New Roman"/>
          <w:caps w:val="0"/>
          <w:spacing w:val="0"/>
          <w:sz w:val="18"/>
          <w:szCs w:val="18"/>
        </w:rPr>
        <w:tab/>
      </w:r>
      <w:r>
        <w:rPr>
          <w:rFonts w:hint="eastAsia" w:cs="Times New Roman"/>
          <w:caps w:val="0"/>
          <w:spacing w:val="0"/>
          <w:sz w:val="18"/>
          <w:szCs w:val="18"/>
          <w:lang w:val="en-US" w:eastAsia="zh-CN"/>
        </w:rPr>
        <w:t>45</w:t>
      </w:r>
    </w:p>
    <w:p>
      <w:pPr>
        <w:pStyle w:val="21"/>
        <w:tabs>
          <w:tab w:val="right" w:leader="dot" w:pos="5830"/>
        </w:tabs>
        <w:adjustRightInd w:val="0"/>
        <w:snapToGrid w:val="0"/>
        <w:spacing w:line="360" w:lineRule="auto"/>
        <w:rPr>
          <w:rFonts w:hint="default" w:ascii="Times New Roman" w:hAnsi="Times New Roman" w:eastAsia="宋体" w:cs="Times New Roman"/>
          <w:caps w:val="0"/>
          <w:spacing w:val="0"/>
          <w:sz w:val="21"/>
          <w:szCs w:val="21"/>
          <w:lang w:val="en-US" w:eastAsia="zh-CN"/>
        </w:rPr>
      </w:pPr>
      <w:r>
        <w:rPr>
          <w:rFonts w:hint="default" w:ascii="Times New Roman" w:hAnsi="Times New Roman" w:eastAsia="黑体" w:cs="Times New Roman"/>
          <w:caps w:val="0"/>
          <w:spacing w:val="0"/>
          <w:kern w:val="0"/>
          <w:sz w:val="21"/>
          <w:szCs w:val="21"/>
        </w:rPr>
        <w:t xml:space="preserve">5  </w:t>
      </w:r>
      <w:r>
        <w:rPr>
          <w:rFonts w:hint="eastAsia" w:ascii="Times New Roman" w:hAnsi="Times New Roman" w:eastAsia="黑体" w:cs="Times New Roman"/>
          <w:caps w:val="0"/>
          <w:spacing w:val="0"/>
          <w:kern w:val="0"/>
          <w:sz w:val="21"/>
          <w:szCs w:val="21"/>
          <w:lang w:val="en-US" w:eastAsia="zh-CN"/>
        </w:rPr>
        <w:t>Construction and acceptance</w:t>
      </w:r>
      <w:r>
        <w:rPr>
          <w:rFonts w:hint="default" w:ascii="Times New Roman" w:hAnsi="Times New Roman" w:cs="Times New Roman"/>
          <w:caps w:val="0"/>
          <w:spacing w:val="0"/>
          <w:sz w:val="21"/>
          <w:szCs w:val="21"/>
        </w:rPr>
        <w:tab/>
      </w:r>
      <w:r>
        <w:rPr>
          <w:rFonts w:hint="eastAsia" w:ascii="Times New Roman" w:hAnsi="Times New Roman" w:cs="Times New Roman"/>
          <w:caps w:val="0"/>
          <w:spacing w:val="0"/>
          <w:sz w:val="21"/>
          <w:szCs w:val="21"/>
          <w:lang w:val="en-US" w:eastAsia="zh-CN"/>
        </w:rPr>
        <w:t>46</w:t>
      </w:r>
    </w:p>
    <w:p>
      <w:pPr>
        <w:pStyle w:val="22"/>
        <w:keepNext w:val="0"/>
        <w:keepLines w:val="0"/>
        <w:pageBreakBefore w:val="0"/>
        <w:widowControl w:val="0"/>
        <w:tabs>
          <w:tab w:val="right" w:leader="dot" w:pos="5830"/>
        </w:tabs>
        <w:kinsoku/>
        <w:wordWrap/>
        <w:overflowPunct/>
        <w:topLinePunct w:val="0"/>
        <w:autoSpaceDE/>
        <w:autoSpaceDN/>
        <w:bidi w:val="0"/>
        <w:adjustRightInd w:val="0"/>
        <w:snapToGrid w:val="0"/>
        <w:spacing w:line="360" w:lineRule="auto"/>
        <w:ind w:left="89" w:leftChars="37"/>
        <w:textAlignment w:val="center"/>
        <w:rPr>
          <w:rFonts w:hint="default" w:ascii="Times New Roman" w:hAnsi="Times New Roman" w:eastAsia="宋体" w:cs="Times New Roman"/>
          <w:caps w:val="0"/>
          <w:smallCaps w:val="0"/>
          <w:spacing w:val="0"/>
          <w:sz w:val="18"/>
          <w:szCs w:val="18"/>
          <w:lang w:val="en-US" w:eastAsia="zh-CN"/>
        </w:rPr>
      </w:pPr>
      <w:r>
        <w:rPr>
          <w:rFonts w:hint="default" w:ascii="Times New Roman" w:hAnsi="Times New Roman" w:cs="Times New Roman"/>
          <w:caps w:val="0"/>
          <w:spacing w:val="0"/>
          <w:sz w:val="18"/>
          <w:szCs w:val="18"/>
        </w:rPr>
        <w:t xml:space="preserve">5.1  </w:t>
      </w:r>
      <w:r>
        <w:rPr>
          <w:rFonts w:hint="default" w:ascii="Times New Roman" w:hAnsi="Times New Roman" w:cs="Times New Roman"/>
          <w:caps w:val="0"/>
          <w:smallCaps w:val="0"/>
          <w:spacing w:val="0"/>
          <w:sz w:val="18"/>
          <w:szCs w:val="18"/>
        </w:rPr>
        <w:t>General Requirement</w:t>
      </w:r>
      <w:r>
        <w:rPr>
          <w:rFonts w:hint="default" w:ascii="Times New Roman" w:hAnsi="Times New Roman" w:cs="Times New Roman"/>
          <w:caps w:val="0"/>
          <w:spacing w:val="0"/>
          <w:sz w:val="18"/>
          <w:szCs w:val="18"/>
        </w:rPr>
        <w:tab/>
      </w:r>
      <w:r>
        <w:rPr>
          <w:rFonts w:hint="eastAsia" w:cs="Times New Roman"/>
          <w:caps w:val="0"/>
          <w:spacing w:val="0"/>
          <w:sz w:val="18"/>
          <w:szCs w:val="18"/>
          <w:lang w:val="en-US" w:eastAsia="zh-CN"/>
        </w:rPr>
        <w:t>46</w:t>
      </w:r>
    </w:p>
    <w:p>
      <w:pPr>
        <w:pStyle w:val="22"/>
        <w:keepNext w:val="0"/>
        <w:keepLines w:val="0"/>
        <w:pageBreakBefore w:val="0"/>
        <w:widowControl w:val="0"/>
        <w:tabs>
          <w:tab w:val="right" w:leader="dot" w:pos="5830"/>
        </w:tabs>
        <w:kinsoku/>
        <w:wordWrap/>
        <w:overflowPunct/>
        <w:topLinePunct w:val="0"/>
        <w:autoSpaceDE/>
        <w:autoSpaceDN/>
        <w:bidi w:val="0"/>
        <w:adjustRightInd w:val="0"/>
        <w:snapToGrid w:val="0"/>
        <w:spacing w:line="360" w:lineRule="auto"/>
        <w:ind w:left="89" w:leftChars="37"/>
        <w:textAlignment w:val="center"/>
        <w:rPr>
          <w:rFonts w:hint="default" w:ascii="Times New Roman" w:hAnsi="Times New Roman" w:eastAsia="宋体" w:cs="Times New Roman"/>
          <w:caps w:val="0"/>
          <w:smallCaps w:val="0"/>
          <w:spacing w:val="0"/>
          <w:sz w:val="18"/>
          <w:szCs w:val="18"/>
          <w:lang w:val="en-US" w:eastAsia="zh-CN"/>
        </w:rPr>
      </w:pPr>
      <w:r>
        <w:rPr>
          <w:rFonts w:hint="default" w:ascii="Times New Roman" w:hAnsi="Times New Roman" w:cs="Times New Roman"/>
          <w:caps w:val="0"/>
          <w:spacing w:val="0"/>
          <w:sz w:val="18"/>
          <w:szCs w:val="18"/>
        </w:rPr>
        <w:t xml:space="preserve">5.2 </w:t>
      </w:r>
      <w:r>
        <w:rPr>
          <w:rFonts w:hint="default" w:ascii="Times New Roman" w:hAnsi="Times New Roman" w:cs="Times New Roman"/>
          <w:caps w:val="0"/>
          <w:smallCaps w:val="0"/>
          <w:spacing w:val="0"/>
          <w:sz w:val="18"/>
          <w:szCs w:val="18"/>
        </w:rPr>
        <w:t xml:space="preserve"> </w:t>
      </w:r>
      <w:r>
        <w:rPr>
          <w:rFonts w:hint="eastAsia" w:ascii="Times New Roman" w:hAnsi="Times New Roman" w:cs="Times New Roman"/>
          <w:caps w:val="0"/>
          <w:smallCaps w:val="0"/>
          <w:spacing w:val="0"/>
          <w:sz w:val="18"/>
          <w:szCs w:val="18"/>
          <w:lang w:val="en-US" w:eastAsia="zh-CN"/>
        </w:rPr>
        <w:t>Basic</w:t>
      </w:r>
      <w:r>
        <w:rPr>
          <w:rFonts w:hint="default" w:ascii="Times New Roman" w:hAnsi="Times New Roman" w:cs="Times New Roman"/>
          <w:caps w:val="0"/>
          <w:smallCaps w:val="0"/>
          <w:spacing w:val="0"/>
          <w:sz w:val="18"/>
          <w:szCs w:val="18"/>
        </w:rPr>
        <w:t xml:space="preserve"> </w:t>
      </w:r>
      <w:r>
        <w:rPr>
          <w:rFonts w:hint="default" w:ascii="Times New Roman" w:hAnsi="Times New Roman" w:cs="Times New Roman"/>
          <w:caps w:val="0"/>
          <w:spacing w:val="0"/>
          <w:sz w:val="18"/>
          <w:szCs w:val="18"/>
        </w:rPr>
        <w:tab/>
      </w:r>
      <w:r>
        <w:rPr>
          <w:rFonts w:hint="eastAsia" w:cs="Times New Roman"/>
          <w:caps w:val="0"/>
          <w:spacing w:val="0"/>
          <w:sz w:val="18"/>
          <w:szCs w:val="18"/>
          <w:lang w:val="en-US" w:eastAsia="zh-CN"/>
        </w:rPr>
        <w:t>48</w:t>
      </w:r>
    </w:p>
    <w:p>
      <w:pPr>
        <w:pStyle w:val="22"/>
        <w:keepNext w:val="0"/>
        <w:keepLines w:val="0"/>
        <w:pageBreakBefore w:val="0"/>
        <w:widowControl w:val="0"/>
        <w:tabs>
          <w:tab w:val="right" w:leader="dot" w:pos="5830"/>
        </w:tabs>
        <w:kinsoku/>
        <w:wordWrap/>
        <w:overflowPunct/>
        <w:topLinePunct w:val="0"/>
        <w:autoSpaceDE/>
        <w:autoSpaceDN/>
        <w:bidi w:val="0"/>
        <w:adjustRightInd w:val="0"/>
        <w:snapToGrid w:val="0"/>
        <w:spacing w:line="360" w:lineRule="auto"/>
        <w:ind w:left="89" w:leftChars="37"/>
        <w:textAlignment w:val="center"/>
        <w:rPr>
          <w:rFonts w:hint="default" w:ascii="Times New Roman" w:hAnsi="Times New Roman" w:eastAsia="宋体" w:cs="Times New Roman"/>
          <w:caps w:val="0"/>
          <w:spacing w:val="0"/>
          <w:sz w:val="18"/>
          <w:szCs w:val="18"/>
          <w:lang w:val="en-US" w:eastAsia="zh-CN"/>
        </w:rPr>
      </w:pPr>
      <w:r>
        <w:rPr>
          <w:rFonts w:hint="default" w:ascii="Times New Roman" w:hAnsi="Times New Roman" w:cs="Times New Roman"/>
          <w:caps w:val="0"/>
          <w:spacing w:val="0"/>
          <w:sz w:val="18"/>
          <w:szCs w:val="18"/>
        </w:rPr>
        <w:t xml:space="preserve">5.3  </w:t>
      </w:r>
      <w:r>
        <w:rPr>
          <w:rFonts w:hint="eastAsia" w:ascii="Times New Roman" w:hAnsi="Times New Roman" w:cs="Times New Roman"/>
          <w:caps w:val="0"/>
          <w:smallCaps w:val="0"/>
          <w:spacing w:val="0"/>
          <w:sz w:val="18"/>
          <w:szCs w:val="18"/>
          <w:lang w:val="en-US" w:eastAsia="zh-CN"/>
        </w:rPr>
        <w:t>Main structure</w:t>
      </w:r>
      <w:r>
        <w:rPr>
          <w:rFonts w:hint="default" w:ascii="Times New Roman" w:hAnsi="Times New Roman" w:cs="Times New Roman"/>
          <w:caps w:val="0"/>
          <w:spacing w:val="0"/>
          <w:sz w:val="18"/>
          <w:szCs w:val="18"/>
        </w:rPr>
        <w:tab/>
      </w:r>
      <w:r>
        <w:rPr>
          <w:rFonts w:hint="eastAsia" w:cs="Times New Roman"/>
          <w:caps w:val="0"/>
          <w:spacing w:val="0"/>
          <w:sz w:val="18"/>
          <w:szCs w:val="18"/>
          <w:lang w:val="en-US" w:eastAsia="zh-CN"/>
        </w:rPr>
        <w:t>53</w:t>
      </w:r>
    </w:p>
    <w:p>
      <w:pPr>
        <w:pStyle w:val="22"/>
        <w:keepNext w:val="0"/>
        <w:keepLines w:val="0"/>
        <w:pageBreakBefore w:val="0"/>
        <w:widowControl w:val="0"/>
        <w:tabs>
          <w:tab w:val="right" w:leader="dot" w:pos="5830"/>
        </w:tabs>
        <w:kinsoku/>
        <w:wordWrap/>
        <w:overflowPunct/>
        <w:topLinePunct w:val="0"/>
        <w:autoSpaceDE/>
        <w:autoSpaceDN/>
        <w:bidi w:val="0"/>
        <w:adjustRightInd w:val="0"/>
        <w:snapToGrid w:val="0"/>
        <w:spacing w:line="360" w:lineRule="auto"/>
        <w:ind w:left="89" w:leftChars="37"/>
        <w:textAlignment w:val="center"/>
        <w:rPr>
          <w:rFonts w:hint="default" w:ascii="Times New Roman" w:hAnsi="Times New Roman" w:eastAsia="宋体" w:cs="Times New Roman"/>
          <w:caps w:val="0"/>
          <w:spacing w:val="0"/>
          <w:sz w:val="18"/>
          <w:szCs w:val="18"/>
          <w:lang w:val="en-US" w:eastAsia="zh-CN"/>
        </w:rPr>
      </w:pPr>
      <w:r>
        <w:rPr>
          <w:rFonts w:hint="default" w:ascii="Times New Roman" w:hAnsi="Times New Roman" w:cs="Times New Roman"/>
          <w:caps w:val="0"/>
          <w:spacing w:val="0"/>
          <w:sz w:val="18"/>
          <w:szCs w:val="18"/>
        </w:rPr>
        <w:t xml:space="preserve">5.4  </w:t>
      </w:r>
      <w:r>
        <w:rPr>
          <w:rFonts w:hint="eastAsia" w:ascii="Times New Roman" w:hAnsi="Times New Roman" w:cs="Times New Roman"/>
          <w:caps w:val="0"/>
          <w:smallCaps w:val="0"/>
          <w:spacing w:val="0"/>
          <w:sz w:val="18"/>
          <w:szCs w:val="18"/>
          <w:lang w:val="en-US" w:eastAsia="zh-CN"/>
        </w:rPr>
        <w:t>Ancillary facilities</w:t>
      </w:r>
      <w:r>
        <w:rPr>
          <w:rFonts w:hint="default" w:ascii="Times New Roman" w:hAnsi="Times New Roman" w:cs="Times New Roman"/>
          <w:caps w:val="0"/>
          <w:spacing w:val="0"/>
          <w:sz w:val="18"/>
          <w:szCs w:val="18"/>
        </w:rPr>
        <w:tab/>
      </w:r>
      <w:r>
        <w:rPr>
          <w:rFonts w:hint="eastAsia" w:cs="Times New Roman"/>
          <w:caps w:val="0"/>
          <w:spacing w:val="0"/>
          <w:sz w:val="18"/>
          <w:szCs w:val="18"/>
          <w:lang w:val="en-US" w:eastAsia="zh-CN"/>
        </w:rPr>
        <w:t>61</w:t>
      </w:r>
    </w:p>
    <w:p>
      <w:pPr>
        <w:pStyle w:val="22"/>
        <w:keepNext w:val="0"/>
        <w:keepLines w:val="0"/>
        <w:pageBreakBefore w:val="0"/>
        <w:widowControl w:val="0"/>
        <w:tabs>
          <w:tab w:val="right" w:leader="dot" w:pos="5830"/>
        </w:tabs>
        <w:kinsoku/>
        <w:wordWrap/>
        <w:overflowPunct/>
        <w:topLinePunct w:val="0"/>
        <w:autoSpaceDE/>
        <w:autoSpaceDN/>
        <w:bidi w:val="0"/>
        <w:adjustRightInd w:val="0"/>
        <w:snapToGrid w:val="0"/>
        <w:spacing w:line="360" w:lineRule="auto"/>
        <w:ind w:left="89" w:leftChars="37"/>
        <w:textAlignment w:val="center"/>
        <w:rPr>
          <w:rFonts w:hint="default" w:ascii="Times New Roman" w:hAnsi="Times New Roman" w:eastAsia="宋体" w:cs="Times New Roman"/>
          <w:caps w:val="0"/>
          <w:spacing w:val="0"/>
          <w:sz w:val="18"/>
          <w:szCs w:val="18"/>
          <w:lang w:val="en-US" w:eastAsia="zh-CN"/>
        </w:rPr>
      </w:pPr>
      <w:r>
        <w:rPr>
          <w:rFonts w:hint="default" w:ascii="Times New Roman" w:hAnsi="Times New Roman" w:cs="Times New Roman"/>
          <w:caps w:val="0"/>
          <w:spacing w:val="0"/>
          <w:sz w:val="18"/>
          <w:szCs w:val="18"/>
        </w:rPr>
        <w:t xml:space="preserve">5.5  </w:t>
      </w:r>
      <w:r>
        <w:rPr>
          <w:rFonts w:hint="eastAsia" w:ascii="Times New Roman" w:hAnsi="Times New Roman" w:cs="Times New Roman"/>
          <w:caps w:val="0"/>
          <w:smallCaps w:val="0"/>
          <w:spacing w:val="0"/>
          <w:sz w:val="18"/>
          <w:szCs w:val="18"/>
          <w:lang w:val="en-US" w:eastAsia="zh-CN"/>
        </w:rPr>
        <w:t>Project acceptance</w:t>
      </w:r>
      <w:r>
        <w:rPr>
          <w:rFonts w:hint="default" w:ascii="Times New Roman" w:hAnsi="Times New Roman" w:cs="Times New Roman"/>
          <w:caps w:val="0"/>
          <w:spacing w:val="0"/>
          <w:sz w:val="18"/>
          <w:szCs w:val="18"/>
        </w:rPr>
        <w:tab/>
      </w:r>
      <w:r>
        <w:rPr>
          <w:rFonts w:hint="eastAsia" w:cs="Times New Roman"/>
          <w:caps w:val="0"/>
          <w:spacing w:val="0"/>
          <w:sz w:val="18"/>
          <w:szCs w:val="18"/>
          <w:lang w:val="en-US" w:eastAsia="zh-CN"/>
        </w:rPr>
        <w:t>66</w:t>
      </w:r>
    </w:p>
    <w:p>
      <w:pPr>
        <w:pStyle w:val="21"/>
        <w:tabs>
          <w:tab w:val="right" w:leader="dot" w:pos="5830"/>
        </w:tabs>
        <w:adjustRightInd w:val="0"/>
        <w:snapToGrid w:val="0"/>
        <w:spacing w:line="360" w:lineRule="auto"/>
        <w:rPr>
          <w:rFonts w:hint="default" w:ascii="Times New Roman" w:hAnsi="Times New Roman" w:eastAsia="宋体" w:cs="Times New Roman"/>
          <w:caps w:val="0"/>
          <w:spacing w:val="0"/>
          <w:sz w:val="21"/>
          <w:szCs w:val="21"/>
          <w:lang w:val="en-US" w:eastAsia="zh-CN"/>
        </w:rPr>
      </w:pPr>
      <w:r>
        <w:rPr>
          <w:rFonts w:hint="default" w:ascii="Times New Roman" w:hAnsi="Times New Roman" w:eastAsia="黑体" w:cs="Times New Roman"/>
          <w:caps w:val="0"/>
          <w:spacing w:val="0"/>
          <w:kern w:val="0"/>
          <w:sz w:val="21"/>
          <w:szCs w:val="21"/>
        </w:rPr>
        <w:t xml:space="preserve">6  </w:t>
      </w:r>
      <w:r>
        <w:rPr>
          <w:rFonts w:hint="eastAsia" w:ascii="Times New Roman" w:hAnsi="Times New Roman" w:eastAsia="黑体" w:cs="Times New Roman"/>
          <w:caps w:val="0"/>
          <w:spacing w:val="0"/>
          <w:kern w:val="0"/>
          <w:sz w:val="21"/>
          <w:szCs w:val="21"/>
          <w:lang w:val="en-US" w:eastAsia="zh-CN"/>
        </w:rPr>
        <w:t>Detection and monitoring</w:t>
      </w:r>
      <w:r>
        <w:rPr>
          <w:rFonts w:hint="default" w:ascii="Times New Roman" w:hAnsi="Times New Roman" w:cs="Times New Roman"/>
          <w:caps w:val="0"/>
          <w:spacing w:val="0"/>
          <w:sz w:val="21"/>
          <w:szCs w:val="21"/>
        </w:rPr>
        <w:tab/>
      </w:r>
      <w:r>
        <w:rPr>
          <w:rFonts w:hint="eastAsia" w:ascii="Times New Roman" w:hAnsi="Times New Roman" w:cs="Times New Roman"/>
          <w:caps w:val="0"/>
          <w:spacing w:val="0"/>
          <w:sz w:val="21"/>
          <w:szCs w:val="21"/>
          <w:lang w:val="en-US" w:eastAsia="zh-CN"/>
        </w:rPr>
        <w:t>72</w:t>
      </w:r>
    </w:p>
    <w:p>
      <w:pPr>
        <w:pStyle w:val="22"/>
        <w:keepNext w:val="0"/>
        <w:keepLines w:val="0"/>
        <w:pageBreakBefore w:val="0"/>
        <w:widowControl w:val="0"/>
        <w:tabs>
          <w:tab w:val="right" w:leader="dot" w:pos="5830"/>
        </w:tabs>
        <w:kinsoku/>
        <w:wordWrap/>
        <w:overflowPunct/>
        <w:topLinePunct w:val="0"/>
        <w:autoSpaceDE/>
        <w:autoSpaceDN/>
        <w:bidi w:val="0"/>
        <w:adjustRightInd w:val="0"/>
        <w:snapToGrid w:val="0"/>
        <w:spacing w:line="360" w:lineRule="auto"/>
        <w:ind w:left="89" w:leftChars="37"/>
        <w:textAlignment w:val="center"/>
        <w:rPr>
          <w:rFonts w:hint="default" w:ascii="Times New Roman" w:hAnsi="Times New Roman" w:eastAsia="宋体" w:cs="Times New Roman"/>
          <w:caps w:val="0"/>
          <w:smallCaps w:val="0"/>
          <w:spacing w:val="0"/>
          <w:sz w:val="18"/>
          <w:szCs w:val="18"/>
          <w:lang w:val="en-US" w:eastAsia="zh-CN"/>
        </w:rPr>
      </w:pPr>
      <w:r>
        <w:rPr>
          <w:rFonts w:hint="default" w:ascii="Times New Roman" w:hAnsi="Times New Roman" w:cs="Times New Roman"/>
          <w:caps w:val="0"/>
          <w:spacing w:val="0"/>
          <w:kern w:val="0"/>
          <w:sz w:val="18"/>
          <w:szCs w:val="18"/>
        </w:rPr>
        <w:t xml:space="preserve">6.1  </w:t>
      </w:r>
      <w:r>
        <w:rPr>
          <w:rFonts w:hint="default" w:ascii="Times New Roman" w:hAnsi="Times New Roman" w:cs="Times New Roman"/>
          <w:caps w:val="0"/>
          <w:smallCaps w:val="0"/>
          <w:spacing w:val="0"/>
          <w:sz w:val="18"/>
          <w:szCs w:val="18"/>
        </w:rPr>
        <w:t>General Requirement</w:t>
      </w:r>
      <w:r>
        <w:rPr>
          <w:rFonts w:hint="default" w:ascii="Times New Roman" w:hAnsi="Times New Roman" w:cs="Times New Roman"/>
          <w:caps w:val="0"/>
          <w:spacing w:val="0"/>
          <w:sz w:val="18"/>
          <w:szCs w:val="18"/>
        </w:rPr>
        <w:tab/>
      </w:r>
      <w:r>
        <w:rPr>
          <w:rFonts w:hint="eastAsia" w:cs="Times New Roman"/>
          <w:caps w:val="0"/>
          <w:spacing w:val="0"/>
          <w:sz w:val="18"/>
          <w:szCs w:val="18"/>
          <w:lang w:val="en-US" w:eastAsia="zh-CN"/>
        </w:rPr>
        <w:t>72</w:t>
      </w:r>
    </w:p>
    <w:p>
      <w:pPr>
        <w:pStyle w:val="22"/>
        <w:keepNext w:val="0"/>
        <w:keepLines w:val="0"/>
        <w:pageBreakBefore w:val="0"/>
        <w:widowControl w:val="0"/>
        <w:tabs>
          <w:tab w:val="right" w:leader="dot" w:pos="5830"/>
        </w:tabs>
        <w:kinsoku/>
        <w:wordWrap/>
        <w:overflowPunct/>
        <w:topLinePunct w:val="0"/>
        <w:autoSpaceDE/>
        <w:autoSpaceDN/>
        <w:bidi w:val="0"/>
        <w:adjustRightInd w:val="0"/>
        <w:snapToGrid w:val="0"/>
        <w:spacing w:line="360" w:lineRule="auto"/>
        <w:ind w:left="89" w:leftChars="37"/>
        <w:textAlignment w:val="center"/>
        <w:rPr>
          <w:rFonts w:hint="default" w:ascii="Times New Roman" w:hAnsi="Times New Roman" w:eastAsia="宋体" w:cs="Times New Roman"/>
          <w:caps w:val="0"/>
          <w:smallCaps w:val="0"/>
          <w:spacing w:val="0"/>
          <w:sz w:val="18"/>
          <w:szCs w:val="18"/>
          <w:lang w:val="en-US" w:eastAsia="zh-CN"/>
        </w:rPr>
      </w:pPr>
      <w:r>
        <w:rPr>
          <w:rFonts w:hint="default" w:ascii="Times New Roman" w:hAnsi="Times New Roman" w:cs="Times New Roman"/>
          <w:caps w:val="0"/>
          <w:spacing w:val="0"/>
          <w:sz w:val="18"/>
          <w:szCs w:val="18"/>
        </w:rPr>
        <w:t xml:space="preserve">6.2  </w:t>
      </w:r>
      <w:r>
        <w:rPr>
          <w:rFonts w:hint="eastAsia" w:ascii="Times New Roman" w:hAnsi="Times New Roman" w:cs="Times New Roman"/>
          <w:caps w:val="0"/>
          <w:smallCaps w:val="0"/>
          <w:spacing w:val="0"/>
          <w:sz w:val="18"/>
          <w:szCs w:val="18"/>
          <w:lang w:val="en-US" w:eastAsia="zh-CN"/>
        </w:rPr>
        <w:t>Appearance detection</w:t>
      </w:r>
      <w:r>
        <w:rPr>
          <w:rFonts w:hint="default" w:ascii="Times New Roman" w:hAnsi="Times New Roman" w:cs="Times New Roman"/>
          <w:caps w:val="0"/>
          <w:spacing w:val="0"/>
          <w:sz w:val="18"/>
          <w:szCs w:val="18"/>
        </w:rPr>
        <w:tab/>
      </w:r>
      <w:r>
        <w:rPr>
          <w:rFonts w:hint="eastAsia" w:cs="Times New Roman"/>
          <w:caps w:val="0"/>
          <w:spacing w:val="0"/>
          <w:sz w:val="18"/>
          <w:szCs w:val="18"/>
          <w:lang w:val="en-US" w:eastAsia="zh-CN"/>
        </w:rPr>
        <w:t>73</w:t>
      </w:r>
    </w:p>
    <w:p>
      <w:pPr>
        <w:pStyle w:val="22"/>
        <w:keepNext w:val="0"/>
        <w:keepLines w:val="0"/>
        <w:pageBreakBefore w:val="0"/>
        <w:widowControl w:val="0"/>
        <w:tabs>
          <w:tab w:val="right" w:leader="dot" w:pos="5830"/>
        </w:tabs>
        <w:kinsoku/>
        <w:wordWrap/>
        <w:overflowPunct/>
        <w:topLinePunct w:val="0"/>
        <w:autoSpaceDE/>
        <w:autoSpaceDN/>
        <w:bidi w:val="0"/>
        <w:adjustRightInd w:val="0"/>
        <w:snapToGrid w:val="0"/>
        <w:spacing w:line="360" w:lineRule="auto"/>
        <w:ind w:left="89" w:leftChars="37"/>
        <w:textAlignment w:val="center"/>
        <w:rPr>
          <w:rFonts w:hint="default" w:ascii="Times New Roman" w:hAnsi="Times New Roman" w:eastAsia="宋体" w:cs="Times New Roman"/>
          <w:caps w:val="0"/>
          <w:spacing w:val="0"/>
          <w:sz w:val="18"/>
          <w:szCs w:val="18"/>
          <w:lang w:val="en-US" w:eastAsia="zh-CN"/>
        </w:rPr>
      </w:pPr>
      <w:r>
        <w:rPr>
          <w:rFonts w:hint="default" w:ascii="Times New Roman" w:hAnsi="Times New Roman" w:cs="Times New Roman"/>
          <w:caps w:val="0"/>
          <w:spacing w:val="0"/>
          <w:sz w:val="18"/>
          <w:szCs w:val="18"/>
        </w:rPr>
        <w:t xml:space="preserve">6.3  </w:t>
      </w:r>
      <w:r>
        <w:rPr>
          <w:rFonts w:hint="eastAsia" w:ascii="Times New Roman" w:hAnsi="Times New Roman" w:cs="Times New Roman"/>
          <w:caps w:val="0"/>
          <w:smallCaps w:val="0"/>
          <w:spacing w:val="0"/>
          <w:sz w:val="18"/>
          <w:szCs w:val="18"/>
          <w:lang w:val="en-US" w:eastAsia="zh-CN"/>
        </w:rPr>
        <w:t>Structural entity detection</w:t>
      </w:r>
      <w:r>
        <w:rPr>
          <w:rFonts w:hint="default" w:ascii="Times New Roman" w:hAnsi="Times New Roman" w:cs="Times New Roman"/>
          <w:caps w:val="0"/>
          <w:spacing w:val="0"/>
          <w:sz w:val="18"/>
          <w:szCs w:val="18"/>
        </w:rPr>
        <w:tab/>
      </w:r>
      <w:r>
        <w:rPr>
          <w:rFonts w:hint="eastAsia" w:cs="Times New Roman"/>
          <w:caps w:val="0"/>
          <w:spacing w:val="0"/>
          <w:sz w:val="18"/>
          <w:szCs w:val="18"/>
          <w:lang w:val="en-US" w:eastAsia="zh-CN"/>
        </w:rPr>
        <w:t>74</w:t>
      </w:r>
    </w:p>
    <w:p>
      <w:pPr>
        <w:pStyle w:val="22"/>
        <w:keepNext w:val="0"/>
        <w:keepLines w:val="0"/>
        <w:pageBreakBefore w:val="0"/>
        <w:widowControl w:val="0"/>
        <w:tabs>
          <w:tab w:val="right" w:leader="dot" w:pos="5830"/>
        </w:tabs>
        <w:kinsoku/>
        <w:wordWrap/>
        <w:overflowPunct/>
        <w:topLinePunct w:val="0"/>
        <w:autoSpaceDE/>
        <w:autoSpaceDN/>
        <w:bidi w:val="0"/>
        <w:adjustRightInd w:val="0"/>
        <w:snapToGrid w:val="0"/>
        <w:spacing w:line="360" w:lineRule="auto"/>
        <w:ind w:left="89" w:leftChars="37"/>
        <w:textAlignment w:val="center"/>
        <w:rPr>
          <w:rFonts w:hint="default" w:ascii="Times New Roman" w:hAnsi="Times New Roman" w:eastAsia="宋体" w:cs="Times New Roman"/>
          <w:caps w:val="0"/>
          <w:spacing w:val="0"/>
          <w:sz w:val="18"/>
          <w:szCs w:val="18"/>
          <w:lang w:val="en-US" w:eastAsia="zh-CN"/>
        </w:rPr>
      </w:pPr>
      <w:r>
        <w:rPr>
          <w:rFonts w:hint="default" w:ascii="Times New Roman" w:hAnsi="Times New Roman" w:cs="Times New Roman"/>
          <w:caps w:val="0"/>
          <w:spacing w:val="0"/>
          <w:sz w:val="18"/>
          <w:szCs w:val="18"/>
        </w:rPr>
        <w:t xml:space="preserve">6.4  </w:t>
      </w:r>
      <w:r>
        <w:rPr>
          <w:rFonts w:hint="eastAsia" w:ascii="Times New Roman" w:hAnsi="Times New Roman" w:cs="Times New Roman"/>
          <w:caps w:val="0"/>
          <w:smallCaps w:val="0"/>
          <w:spacing w:val="0"/>
          <w:sz w:val="18"/>
          <w:szCs w:val="18"/>
          <w:lang w:val="en-US" w:eastAsia="zh-CN"/>
        </w:rPr>
        <w:t>Load test</w:t>
      </w:r>
      <w:r>
        <w:rPr>
          <w:rFonts w:hint="default" w:ascii="Times New Roman" w:hAnsi="Times New Roman" w:cs="Times New Roman"/>
          <w:caps w:val="0"/>
          <w:spacing w:val="0"/>
          <w:sz w:val="18"/>
          <w:szCs w:val="18"/>
        </w:rPr>
        <w:tab/>
      </w:r>
      <w:r>
        <w:rPr>
          <w:rFonts w:hint="eastAsia" w:cs="Times New Roman"/>
          <w:caps w:val="0"/>
          <w:spacing w:val="0"/>
          <w:sz w:val="18"/>
          <w:szCs w:val="18"/>
          <w:lang w:val="en-US" w:eastAsia="zh-CN"/>
        </w:rPr>
        <w:t>79</w:t>
      </w:r>
    </w:p>
    <w:p>
      <w:pPr>
        <w:pStyle w:val="22"/>
        <w:keepNext w:val="0"/>
        <w:keepLines w:val="0"/>
        <w:pageBreakBefore w:val="0"/>
        <w:widowControl w:val="0"/>
        <w:tabs>
          <w:tab w:val="right" w:leader="dot" w:pos="5830"/>
        </w:tabs>
        <w:kinsoku/>
        <w:wordWrap/>
        <w:overflowPunct/>
        <w:topLinePunct w:val="0"/>
        <w:autoSpaceDE/>
        <w:autoSpaceDN/>
        <w:bidi w:val="0"/>
        <w:adjustRightInd w:val="0"/>
        <w:snapToGrid w:val="0"/>
        <w:spacing w:line="360" w:lineRule="auto"/>
        <w:ind w:left="89" w:leftChars="37"/>
        <w:textAlignment w:val="center"/>
        <w:rPr>
          <w:rFonts w:hint="default" w:ascii="Times New Roman" w:hAnsi="Times New Roman" w:eastAsia="宋体" w:cs="Times New Roman"/>
          <w:caps w:val="0"/>
          <w:smallCaps w:val="0"/>
          <w:spacing w:val="0"/>
          <w:sz w:val="18"/>
          <w:szCs w:val="18"/>
          <w:lang w:val="en-US" w:eastAsia="zh-CN"/>
        </w:rPr>
      </w:pPr>
      <w:r>
        <w:rPr>
          <w:rFonts w:hint="default" w:ascii="Times New Roman" w:hAnsi="Times New Roman" w:cs="Times New Roman"/>
          <w:caps w:val="0"/>
          <w:spacing w:val="0"/>
          <w:sz w:val="18"/>
          <w:szCs w:val="18"/>
        </w:rPr>
        <w:t xml:space="preserve">6.5  </w:t>
      </w:r>
      <w:r>
        <w:rPr>
          <w:rFonts w:hint="eastAsia" w:ascii="Times New Roman" w:hAnsi="Times New Roman" w:cs="Times New Roman"/>
          <w:caps w:val="0"/>
          <w:smallCaps w:val="0"/>
          <w:spacing w:val="0"/>
          <w:sz w:val="18"/>
          <w:szCs w:val="18"/>
          <w:lang w:val="en-US" w:eastAsia="zh-CN"/>
        </w:rPr>
        <w:t>Structure monitoring</w:t>
      </w:r>
      <w:r>
        <w:rPr>
          <w:rFonts w:hint="default" w:ascii="Times New Roman" w:hAnsi="Times New Roman" w:cs="Times New Roman"/>
          <w:caps w:val="0"/>
          <w:spacing w:val="0"/>
          <w:sz w:val="18"/>
          <w:szCs w:val="18"/>
        </w:rPr>
        <w:tab/>
      </w:r>
      <w:r>
        <w:rPr>
          <w:rFonts w:hint="eastAsia" w:cs="Times New Roman"/>
          <w:caps w:val="0"/>
          <w:spacing w:val="0"/>
          <w:sz w:val="18"/>
          <w:szCs w:val="18"/>
          <w:lang w:val="en-US" w:eastAsia="zh-CN"/>
        </w:rPr>
        <w:t>80</w:t>
      </w:r>
    </w:p>
    <w:p>
      <w:pPr>
        <w:pStyle w:val="21"/>
        <w:tabs>
          <w:tab w:val="right" w:leader="dot" w:pos="5830"/>
        </w:tabs>
        <w:adjustRightInd w:val="0"/>
        <w:snapToGrid w:val="0"/>
        <w:spacing w:line="360" w:lineRule="auto"/>
        <w:rPr>
          <w:rFonts w:hint="default" w:ascii="Times New Roman" w:hAnsi="Times New Roman" w:eastAsia="宋体" w:cs="Times New Roman"/>
          <w:caps w:val="0"/>
          <w:spacing w:val="0"/>
          <w:sz w:val="21"/>
          <w:szCs w:val="21"/>
          <w:lang w:val="en-US" w:eastAsia="zh-CN"/>
        </w:rPr>
      </w:pPr>
      <w:r>
        <w:rPr>
          <w:rFonts w:hint="default" w:ascii="Times New Roman" w:hAnsi="Times New Roman" w:eastAsia="黑体" w:cs="Times New Roman"/>
          <w:caps w:val="0"/>
          <w:spacing w:val="0"/>
          <w:kern w:val="0"/>
          <w:sz w:val="21"/>
          <w:szCs w:val="21"/>
        </w:rPr>
        <w:t xml:space="preserve">7  </w:t>
      </w:r>
      <w:r>
        <w:rPr>
          <w:rFonts w:hint="eastAsia" w:ascii="Times New Roman" w:hAnsi="Times New Roman" w:eastAsia="黑体" w:cs="Times New Roman"/>
          <w:caps w:val="0"/>
          <w:spacing w:val="0"/>
          <w:kern w:val="0"/>
          <w:sz w:val="21"/>
          <w:szCs w:val="21"/>
          <w:lang w:val="en-US" w:eastAsia="zh-CN"/>
        </w:rPr>
        <w:t>Operation,maintenance and management</w:t>
      </w:r>
      <w:r>
        <w:rPr>
          <w:rFonts w:hint="default" w:ascii="Times New Roman" w:hAnsi="Times New Roman" w:cs="Times New Roman"/>
          <w:caps w:val="0"/>
          <w:spacing w:val="0"/>
          <w:sz w:val="21"/>
          <w:szCs w:val="21"/>
        </w:rPr>
        <w:tab/>
      </w:r>
      <w:r>
        <w:rPr>
          <w:rFonts w:hint="eastAsia" w:ascii="Times New Roman" w:hAnsi="Times New Roman" w:cs="Times New Roman"/>
          <w:caps w:val="0"/>
          <w:spacing w:val="0"/>
          <w:sz w:val="21"/>
          <w:szCs w:val="21"/>
          <w:lang w:val="en-US" w:eastAsia="zh-CN"/>
        </w:rPr>
        <w:t>85</w:t>
      </w:r>
    </w:p>
    <w:p>
      <w:pPr>
        <w:pStyle w:val="22"/>
        <w:keepNext w:val="0"/>
        <w:keepLines w:val="0"/>
        <w:pageBreakBefore w:val="0"/>
        <w:widowControl w:val="0"/>
        <w:tabs>
          <w:tab w:val="right" w:leader="dot" w:pos="5830"/>
        </w:tabs>
        <w:kinsoku/>
        <w:wordWrap/>
        <w:overflowPunct/>
        <w:topLinePunct w:val="0"/>
        <w:autoSpaceDE/>
        <w:autoSpaceDN/>
        <w:bidi w:val="0"/>
        <w:adjustRightInd w:val="0"/>
        <w:snapToGrid w:val="0"/>
        <w:spacing w:line="360" w:lineRule="auto"/>
        <w:ind w:left="89" w:leftChars="37"/>
        <w:textAlignment w:val="center"/>
        <w:rPr>
          <w:rFonts w:hint="default" w:ascii="Times New Roman" w:hAnsi="Times New Roman" w:eastAsia="宋体" w:cs="Times New Roman"/>
          <w:caps w:val="0"/>
          <w:smallCaps w:val="0"/>
          <w:spacing w:val="0"/>
          <w:sz w:val="18"/>
          <w:szCs w:val="18"/>
          <w:lang w:val="en-US" w:eastAsia="zh-CN"/>
        </w:rPr>
      </w:pPr>
      <w:r>
        <w:rPr>
          <w:rFonts w:hint="default" w:ascii="Times New Roman" w:hAnsi="Times New Roman" w:cs="Times New Roman"/>
          <w:caps w:val="0"/>
          <w:spacing w:val="0"/>
          <w:sz w:val="18"/>
          <w:szCs w:val="18"/>
        </w:rPr>
        <w:t xml:space="preserve">7.1  </w:t>
      </w:r>
      <w:r>
        <w:rPr>
          <w:rFonts w:hint="default" w:ascii="Times New Roman" w:hAnsi="Times New Roman" w:cs="Times New Roman"/>
          <w:caps w:val="0"/>
          <w:smallCaps w:val="0"/>
          <w:spacing w:val="0"/>
          <w:sz w:val="18"/>
          <w:szCs w:val="18"/>
        </w:rPr>
        <w:t>General Requirement</w:t>
      </w:r>
      <w:r>
        <w:rPr>
          <w:rFonts w:hint="default" w:ascii="Times New Roman" w:hAnsi="Times New Roman" w:cs="Times New Roman"/>
          <w:caps w:val="0"/>
          <w:spacing w:val="0"/>
          <w:sz w:val="18"/>
          <w:szCs w:val="18"/>
        </w:rPr>
        <w:tab/>
      </w:r>
      <w:r>
        <w:rPr>
          <w:rFonts w:hint="eastAsia" w:cs="Times New Roman"/>
          <w:caps w:val="0"/>
          <w:spacing w:val="0"/>
          <w:sz w:val="18"/>
          <w:szCs w:val="18"/>
          <w:lang w:val="en-US" w:eastAsia="zh-CN"/>
        </w:rPr>
        <w:t>85</w:t>
      </w:r>
    </w:p>
    <w:p>
      <w:pPr>
        <w:pStyle w:val="22"/>
        <w:keepNext w:val="0"/>
        <w:keepLines w:val="0"/>
        <w:pageBreakBefore w:val="0"/>
        <w:widowControl w:val="0"/>
        <w:tabs>
          <w:tab w:val="right" w:leader="dot" w:pos="5830"/>
        </w:tabs>
        <w:kinsoku/>
        <w:wordWrap/>
        <w:overflowPunct/>
        <w:topLinePunct w:val="0"/>
        <w:autoSpaceDE/>
        <w:autoSpaceDN/>
        <w:bidi w:val="0"/>
        <w:adjustRightInd w:val="0"/>
        <w:snapToGrid w:val="0"/>
        <w:spacing w:line="360" w:lineRule="auto"/>
        <w:ind w:left="89" w:leftChars="37"/>
        <w:textAlignment w:val="center"/>
        <w:rPr>
          <w:rFonts w:hint="default" w:ascii="Times New Roman" w:hAnsi="Times New Roman" w:eastAsia="宋体" w:cs="Times New Roman"/>
          <w:caps w:val="0"/>
          <w:smallCaps w:val="0"/>
          <w:spacing w:val="0"/>
          <w:sz w:val="18"/>
          <w:szCs w:val="18"/>
          <w:lang w:val="en-US" w:eastAsia="zh-CN"/>
        </w:rPr>
      </w:pPr>
      <w:r>
        <w:rPr>
          <w:rFonts w:hint="default" w:ascii="Times New Roman" w:hAnsi="Times New Roman" w:cs="Times New Roman"/>
          <w:caps w:val="0"/>
          <w:spacing w:val="0"/>
          <w:sz w:val="18"/>
          <w:szCs w:val="18"/>
        </w:rPr>
        <w:t xml:space="preserve">7.2  </w:t>
      </w:r>
      <w:r>
        <w:rPr>
          <w:rFonts w:hint="eastAsia" w:ascii="Times New Roman" w:hAnsi="Times New Roman" w:cs="Times New Roman"/>
          <w:caps w:val="0"/>
          <w:smallCaps w:val="0"/>
          <w:spacing w:val="0"/>
          <w:sz w:val="18"/>
          <w:szCs w:val="18"/>
          <w:lang w:val="en-US" w:eastAsia="zh-CN"/>
        </w:rPr>
        <w:t>Inspection requirement</w:t>
      </w:r>
      <w:r>
        <w:rPr>
          <w:rFonts w:hint="default" w:ascii="Times New Roman" w:hAnsi="Times New Roman" w:cs="Times New Roman"/>
          <w:caps w:val="0"/>
          <w:spacing w:val="0"/>
          <w:sz w:val="18"/>
          <w:szCs w:val="18"/>
        </w:rPr>
        <w:tab/>
      </w:r>
      <w:r>
        <w:rPr>
          <w:rFonts w:hint="eastAsia" w:cs="Times New Roman"/>
          <w:caps w:val="0"/>
          <w:spacing w:val="0"/>
          <w:sz w:val="18"/>
          <w:szCs w:val="18"/>
          <w:lang w:val="en-US" w:eastAsia="zh-CN"/>
        </w:rPr>
        <w:t>86</w:t>
      </w:r>
    </w:p>
    <w:p>
      <w:pPr>
        <w:pStyle w:val="22"/>
        <w:keepNext w:val="0"/>
        <w:keepLines w:val="0"/>
        <w:pageBreakBefore w:val="0"/>
        <w:widowControl w:val="0"/>
        <w:tabs>
          <w:tab w:val="right" w:leader="dot" w:pos="5830"/>
        </w:tabs>
        <w:kinsoku/>
        <w:wordWrap/>
        <w:overflowPunct/>
        <w:topLinePunct w:val="0"/>
        <w:autoSpaceDE/>
        <w:autoSpaceDN/>
        <w:bidi w:val="0"/>
        <w:adjustRightInd w:val="0"/>
        <w:snapToGrid w:val="0"/>
        <w:spacing w:line="360" w:lineRule="auto"/>
        <w:ind w:left="89" w:leftChars="37"/>
        <w:textAlignment w:val="center"/>
        <w:rPr>
          <w:rFonts w:hint="default" w:ascii="Times New Roman" w:hAnsi="Times New Roman" w:eastAsia="宋体" w:cs="Times New Roman"/>
          <w:caps w:val="0"/>
          <w:spacing w:val="0"/>
          <w:sz w:val="18"/>
          <w:szCs w:val="18"/>
          <w:lang w:val="en-US" w:eastAsia="zh-CN"/>
        </w:rPr>
      </w:pPr>
      <w:r>
        <w:rPr>
          <w:rFonts w:hint="default" w:ascii="Times New Roman" w:hAnsi="Times New Roman" w:cs="Times New Roman"/>
          <w:caps w:val="0"/>
          <w:spacing w:val="0"/>
          <w:sz w:val="18"/>
          <w:szCs w:val="18"/>
        </w:rPr>
        <w:t xml:space="preserve">7.3  </w:t>
      </w:r>
      <w:r>
        <w:rPr>
          <w:rFonts w:hint="eastAsia" w:ascii="Times New Roman" w:hAnsi="Times New Roman" w:cs="Times New Roman"/>
          <w:caps w:val="0"/>
          <w:smallCaps w:val="0"/>
          <w:spacing w:val="0"/>
          <w:sz w:val="18"/>
          <w:szCs w:val="18"/>
          <w:lang w:val="en-US" w:eastAsia="zh-CN"/>
        </w:rPr>
        <w:t>Maintenance requirement</w:t>
      </w:r>
      <w:r>
        <w:rPr>
          <w:rFonts w:hint="default" w:ascii="Times New Roman" w:hAnsi="Times New Roman" w:cs="Times New Roman"/>
          <w:caps w:val="0"/>
          <w:spacing w:val="0"/>
          <w:sz w:val="18"/>
          <w:szCs w:val="18"/>
        </w:rPr>
        <w:tab/>
      </w:r>
      <w:r>
        <w:rPr>
          <w:rFonts w:hint="eastAsia" w:cs="Times New Roman"/>
          <w:caps w:val="0"/>
          <w:spacing w:val="0"/>
          <w:sz w:val="18"/>
          <w:szCs w:val="18"/>
          <w:lang w:val="en-US" w:eastAsia="zh-CN"/>
        </w:rPr>
        <w:t>89</w:t>
      </w:r>
    </w:p>
    <w:p>
      <w:pPr>
        <w:pStyle w:val="22"/>
        <w:keepNext w:val="0"/>
        <w:keepLines w:val="0"/>
        <w:pageBreakBefore w:val="0"/>
        <w:widowControl w:val="0"/>
        <w:tabs>
          <w:tab w:val="right" w:leader="dot" w:pos="5830"/>
        </w:tabs>
        <w:kinsoku/>
        <w:wordWrap/>
        <w:overflowPunct/>
        <w:topLinePunct w:val="0"/>
        <w:autoSpaceDE/>
        <w:autoSpaceDN/>
        <w:bidi w:val="0"/>
        <w:adjustRightInd w:val="0"/>
        <w:snapToGrid w:val="0"/>
        <w:spacing w:line="360" w:lineRule="auto"/>
        <w:ind w:left="89" w:leftChars="37"/>
        <w:textAlignment w:val="center"/>
        <w:rPr>
          <w:rFonts w:hint="default" w:ascii="Times New Roman" w:hAnsi="Times New Roman" w:eastAsia="宋体" w:cs="Times New Roman"/>
          <w:caps w:val="0"/>
          <w:spacing w:val="0"/>
          <w:sz w:val="18"/>
          <w:szCs w:val="18"/>
          <w:lang w:val="en-US" w:eastAsia="zh-CN"/>
        </w:rPr>
      </w:pPr>
      <w:r>
        <w:rPr>
          <w:rFonts w:hint="default" w:ascii="Times New Roman" w:hAnsi="Times New Roman" w:cs="Times New Roman"/>
          <w:caps w:val="0"/>
          <w:spacing w:val="0"/>
          <w:sz w:val="18"/>
          <w:szCs w:val="18"/>
        </w:rPr>
        <w:t xml:space="preserve">7.4  </w:t>
      </w:r>
      <w:r>
        <w:rPr>
          <w:rFonts w:hint="eastAsia" w:ascii="Times New Roman" w:hAnsi="Times New Roman" w:cs="Times New Roman"/>
          <w:caps w:val="0"/>
          <w:smallCaps w:val="0"/>
          <w:spacing w:val="0"/>
          <w:sz w:val="18"/>
          <w:szCs w:val="18"/>
          <w:lang w:val="en-US" w:eastAsia="zh-CN"/>
        </w:rPr>
        <w:t>Security risk management</w:t>
      </w:r>
      <w:r>
        <w:rPr>
          <w:rFonts w:hint="default" w:ascii="Times New Roman" w:hAnsi="Times New Roman" w:cs="Times New Roman"/>
          <w:caps w:val="0"/>
          <w:spacing w:val="0"/>
          <w:sz w:val="18"/>
          <w:szCs w:val="18"/>
        </w:rPr>
        <w:tab/>
      </w:r>
      <w:r>
        <w:rPr>
          <w:rFonts w:hint="eastAsia" w:cs="Times New Roman"/>
          <w:caps w:val="0"/>
          <w:spacing w:val="0"/>
          <w:sz w:val="18"/>
          <w:szCs w:val="18"/>
          <w:lang w:val="en-US" w:eastAsia="zh-CN"/>
        </w:rPr>
        <w:t>94</w:t>
      </w:r>
    </w:p>
    <w:p>
      <w:pPr>
        <w:pStyle w:val="21"/>
        <w:tabs>
          <w:tab w:val="right" w:leader="dot" w:pos="5830"/>
        </w:tabs>
        <w:adjustRightInd w:val="0"/>
        <w:snapToGrid w:val="0"/>
        <w:spacing w:line="360" w:lineRule="auto"/>
        <w:rPr>
          <w:rFonts w:hint="default" w:ascii="Times New Roman" w:hAnsi="Times New Roman" w:eastAsia="宋体" w:cs="Times New Roman"/>
          <w:caps w:val="0"/>
          <w:spacing w:val="0"/>
          <w:sz w:val="21"/>
          <w:szCs w:val="21"/>
          <w:lang w:val="en-US" w:eastAsia="zh-CN"/>
        </w:rPr>
      </w:pPr>
      <w:r>
        <w:rPr>
          <w:rFonts w:hint="default" w:ascii="Times New Roman" w:hAnsi="Times New Roman" w:eastAsia="黑体" w:cs="Times New Roman"/>
          <w:caps w:val="0"/>
          <w:spacing w:val="0"/>
          <w:kern w:val="0"/>
          <w:sz w:val="21"/>
          <w:szCs w:val="21"/>
        </w:rPr>
        <w:t>Appendix A</w:t>
      </w:r>
      <w:r>
        <w:rPr>
          <w:rFonts w:hint="eastAsia" w:ascii="Times New Roman" w:hAnsi="Times New Roman" w:eastAsia="黑体" w:cs="Times New Roman"/>
          <w:caps w:val="0"/>
          <w:spacing w:val="0"/>
          <w:kern w:val="0"/>
          <w:sz w:val="21"/>
          <w:szCs w:val="21"/>
          <w:lang w:val="en-US" w:eastAsia="zh-CN"/>
        </w:rPr>
        <w:t xml:space="preserve"> </w:t>
      </w:r>
      <w:r>
        <w:rPr>
          <w:rFonts w:hint="default" w:ascii="Times New Roman" w:hAnsi="Times New Roman" w:eastAsia="黑体" w:cs="Times New Roman"/>
          <w:spacing w:val="0"/>
          <w:sz w:val="21"/>
          <w:szCs w:val="21"/>
        </w:rPr>
        <w:t>Walking Load Model</w:t>
      </w:r>
      <w:r>
        <w:rPr>
          <w:rFonts w:hint="eastAsia" w:ascii="Times New Roman" w:hAnsi="Times New Roman" w:eastAsia="黑体" w:cs="Times New Roman"/>
          <w:caps w:val="0"/>
          <w:spacing w:val="0"/>
          <w:kern w:val="0"/>
          <w:sz w:val="21"/>
          <w:szCs w:val="21"/>
          <w:lang w:val="en-US" w:eastAsia="zh-CN"/>
        </w:rPr>
        <w:t xml:space="preserve"> </w:t>
      </w:r>
      <w:r>
        <w:rPr>
          <w:rFonts w:hint="default" w:ascii="Times New Roman" w:hAnsi="Times New Roman" w:cs="Times New Roman"/>
          <w:caps w:val="0"/>
          <w:spacing w:val="0"/>
          <w:sz w:val="21"/>
          <w:szCs w:val="21"/>
        </w:rPr>
        <w:tab/>
      </w:r>
      <w:r>
        <w:rPr>
          <w:rFonts w:hint="eastAsia" w:ascii="Times New Roman" w:hAnsi="Times New Roman" w:cs="Times New Roman"/>
          <w:caps w:val="0"/>
          <w:spacing w:val="0"/>
          <w:sz w:val="21"/>
          <w:szCs w:val="21"/>
          <w:lang w:val="en-US" w:eastAsia="zh-CN"/>
        </w:rPr>
        <w:t>97</w:t>
      </w:r>
    </w:p>
    <w:p>
      <w:pPr>
        <w:pStyle w:val="21"/>
        <w:tabs>
          <w:tab w:val="right" w:leader="dot" w:pos="5830"/>
        </w:tabs>
        <w:adjustRightInd w:val="0"/>
        <w:snapToGrid w:val="0"/>
        <w:spacing w:line="360" w:lineRule="auto"/>
        <w:rPr>
          <w:rFonts w:hint="default" w:ascii="Times New Roman" w:hAnsi="Times New Roman" w:eastAsia="宋体" w:cs="Times New Roman"/>
          <w:caps w:val="0"/>
          <w:spacing w:val="0"/>
          <w:sz w:val="21"/>
          <w:szCs w:val="21"/>
          <w:lang w:val="en-US" w:eastAsia="zh-CN"/>
        </w:rPr>
      </w:pPr>
      <w:r>
        <w:rPr>
          <w:rFonts w:hint="default" w:ascii="Times New Roman" w:hAnsi="Times New Roman" w:eastAsia="黑体" w:cs="Times New Roman"/>
          <w:caps w:val="0"/>
          <w:spacing w:val="0"/>
          <w:kern w:val="0"/>
          <w:sz w:val="21"/>
          <w:szCs w:val="21"/>
        </w:rPr>
        <w:t>Appendix B</w:t>
      </w:r>
      <w:r>
        <w:rPr>
          <w:rFonts w:hint="eastAsia" w:ascii="Times New Roman" w:hAnsi="Times New Roman" w:eastAsia="黑体" w:cs="Times New Roman"/>
          <w:caps w:val="0"/>
          <w:spacing w:val="0"/>
          <w:kern w:val="0"/>
          <w:sz w:val="21"/>
          <w:szCs w:val="21"/>
          <w:lang w:val="en-US" w:eastAsia="zh-CN"/>
        </w:rPr>
        <w:t xml:space="preserve"> </w:t>
      </w:r>
      <w:r>
        <w:rPr>
          <w:rFonts w:hint="eastAsia" w:ascii="Times New Roman" w:hAnsi="Times New Roman" w:eastAsia="黑体" w:cs="Times New Roman"/>
          <w:spacing w:val="0"/>
          <w:sz w:val="21"/>
          <w:szCs w:val="21"/>
          <w:lang w:val="en-US"/>
        </w:rPr>
        <w:t>Methods for calculation and analysis of human-induced vibration</w:t>
      </w:r>
      <w:r>
        <w:rPr>
          <w:rFonts w:hint="default" w:ascii="Times New Roman" w:hAnsi="Times New Roman" w:cs="Times New Roman"/>
          <w:caps w:val="0"/>
          <w:spacing w:val="0"/>
          <w:sz w:val="21"/>
          <w:szCs w:val="21"/>
        </w:rPr>
        <w:tab/>
      </w:r>
      <w:r>
        <w:rPr>
          <w:rFonts w:hint="eastAsia" w:ascii="Times New Roman" w:hAnsi="Times New Roman" w:cs="Times New Roman"/>
          <w:caps w:val="0"/>
          <w:spacing w:val="0"/>
          <w:sz w:val="21"/>
          <w:szCs w:val="21"/>
          <w:lang w:val="en-US" w:eastAsia="zh-CN"/>
        </w:rPr>
        <w:t>99</w:t>
      </w:r>
    </w:p>
    <w:p>
      <w:pPr>
        <w:pStyle w:val="21"/>
        <w:tabs>
          <w:tab w:val="right" w:leader="dot" w:pos="5830"/>
        </w:tabs>
        <w:adjustRightInd w:val="0"/>
        <w:snapToGrid w:val="0"/>
        <w:spacing w:line="360" w:lineRule="auto"/>
        <w:rPr>
          <w:rFonts w:hint="default" w:ascii="Times New Roman" w:hAnsi="Times New Roman" w:eastAsia="宋体" w:cs="Times New Roman"/>
          <w:caps w:val="0"/>
          <w:spacing w:val="0"/>
          <w:sz w:val="21"/>
          <w:szCs w:val="21"/>
          <w:lang w:val="en-US" w:eastAsia="zh-CN"/>
        </w:rPr>
      </w:pPr>
      <w:r>
        <w:rPr>
          <w:rFonts w:hint="default" w:ascii="Times New Roman" w:hAnsi="Times New Roman" w:eastAsia="黑体" w:cs="Times New Roman"/>
          <w:caps w:val="0"/>
          <w:spacing w:val="0"/>
          <w:kern w:val="0"/>
          <w:sz w:val="21"/>
          <w:szCs w:val="21"/>
        </w:rPr>
        <w:t>Appendix C</w:t>
      </w:r>
      <w:r>
        <w:rPr>
          <w:rFonts w:hint="eastAsia" w:ascii="Times New Roman" w:hAnsi="Times New Roman" w:eastAsia="黑体" w:cs="Times New Roman"/>
          <w:caps w:val="0"/>
          <w:spacing w:val="0"/>
          <w:kern w:val="0"/>
          <w:sz w:val="21"/>
          <w:szCs w:val="21"/>
          <w:lang w:val="en-US" w:eastAsia="zh-CN"/>
        </w:rPr>
        <w:t xml:space="preserve"> </w:t>
      </w:r>
      <w:r>
        <w:rPr>
          <w:rFonts w:hint="eastAsia" w:ascii="Times New Roman" w:hAnsi="Times New Roman" w:eastAsia="黑体" w:cs="Times New Roman"/>
          <w:spacing w:val="0"/>
          <w:sz w:val="21"/>
          <w:szCs w:val="21"/>
          <w:lang w:val="en-US"/>
        </w:rPr>
        <w:t>Comfort testing method</w:t>
      </w:r>
      <w:r>
        <w:rPr>
          <w:rFonts w:hint="default" w:ascii="Times New Roman" w:hAnsi="Times New Roman" w:cs="Times New Roman"/>
          <w:caps w:val="0"/>
          <w:spacing w:val="0"/>
          <w:sz w:val="21"/>
          <w:szCs w:val="21"/>
        </w:rPr>
        <w:tab/>
      </w:r>
      <w:r>
        <w:rPr>
          <w:rFonts w:hint="eastAsia" w:ascii="Times New Roman" w:hAnsi="Times New Roman" w:cs="Times New Roman"/>
          <w:caps w:val="0"/>
          <w:spacing w:val="0"/>
          <w:sz w:val="21"/>
          <w:szCs w:val="21"/>
          <w:lang w:val="en-US" w:eastAsia="zh-CN"/>
        </w:rPr>
        <w:t>101</w:t>
      </w:r>
    </w:p>
    <w:p>
      <w:pPr>
        <w:pStyle w:val="21"/>
        <w:tabs>
          <w:tab w:val="right" w:leader="dot" w:pos="5830"/>
        </w:tabs>
        <w:adjustRightInd w:val="0"/>
        <w:snapToGrid w:val="0"/>
        <w:spacing w:line="360" w:lineRule="auto"/>
        <w:rPr>
          <w:rFonts w:hint="default" w:ascii="Times New Roman" w:hAnsi="Times New Roman" w:cs="Times New Roman"/>
          <w:caps w:val="0"/>
          <w:spacing w:val="0"/>
          <w:sz w:val="21"/>
          <w:szCs w:val="21"/>
          <w:lang w:val="en-US" w:eastAsia="zh-CN"/>
        </w:rPr>
      </w:pPr>
      <w:r>
        <w:rPr>
          <w:rFonts w:hint="default" w:ascii="Times New Roman" w:hAnsi="Times New Roman" w:eastAsia="黑体" w:cs="Times New Roman"/>
          <w:caps w:val="0"/>
          <w:spacing w:val="0"/>
          <w:kern w:val="0"/>
          <w:sz w:val="21"/>
          <w:szCs w:val="21"/>
        </w:rPr>
        <w:t>Appendix D</w:t>
      </w:r>
      <w:r>
        <w:rPr>
          <w:rFonts w:hint="eastAsia" w:ascii="Times New Roman" w:hAnsi="Times New Roman" w:eastAsia="黑体" w:cs="Times New Roman"/>
          <w:caps w:val="0"/>
          <w:spacing w:val="0"/>
          <w:kern w:val="0"/>
          <w:sz w:val="21"/>
          <w:szCs w:val="21"/>
          <w:lang w:val="en-US" w:eastAsia="zh-CN"/>
        </w:rPr>
        <w:t xml:space="preserve"> S</w:t>
      </w:r>
      <w:r>
        <w:rPr>
          <w:rFonts w:hint="eastAsia" w:ascii="Times New Roman" w:hAnsi="Times New Roman" w:eastAsia="黑体" w:cs="Times New Roman"/>
          <w:spacing w:val="0"/>
          <w:sz w:val="21"/>
          <w:szCs w:val="21"/>
          <w:lang w:val="en-US"/>
        </w:rPr>
        <w:t>tatic load test</w:t>
      </w:r>
      <w:r>
        <w:rPr>
          <w:rFonts w:hint="default" w:ascii="Times New Roman" w:hAnsi="Times New Roman" w:cs="Times New Roman"/>
          <w:caps w:val="0"/>
          <w:spacing w:val="0"/>
          <w:sz w:val="21"/>
          <w:szCs w:val="21"/>
        </w:rPr>
        <w:tab/>
      </w:r>
      <w:r>
        <w:rPr>
          <w:rFonts w:hint="eastAsia" w:ascii="Times New Roman" w:hAnsi="Times New Roman" w:cs="Times New Roman"/>
          <w:caps w:val="0"/>
          <w:spacing w:val="0"/>
          <w:sz w:val="21"/>
          <w:szCs w:val="21"/>
          <w:lang w:val="en-US" w:eastAsia="zh-CN"/>
        </w:rPr>
        <w:t>102</w:t>
      </w:r>
    </w:p>
    <w:p>
      <w:pPr>
        <w:pStyle w:val="21"/>
        <w:tabs>
          <w:tab w:val="right" w:leader="dot" w:pos="5830"/>
        </w:tabs>
        <w:adjustRightInd w:val="0"/>
        <w:snapToGrid w:val="0"/>
        <w:spacing w:line="360" w:lineRule="auto"/>
        <w:rPr>
          <w:rFonts w:hint="default" w:ascii="Times New Roman" w:hAnsi="Times New Roman" w:cs="Times New Roman"/>
          <w:caps w:val="0"/>
          <w:spacing w:val="0"/>
          <w:sz w:val="21"/>
          <w:szCs w:val="21"/>
          <w:lang w:val="en-US" w:eastAsia="zh-CN"/>
        </w:rPr>
      </w:pPr>
      <w:r>
        <w:rPr>
          <w:rFonts w:hint="default" w:ascii="Times New Roman" w:hAnsi="Times New Roman" w:eastAsia="黑体" w:cs="Times New Roman"/>
          <w:caps w:val="0"/>
          <w:spacing w:val="0"/>
          <w:kern w:val="0"/>
          <w:sz w:val="21"/>
          <w:szCs w:val="21"/>
        </w:rPr>
        <w:t xml:space="preserve">Appendix </w:t>
      </w:r>
      <w:r>
        <w:rPr>
          <w:rFonts w:hint="eastAsia" w:ascii="Times New Roman" w:hAnsi="Times New Roman" w:eastAsia="黑体" w:cs="Times New Roman"/>
          <w:caps w:val="0"/>
          <w:spacing w:val="0"/>
          <w:kern w:val="0"/>
          <w:sz w:val="21"/>
          <w:szCs w:val="21"/>
          <w:lang w:val="en-US" w:eastAsia="zh-CN"/>
        </w:rPr>
        <w:t>E D</w:t>
      </w:r>
      <w:r>
        <w:rPr>
          <w:rFonts w:hint="eastAsia" w:ascii="Times New Roman" w:hAnsi="Times New Roman" w:eastAsia="黑体" w:cs="Times New Roman"/>
          <w:spacing w:val="0"/>
          <w:sz w:val="21"/>
          <w:szCs w:val="21"/>
          <w:lang w:val="en-US"/>
        </w:rPr>
        <w:t>ynamic load test</w:t>
      </w:r>
      <w:r>
        <w:rPr>
          <w:rFonts w:hint="eastAsia" w:ascii="Times New Roman" w:hAnsi="Times New Roman" w:eastAsia="黑体" w:cs="Times New Roman"/>
          <w:caps w:val="0"/>
          <w:spacing w:val="0"/>
          <w:kern w:val="0"/>
          <w:sz w:val="21"/>
          <w:szCs w:val="21"/>
          <w:lang w:val="en-US" w:eastAsia="zh-CN"/>
        </w:rPr>
        <w:t xml:space="preserve"> </w:t>
      </w:r>
      <w:r>
        <w:rPr>
          <w:rFonts w:hint="default" w:ascii="Times New Roman" w:hAnsi="Times New Roman" w:cs="Times New Roman"/>
          <w:caps w:val="0"/>
          <w:spacing w:val="0"/>
          <w:sz w:val="21"/>
          <w:szCs w:val="21"/>
        </w:rPr>
        <w:tab/>
      </w:r>
      <w:r>
        <w:rPr>
          <w:rFonts w:hint="eastAsia" w:ascii="Times New Roman" w:hAnsi="Times New Roman" w:cs="Times New Roman"/>
          <w:caps w:val="0"/>
          <w:spacing w:val="0"/>
          <w:sz w:val="21"/>
          <w:szCs w:val="21"/>
          <w:lang w:val="en-US" w:eastAsia="zh-CN"/>
        </w:rPr>
        <w:t>105</w:t>
      </w:r>
    </w:p>
    <w:p>
      <w:pPr>
        <w:pStyle w:val="21"/>
        <w:tabs>
          <w:tab w:val="right" w:leader="dot" w:pos="5830"/>
        </w:tabs>
        <w:adjustRightInd w:val="0"/>
        <w:snapToGrid w:val="0"/>
        <w:spacing w:line="360" w:lineRule="auto"/>
        <w:rPr>
          <w:rFonts w:hint="eastAsia" w:ascii="Times New Roman" w:hAnsi="Times New Roman" w:cs="Times New Roman"/>
          <w:caps w:val="0"/>
          <w:spacing w:val="0"/>
          <w:sz w:val="21"/>
          <w:szCs w:val="21"/>
          <w:lang w:val="en-US" w:eastAsia="zh-CN"/>
        </w:rPr>
      </w:pPr>
      <w:r>
        <w:rPr>
          <w:rFonts w:hint="default" w:ascii="Times New Roman" w:hAnsi="Times New Roman" w:eastAsia="黑体" w:cs="Times New Roman"/>
          <w:caps w:val="0"/>
          <w:spacing w:val="0"/>
          <w:kern w:val="0"/>
          <w:sz w:val="21"/>
          <w:szCs w:val="21"/>
        </w:rPr>
        <w:t>Explanation of Wording in this Standard</w:t>
      </w:r>
      <w:r>
        <w:rPr>
          <w:rFonts w:hint="default" w:ascii="Times New Roman" w:hAnsi="Times New Roman" w:cs="Times New Roman"/>
          <w:caps w:val="0"/>
          <w:spacing w:val="0"/>
          <w:sz w:val="21"/>
          <w:szCs w:val="21"/>
        </w:rPr>
        <w:tab/>
      </w:r>
      <w:r>
        <w:rPr>
          <w:rFonts w:hint="eastAsia" w:ascii="Times New Roman" w:hAnsi="Times New Roman" w:cs="Times New Roman"/>
          <w:caps w:val="0"/>
          <w:spacing w:val="0"/>
          <w:sz w:val="21"/>
          <w:szCs w:val="21"/>
          <w:lang w:val="en-US" w:eastAsia="zh-CN"/>
        </w:rPr>
        <w:t>107</w:t>
      </w:r>
    </w:p>
    <w:p>
      <w:pPr>
        <w:pStyle w:val="21"/>
        <w:tabs>
          <w:tab w:val="right" w:leader="dot" w:pos="5830"/>
        </w:tabs>
        <w:adjustRightInd w:val="0"/>
        <w:snapToGrid w:val="0"/>
        <w:spacing w:line="360" w:lineRule="auto"/>
        <w:rPr>
          <w:rFonts w:hint="default" w:ascii="Times New Roman" w:hAnsi="Times New Roman" w:eastAsia="宋体" w:cs="Times New Roman"/>
          <w:caps w:val="0"/>
          <w:spacing w:val="0"/>
          <w:sz w:val="21"/>
          <w:szCs w:val="21"/>
          <w:lang w:val="en-US" w:eastAsia="zh-CN"/>
        </w:rPr>
      </w:pPr>
      <w:r>
        <w:rPr>
          <w:rFonts w:hint="default" w:ascii="Times New Roman" w:hAnsi="Times New Roman" w:eastAsia="黑体" w:cs="Times New Roman"/>
          <w:spacing w:val="0"/>
          <w:sz w:val="21"/>
          <w:szCs w:val="21"/>
        </w:rPr>
        <w:t>Normative Standard</w:t>
      </w:r>
      <w:r>
        <w:rPr>
          <w:rFonts w:hint="default" w:ascii="Times New Roman" w:hAnsi="Times New Roman" w:cs="Times New Roman"/>
          <w:caps w:val="0"/>
          <w:spacing w:val="0"/>
          <w:sz w:val="21"/>
          <w:szCs w:val="21"/>
        </w:rPr>
        <w:tab/>
      </w:r>
      <w:r>
        <w:rPr>
          <w:rFonts w:hint="eastAsia" w:ascii="Times New Roman" w:hAnsi="Times New Roman" w:cs="Times New Roman"/>
          <w:caps w:val="0"/>
          <w:spacing w:val="0"/>
          <w:sz w:val="21"/>
          <w:szCs w:val="21"/>
          <w:lang w:val="en-US" w:eastAsia="zh-CN"/>
        </w:rPr>
        <w:t>108</w:t>
      </w:r>
    </w:p>
    <w:p>
      <w:pPr>
        <w:pStyle w:val="21"/>
        <w:keepNext w:val="0"/>
        <w:keepLines w:val="0"/>
        <w:pageBreakBefore w:val="0"/>
        <w:widowControl w:val="0"/>
        <w:tabs>
          <w:tab w:val="right" w:leader="dot" w:pos="5840"/>
        </w:tabs>
        <w:kinsoku/>
        <w:wordWrap/>
        <w:overflowPunct/>
        <w:topLinePunct w:val="0"/>
        <w:autoSpaceDE/>
        <w:autoSpaceDN/>
        <w:bidi w:val="0"/>
        <w:spacing w:line="240" w:lineRule="auto"/>
        <w:rPr>
          <w:rFonts w:hint="default" w:ascii="黑体" w:hAnsi="黑体" w:eastAsia="黑体" w:cs="黑体"/>
          <w:caps w:val="0"/>
          <w:smallCaps w:val="0"/>
          <w:spacing w:val="0"/>
          <w:sz w:val="21"/>
          <w:szCs w:val="21"/>
          <w:lang w:val="en-US" w:eastAsia="zh-CN"/>
        </w:rPr>
      </w:pPr>
      <w:r>
        <w:rPr>
          <w:rFonts w:hint="default" w:ascii="Times New Roman" w:hAnsi="Times New Roman" w:eastAsia="黑体" w:cs="Times New Roman"/>
          <w:spacing w:val="0"/>
          <w:sz w:val="21"/>
          <w:szCs w:val="21"/>
          <w:lang w:val="en-US"/>
        </w:rPr>
        <w:t>Develop instructions</w:t>
      </w:r>
      <w:r>
        <w:rPr>
          <w:rFonts w:hint="eastAsia" w:ascii="黑体" w:hAnsi="黑体" w:eastAsia="黑体" w:cs="黑体"/>
          <w:caps w:val="0"/>
          <w:smallCaps w:val="0"/>
          <w:spacing w:val="0"/>
          <w:sz w:val="21"/>
          <w:szCs w:val="21"/>
        </w:rPr>
        <w:tab/>
      </w:r>
      <w:r>
        <w:rPr>
          <w:rFonts w:hint="eastAsia" w:ascii="黑体" w:hAnsi="黑体" w:eastAsia="黑体" w:cs="黑体"/>
          <w:caps w:val="0"/>
          <w:smallCaps w:val="0"/>
          <w:spacing w:val="0"/>
          <w:sz w:val="21"/>
          <w:szCs w:val="21"/>
          <w:lang w:val="en-US" w:eastAsia="zh-CN"/>
        </w:rPr>
        <w:t>110</w:t>
      </w:r>
    </w:p>
    <w:p>
      <w:pPr>
        <w:pStyle w:val="21"/>
        <w:tabs>
          <w:tab w:val="right" w:leader="dot" w:pos="5830"/>
        </w:tabs>
        <w:adjustRightInd w:val="0"/>
        <w:snapToGrid w:val="0"/>
        <w:spacing w:line="360" w:lineRule="auto"/>
        <w:rPr>
          <w:rFonts w:hint="default" w:ascii="Times New Roman" w:hAnsi="Times New Roman" w:eastAsia="宋体" w:cs="Times New Roman"/>
          <w:caps w:val="0"/>
          <w:spacing w:val="0"/>
          <w:sz w:val="21"/>
          <w:szCs w:val="21"/>
          <w:lang w:val="en-US" w:eastAsia="zh-CN"/>
        </w:rPr>
      </w:pPr>
    </w:p>
    <w:p>
      <w:pPr>
        <w:pStyle w:val="22"/>
        <w:keepNext w:val="0"/>
        <w:keepLines w:val="0"/>
        <w:pageBreakBefore w:val="0"/>
        <w:widowControl w:val="0"/>
        <w:tabs>
          <w:tab w:val="right" w:leader="dot" w:pos="5830"/>
        </w:tabs>
        <w:kinsoku/>
        <w:wordWrap/>
        <w:overflowPunct/>
        <w:topLinePunct w:val="0"/>
        <w:autoSpaceDE/>
        <w:autoSpaceDN/>
        <w:bidi w:val="0"/>
        <w:adjustRightInd w:val="0"/>
        <w:snapToGrid w:val="0"/>
        <w:spacing w:line="240" w:lineRule="auto"/>
        <w:jc w:val="left"/>
        <w:rPr>
          <w:rFonts w:hint="eastAsia" w:ascii="宋体" w:hAnsi="宋体"/>
          <w:b/>
          <w:bCs/>
          <w:sz w:val="36"/>
          <w:szCs w:val="36"/>
        </w:rPr>
        <w:sectPr>
          <w:footerReference r:id="rId11" w:type="default"/>
          <w:pgSz w:w="7938" w:h="11510"/>
          <w:pgMar w:top="850" w:right="851" w:bottom="850" w:left="680" w:header="851" w:footer="992" w:gutter="567"/>
          <w:pgBorders>
            <w:top w:val="none" w:sz="0" w:space="0"/>
            <w:left w:val="none" w:sz="0" w:space="0"/>
            <w:bottom w:val="none" w:sz="0" w:space="0"/>
            <w:right w:val="none" w:sz="0" w:space="0"/>
          </w:pgBorders>
          <w:pgNumType w:fmt="decimal"/>
          <w:cols w:space="0" w:num="1"/>
          <w:rtlGutter w:val="0"/>
          <w:docGrid w:linePitch="0" w:charSpace="0"/>
        </w:sectPr>
      </w:pPr>
      <w:r>
        <w:rPr>
          <w:rFonts w:hint="default" w:ascii="Times New Roman" w:hAnsi="Times New Roman" w:cs="Times New Roman"/>
          <w:caps w:val="0"/>
          <w:spacing w:val="0"/>
          <w:sz w:val="21"/>
          <w:szCs w:val="21"/>
        </w:rPr>
        <w:fldChar w:fldCharType="end"/>
      </w:r>
    </w:p>
    <w:p>
      <w:pPr>
        <w:pStyle w:val="3"/>
        <w:bidi w:val="0"/>
        <w:outlineLvl w:val="0"/>
        <w:rPr>
          <w:rFonts w:hint="eastAsia" w:ascii="黑体" w:hAnsi="黑体" w:eastAsia="黑体" w:cs="黑体"/>
          <w:b w:val="0"/>
          <w:bCs w:val="0"/>
          <w:sz w:val="28"/>
          <w:szCs w:val="28"/>
          <w:highlight w:val="none"/>
          <w:lang w:val="en-US" w:eastAsia="zh-CN"/>
        </w:rPr>
      </w:pPr>
      <w:bookmarkStart w:id="12" w:name="_Toc11223"/>
      <w:bookmarkStart w:id="13" w:name="_Toc20595"/>
      <w:bookmarkStart w:id="14" w:name="_Toc10476_WPSOffice_Level1"/>
      <w:bookmarkStart w:id="15" w:name="_Toc15867"/>
      <w:bookmarkStart w:id="16" w:name="_Toc445"/>
      <w:bookmarkStart w:id="17" w:name="_Toc5451"/>
      <w:bookmarkStart w:id="18" w:name="_Toc20743"/>
      <w:bookmarkStart w:id="19" w:name="_Toc12431"/>
      <w:bookmarkStart w:id="20" w:name="_Toc29247"/>
      <w:r>
        <w:rPr>
          <w:rFonts w:hint="eastAsia" w:ascii="黑体" w:hAnsi="黑体" w:eastAsia="黑体" w:cs="黑体"/>
          <w:b w:val="0"/>
          <w:bCs w:val="0"/>
          <w:sz w:val="28"/>
          <w:szCs w:val="28"/>
          <w:highlight w:val="none"/>
          <w:lang w:val="en-US" w:eastAsia="zh-CN"/>
        </w:rPr>
        <w:t>总  则</w:t>
      </w:r>
      <w:bookmarkEnd w:id="12"/>
      <w:bookmarkEnd w:id="13"/>
      <w:bookmarkEnd w:id="14"/>
      <w:bookmarkEnd w:id="15"/>
      <w:bookmarkEnd w:id="16"/>
      <w:bookmarkEnd w:id="17"/>
      <w:bookmarkEnd w:id="18"/>
      <w:bookmarkEnd w:id="19"/>
      <w:bookmarkEnd w:id="20"/>
    </w:p>
    <w:p>
      <w:pPr>
        <w:pStyle w:val="4"/>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center"/>
        <w:outlineLvl w:val="9"/>
        <w:rPr>
          <w:color w:val="auto"/>
          <w:highlight w:val="none"/>
          <w:lang w:val="zh-CN"/>
        </w:rPr>
      </w:pPr>
      <w:bookmarkStart w:id="21" w:name="_Toc16558"/>
      <w:bookmarkStart w:id="22" w:name="_Toc16318"/>
      <w:r>
        <w:rPr>
          <w:rFonts w:hint="eastAsia" w:ascii="黑体" w:hAnsi="黑体" w:eastAsia="黑体" w:cs="黑体"/>
          <w:b w:val="0"/>
          <w:bCs w:val="0"/>
          <w:color w:val="auto"/>
          <w:sz w:val="21"/>
          <w:szCs w:val="21"/>
          <w:highlight w:val="none"/>
          <w:lang w:val="en-US" w:eastAsia="zh-CN"/>
        </w:rPr>
        <w:t>1.0.1</w:t>
      </w:r>
      <w:r>
        <w:rPr>
          <w:rFonts w:hint="eastAsia"/>
          <w:b/>
          <w:bCs/>
          <w:color w:val="auto"/>
          <w:highlight w:val="none"/>
          <w:lang w:val="en-US" w:eastAsia="zh-CN"/>
        </w:rPr>
        <w:t xml:space="preserve"> </w:t>
      </w:r>
      <w:r>
        <w:rPr>
          <w:color w:val="auto"/>
          <w:sz w:val="21"/>
          <w:szCs w:val="21"/>
          <w:highlight w:val="none"/>
          <w:lang w:val="zh-CN"/>
        </w:rPr>
        <w:t>为</w:t>
      </w:r>
      <w:r>
        <w:rPr>
          <w:rFonts w:hint="eastAsia"/>
          <w:color w:val="auto"/>
          <w:sz w:val="21"/>
          <w:szCs w:val="21"/>
          <w:highlight w:val="none"/>
          <w:lang w:val="en-US" w:eastAsia="zh-CN"/>
        </w:rPr>
        <w:t>加强广东省人行玻璃设施工程的建设与运营管理，确保工程质量和安全</w:t>
      </w:r>
      <w:r>
        <w:rPr>
          <w:rFonts w:hint="default"/>
          <w:color w:val="auto"/>
          <w:sz w:val="21"/>
          <w:szCs w:val="21"/>
          <w:highlight w:val="none"/>
          <w:lang w:val="zh-CN"/>
        </w:rPr>
        <w:t>，按照</w:t>
      </w:r>
      <w:r>
        <w:rPr>
          <w:color w:val="auto"/>
          <w:sz w:val="21"/>
          <w:szCs w:val="21"/>
          <w:highlight w:val="none"/>
          <w:lang w:val="zh-CN"/>
        </w:rPr>
        <w:t>安全</w:t>
      </w:r>
      <w:r>
        <w:rPr>
          <w:rFonts w:hint="eastAsia"/>
          <w:color w:val="auto"/>
          <w:sz w:val="21"/>
          <w:szCs w:val="21"/>
          <w:highlight w:val="none"/>
          <w:lang w:val="en-US" w:eastAsia="zh-CN"/>
        </w:rPr>
        <w:t>可靠、</w:t>
      </w:r>
      <w:r>
        <w:rPr>
          <w:color w:val="auto"/>
          <w:sz w:val="21"/>
          <w:szCs w:val="21"/>
          <w:highlight w:val="none"/>
          <w:lang w:val="zh-CN"/>
        </w:rPr>
        <w:t>经济适用、</w:t>
      </w:r>
      <w:r>
        <w:rPr>
          <w:rFonts w:hint="eastAsia"/>
          <w:color w:val="auto"/>
          <w:sz w:val="21"/>
          <w:szCs w:val="21"/>
          <w:highlight w:val="none"/>
          <w:lang w:val="en-US" w:eastAsia="zh-CN"/>
        </w:rPr>
        <w:t>环境协调、技术先进</w:t>
      </w:r>
      <w:r>
        <w:rPr>
          <w:rFonts w:hint="default"/>
          <w:color w:val="auto"/>
          <w:sz w:val="21"/>
          <w:szCs w:val="21"/>
          <w:highlight w:val="none"/>
          <w:lang w:val="zh-CN"/>
        </w:rPr>
        <w:t>的</w:t>
      </w:r>
      <w:r>
        <w:rPr>
          <w:color w:val="auto"/>
          <w:sz w:val="21"/>
          <w:szCs w:val="21"/>
          <w:highlight w:val="none"/>
          <w:lang w:val="zh-CN"/>
        </w:rPr>
        <w:t>原则，制定本</w:t>
      </w:r>
      <w:r>
        <w:rPr>
          <w:rFonts w:hint="eastAsia"/>
          <w:color w:val="auto"/>
          <w:sz w:val="21"/>
          <w:szCs w:val="21"/>
          <w:highlight w:val="none"/>
          <w:lang w:val="en-US" w:eastAsia="zh-CN"/>
        </w:rPr>
        <w:t>标准</w:t>
      </w:r>
      <w:r>
        <w:rPr>
          <w:color w:val="auto"/>
          <w:sz w:val="21"/>
          <w:szCs w:val="21"/>
          <w:highlight w:val="none"/>
          <w:lang w:val="zh-CN"/>
        </w:rPr>
        <w:t>。</w:t>
      </w:r>
      <w:bookmarkEnd w:id="21"/>
      <w:bookmarkEnd w:id="22"/>
    </w:p>
    <w:p>
      <w:pPr>
        <w:pStyle w:val="4"/>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center"/>
        <w:outlineLvl w:val="9"/>
        <w:rPr>
          <w:rFonts w:hint="eastAsia"/>
          <w:color w:val="auto"/>
          <w:sz w:val="21"/>
          <w:szCs w:val="21"/>
          <w:highlight w:val="none"/>
          <w:lang w:val="en-US"/>
        </w:rPr>
      </w:pPr>
      <w:bookmarkStart w:id="23" w:name="_Toc20146"/>
      <w:bookmarkStart w:id="24" w:name="_Toc3310"/>
      <w:r>
        <w:rPr>
          <w:rFonts w:hint="eastAsia" w:ascii="黑体" w:hAnsi="黑体" w:eastAsia="黑体" w:cs="黑体"/>
          <w:b w:val="0"/>
          <w:bCs w:val="0"/>
          <w:color w:val="auto"/>
          <w:sz w:val="21"/>
          <w:szCs w:val="21"/>
          <w:highlight w:val="none"/>
          <w:lang w:val="en-US" w:eastAsia="zh-CN"/>
        </w:rPr>
        <w:t>1.0.2</w:t>
      </w:r>
      <w:r>
        <w:rPr>
          <w:rFonts w:hint="eastAsia"/>
          <w:b w:val="0"/>
          <w:bCs w:val="0"/>
          <w:color w:val="auto"/>
          <w:highlight w:val="none"/>
          <w:lang w:val="en-US" w:eastAsia="zh-CN"/>
        </w:rPr>
        <w:t xml:space="preserve"> </w:t>
      </w:r>
      <w:r>
        <w:rPr>
          <w:rFonts w:hint="eastAsia"/>
          <w:color w:val="auto"/>
          <w:sz w:val="21"/>
          <w:szCs w:val="21"/>
          <w:highlight w:val="none"/>
        </w:rPr>
        <w:t>本</w:t>
      </w:r>
      <w:r>
        <w:rPr>
          <w:rFonts w:hint="eastAsia"/>
          <w:color w:val="auto"/>
          <w:sz w:val="21"/>
          <w:szCs w:val="21"/>
          <w:highlight w:val="none"/>
          <w:lang w:val="en-US" w:eastAsia="zh-CN"/>
        </w:rPr>
        <w:t>标准</w:t>
      </w:r>
      <w:r>
        <w:rPr>
          <w:rFonts w:hint="default"/>
          <w:color w:val="auto"/>
          <w:sz w:val="21"/>
          <w:szCs w:val="21"/>
          <w:highlight w:val="none"/>
          <w:lang w:val="zh-CN"/>
        </w:rPr>
        <w:t>适用</w:t>
      </w:r>
      <w:r>
        <w:rPr>
          <w:rFonts w:hint="eastAsia"/>
          <w:color w:val="auto"/>
          <w:sz w:val="21"/>
          <w:szCs w:val="21"/>
          <w:highlight w:val="none"/>
        </w:rPr>
        <w:t>于</w:t>
      </w:r>
      <w:r>
        <w:rPr>
          <w:rFonts w:hint="eastAsia"/>
          <w:color w:val="auto"/>
          <w:sz w:val="21"/>
          <w:szCs w:val="21"/>
          <w:highlight w:val="none"/>
          <w:lang w:val="en-US" w:eastAsia="zh-CN"/>
        </w:rPr>
        <w:t>广东省</w:t>
      </w:r>
      <w:r>
        <w:rPr>
          <w:rFonts w:hint="eastAsia"/>
          <w:color w:val="auto"/>
          <w:sz w:val="21"/>
          <w:szCs w:val="21"/>
          <w:highlight w:val="none"/>
        </w:rPr>
        <w:t>市政</w:t>
      </w:r>
      <w:r>
        <w:rPr>
          <w:rFonts w:hint="eastAsia"/>
          <w:color w:val="auto"/>
          <w:sz w:val="21"/>
          <w:szCs w:val="21"/>
          <w:highlight w:val="none"/>
          <w:lang w:val="en-US" w:eastAsia="zh-CN"/>
        </w:rPr>
        <w:t>和</w:t>
      </w:r>
      <w:r>
        <w:rPr>
          <w:rFonts w:hint="eastAsia"/>
          <w:color w:val="auto"/>
          <w:sz w:val="21"/>
          <w:szCs w:val="21"/>
          <w:highlight w:val="none"/>
        </w:rPr>
        <w:t>景区人行玻璃</w:t>
      </w:r>
      <w:r>
        <w:rPr>
          <w:rFonts w:hint="eastAsia"/>
          <w:color w:val="auto"/>
          <w:sz w:val="21"/>
          <w:szCs w:val="21"/>
          <w:highlight w:val="none"/>
          <w:lang w:val="en-US"/>
        </w:rPr>
        <w:t>设施</w:t>
      </w:r>
      <w:r>
        <w:rPr>
          <w:rFonts w:hint="eastAsia"/>
          <w:color w:val="auto"/>
          <w:sz w:val="21"/>
          <w:szCs w:val="21"/>
          <w:highlight w:val="none"/>
        </w:rPr>
        <w:t>工程的</w:t>
      </w:r>
      <w:r>
        <w:rPr>
          <w:rFonts w:hint="eastAsia"/>
          <w:color w:val="auto"/>
          <w:sz w:val="21"/>
          <w:szCs w:val="21"/>
          <w:highlight w:val="none"/>
          <w:lang w:val="en-US" w:eastAsia="zh-CN"/>
        </w:rPr>
        <w:t>勘察设计、施工与验收、检测评定和运营</w:t>
      </w:r>
      <w:r>
        <w:rPr>
          <w:rFonts w:hint="eastAsia"/>
          <w:color w:val="auto"/>
          <w:sz w:val="21"/>
          <w:szCs w:val="21"/>
          <w:highlight w:val="none"/>
        </w:rPr>
        <w:t>维护管理</w:t>
      </w:r>
      <w:r>
        <w:rPr>
          <w:rFonts w:hint="eastAsia"/>
          <w:color w:val="auto"/>
          <w:sz w:val="21"/>
          <w:szCs w:val="21"/>
          <w:highlight w:val="none"/>
          <w:lang w:val="en-US"/>
        </w:rPr>
        <w:t>。</w:t>
      </w:r>
      <w:bookmarkEnd w:id="23"/>
      <w:bookmarkEnd w:id="24"/>
    </w:p>
    <w:p>
      <w:pPr>
        <w:pStyle w:val="4"/>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center"/>
        <w:outlineLvl w:val="9"/>
        <w:rPr>
          <w:rFonts w:hint="eastAsia"/>
          <w:color w:val="auto"/>
          <w:sz w:val="21"/>
          <w:szCs w:val="21"/>
          <w:highlight w:val="none"/>
          <w:lang w:val="en-US" w:eastAsia="zh-CN"/>
        </w:rPr>
      </w:pPr>
      <w:bookmarkStart w:id="25" w:name="_Toc31221"/>
      <w:bookmarkStart w:id="26" w:name="_Toc17389"/>
      <w:r>
        <w:rPr>
          <w:rFonts w:hint="eastAsia" w:ascii="黑体" w:hAnsi="黑体" w:eastAsia="黑体" w:cs="黑体"/>
          <w:color w:val="auto"/>
          <w:sz w:val="21"/>
          <w:szCs w:val="21"/>
          <w:highlight w:val="none"/>
          <w:lang w:val="en-US" w:eastAsia="zh-CN"/>
        </w:rPr>
        <w:t>1.0.3</w:t>
      </w:r>
      <w:r>
        <w:rPr>
          <w:rFonts w:hint="eastAsia"/>
          <w:color w:val="auto"/>
          <w:sz w:val="21"/>
          <w:szCs w:val="21"/>
          <w:highlight w:val="none"/>
          <w:lang w:val="en-US" w:eastAsia="zh-CN"/>
        </w:rPr>
        <w:t xml:space="preserve"> 人行玻璃设施应按玻璃构件进行设计。</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center"/>
        <w:outlineLvl w:val="9"/>
        <w:rPr>
          <w:rFonts w:hint="eastAsia"/>
          <w:color w:val="auto"/>
          <w:highlight w:val="none"/>
          <w:lang w:val="zh-CN"/>
        </w:rPr>
        <w:sectPr>
          <w:footerReference r:id="rId12" w:type="default"/>
          <w:pgSz w:w="7937" w:h="11509"/>
          <w:pgMar w:top="850" w:right="850" w:bottom="850" w:left="680" w:header="0" w:footer="992" w:gutter="567"/>
          <w:pgBorders>
            <w:top w:val="none" w:sz="0" w:space="0"/>
            <w:left w:val="none" w:sz="0" w:space="0"/>
            <w:bottom w:val="none" w:sz="0" w:space="0"/>
            <w:right w:val="none" w:sz="0" w:space="0"/>
          </w:pgBorders>
          <w:pgNumType w:fmt="decimal" w:start="1"/>
          <w:cols w:space="0" w:num="1"/>
          <w:rtlGutter w:val="0"/>
          <w:docGrid w:linePitch="360" w:charSpace="0"/>
        </w:sectPr>
      </w:pPr>
      <w:r>
        <w:rPr>
          <w:rFonts w:hint="eastAsia" w:ascii="黑体" w:hAnsi="黑体" w:eastAsia="黑体" w:cs="黑体"/>
          <w:b w:val="0"/>
          <w:bCs w:val="0"/>
          <w:color w:val="auto"/>
          <w:sz w:val="21"/>
          <w:szCs w:val="21"/>
          <w:highlight w:val="none"/>
          <w:lang w:val="en-US" w:eastAsia="zh-CN"/>
        </w:rPr>
        <w:t>1.0.4</w:t>
      </w:r>
      <w:r>
        <w:rPr>
          <w:rFonts w:hint="eastAsia"/>
          <w:b/>
          <w:bCs/>
          <w:color w:val="auto"/>
          <w:sz w:val="21"/>
          <w:szCs w:val="21"/>
          <w:highlight w:val="none"/>
          <w:lang w:val="en-US" w:eastAsia="zh-CN"/>
        </w:rPr>
        <w:t xml:space="preserve"> </w:t>
      </w:r>
      <w:r>
        <w:rPr>
          <w:rFonts w:hint="eastAsia"/>
          <w:b w:val="0"/>
          <w:bCs w:val="0"/>
          <w:color w:val="auto"/>
          <w:sz w:val="21"/>
          <w:szCs w:val="21"/>
          <w:highlight w:val="none"/>
          <w:lang w:val="en-US" w:eastAsia="zh-CN"/>
        </w:rPr>
        <w:t>广东省</w:t>
      </w:r>
      <w:r>
        <w:rPr>
          <w:rFonts w:hint="eastAsia"/>
          <w:color w:val="auto"/>
          <w:sz w:val="21"/>
          <w:szCs w:val="21"/>
          <w:highlight w:val="none"/>
          <w:lang w:val="zh-CN"/>
        </w:rPr>
        <w:t>人行玻璃</w:t>
      </w:r>
      <w:r>
        <w:rPr>
          <w:rFonts w:hint="eastAsia"/>
          <w:color w:val="auto"/>
          <w:sz w:val="21"/>
          <w:szCs w:val="21"/>
          <w:highlight w:val="none"/>
          <w:lang w:val="en-US"/>
        </w:rPr>
        <w:t>设施</w:t>
      </w:r>
      <w:r>
        <w:rPr>
          <w:rFonts w:hint="default"/>
          <w:color w:val="auto"/>
          <w:sz w:val="21"/>
          <w:szCs w:val="21"/>
          <w:highlight w:val="none"/>
          <w:lang w:val="zh-CN"/>
        </w:rPr>
        <w:t>工程</w:t>
      </w:r>
      <w:r>
        <w:rPr>
          <w:rFonts w:hint="eastAsia"/>
          <w:color w:val="auto"/>
          <w:sz w:val="21"/>
          <w:szCs w:val="21"/>
          <w:highlight w:val="none"/>
          <w:lang w:val="zh-CN"/>
        </w:rPr>
        <w:t>除应</w:t>
      </w:r>
      <w:r>
        <w:rPr>
          <w:rFonts w:hint="eastAsia"/>
          <w:color w:val="auto"/>
          <w:sz w:val="21"/>
          <w:szCs w:val="21"/>
          <w:highlight w:val="none"/>
          <w:lang w:val="en-US" w:eastAsia="zh-CN"/>
        </w:rPr>
        <w:t>执行</w:t>
      </w:r>
      <w:r>
        <w:rPr>
          <w:rFonts w:hint="eastAsia"/>
          <w:color w:val="auto"/>
          <w:sz w:val="21"/>
          <w:szCs w:val="21"/>
          <w:highlight w:val="none"/>
          <w:lang w:val="zh-CN"/>
        </w:rPr>
        <w:t>本</w:t>
      </w:r>
      <w:r>
        <w:rPr>
          <w:rFonts w:hint="eastAsia"/>
          <w:color w:val="auto"/>
          <w:sz w:val="21"/>
          <w:szCs w:val="21"/>
          <w:highlight w:val="none"/>
          <w:lang w:val="en-US" w:eastAsia="zh-CN"/>
        </w:rPr>
        <w:t>标准</w:t>
      </w:r>
      <w:r>
        <w:rPr>
          <w:rFonts w:hint="eastAsia"/>
          <w:color w:val="auto"/>
          <w:sz w:val="21"/>
          <w:szCs w:val="21"/>
          <w:highlight w:val="none"/>
          <w:lang w:val="zh-CN"/>
        </w:rPr>
        <w:t>外，尚应符合国家现行有关标准的规定。</w:t>
      </w:r>
      <w:bookmarkEnd w:id="25"/>
      <w:bookmarkEnd w:id="26"/>
    </w:p>
    <w:p>
      <w:pPr>
        <w:rPr>
          <w:lang w:val="zh-CN"/>
        </w:rPr>
      </w:pPr>
    </w:p>
    <w:p>
      <w:pPr>
        <w:pStyle w:val="3"/>
        <w:bidi w:val="0"/>
        <w:ind w:left="0" w:leftChars="0" w:firstLine="0" w:firstLineChars="0"/>
        <w:outlineLvl w:val="0"/>
        <w:rPr>
          <w:rFonts w:hint="eastAsia" w:ascii="黑体" w:hAnsi="黑体" w:eastAsia="黑体" w:cs="黑体"/>
          <w:b w:val="0"/>
          <w:bCs w:val="0"/>
          <w:color w:val="auto"/>
          <w:sz w:val="28"/>
          <w:szCs w:val="28"/>
          <w:highlight w:val="none"/>
        </w:rPr>
      </w:pPr>
      <w:bookmarkStart w:id="27" w:name="_Toc17128"/>
      <w:bookmarkStart w:id="28" w:name="_Toc18063"/>
      <w:bookmarkStart w:id="29" w:name="_Toc32596"/>
      <w:bookmarkStart w:id="30" w:name="_Toc9171"/>
      <w:bookmarkStart w:id="31" w:name="_Toc20605"/>
      <w:bookmarkStart w:id="32" w:name="_Toc2748"/>
      <w:bookmarkStart w:id="33" w:name="_Toc31837"/>
      <w:bookmarkStart w:id="34" w:name="_Toc26773"/>
      <w:r>
        <w:rPr>
          <w:rFonts w:hint="eastAsia" w:ascii="黑体" w:hAnsi="黑体" w:eastAsia="黑体" w:cs="黑体"/>
          <w:b w:val="0"/>
          <w:bCs w:val="0"/>
          <w:color w:val="auto"/>
          <w:sz w:val="28"/>
          <w:szCs w:val="28"/>
          <w:highlight w:val="none"/>
        </w:rPr>
        <w:t>术语与符号</w:t>
      </w:r>
      <w:bookmarkEnd w:id="27"/>
      <w:bookmarkEnd w:id="28"/>
      <w:bookmarkEnd w:id="29"/>
      <w:bookmarkEnd w:id="30"/>
      <w:bookmarkEnd w:id="31"/>
      <w:bookmarkEnd w:id="32"/>
      <w:bookmarkEnd w:id="33"/>
      <w:bookmarkEnd w:id="34"/>
    </w:p>
    <w:p>
      <w:pPr>
        <w:pStyle w:val="2"/>
        <w:bidi w:val="0"/>
        <w:ind w:left="0" w:leftChars="0" w:firstLine="0" w:firstLineChars="0"/>
        <w:outlineLvl w:val="1"/>
        <w:rPr>
          <w:rFonts w:hint="eastAsia"/>
          <w:color w:val="auto"/>
          <w:sz w:val="24"/>
          <w:szCs w:val="24"/>
          <w:highlight w:val="none"/>
        </w:rPr>
      </w:pPr>
      <w:bookmarkStart w:id="35" w:name="_Toc4666"/>
      <w:bookmarkStart w:id="36" w:name="_Toc11535"/>
      <w:bookmarkStart w:id="37" w:name="_Toc25581"/>
      <w:bookmarkStart w:id="38" w:name="_Toc12642"/>
      <w:bookmarkStart w:id="39" w:name="_Toc11788"/>
      <w:bookmarkStart w:id="40" w:name="_Toc10476_WPSOffice_Level2"/>
      <w:bookmarkStart w:id="41" w:name="_Toc10119"/>
      <w:bookmarkStart w:id="42" w:name="_Toc27194_WPSOffice_Level1"/>
      <w:bookmarkStart w:id="43" w:name="_Toc6629_WPSOffice_Level1"/>
      <w:bookmarkStart w:id="44" w:name="_Toc26843"/>
      <w:bookmarkStart w:id="45" w:name="_Toc4152"/>
      <w:bookmarkStart w:id="46" w:name="_Toc31211"/>
      <w:bookmarkStart w:id="47" w:name="_Toc2663"/>
      <w:bookmarkStart w:id="48" w:name="_Toc8258"/>
      <w:bookmarkStart w:id="49" w:name="_Toc24001"/>
      <w:r>
        <w:rPr>
          <w:rFonts w:hint="default"/>
          <w:color w:val="auto"/>
          <w:sz w:val="21"/>
          <w:szCs w:val="21"/>
          <w:highlight w:val="none"/>
          <w:lang w:val="en-US" w:eastAsia="zh-CN"/>
        </w:rPr>
        <w:t>术语</w:t>
      </w:r>
      <w:bookmarkEnd w:id="35"/>
      <w:bookmarkEnd w:id="36"/>
      <w:bookmarkEnd w:id="37"/>
      <w:bookmarkEnd w:id="38"/>
      <w:bookmarkEnd w:id="39"/>
      <w:bookmarkEnd w:id="40"/>
      <w:bookmarkEnd w:id="41"/>
      <w:bookmarkEnd w:id="42"/>
      <w:bookmarkEnd w:id="43"/>
      <w:bookmarkEnd w:id="44"/>
      <w:bookmarkEnd w:id="45"/>
      <w:bookmarkEnd w:id="46"/>
      <w:bookmarkEnd w:id="47"/>
      <w:bookmarkEnd w:id="48"/>
    </w:p>
    <w:p>
      <w:pPr>
        <w:keepNext w:val="0"/>
        <w:keepLines w:val="0"/>
        <w:pageBreakBefore w:val="0"/>
        <w:widowControl w:val="0"/>
        <w:tabs>
          <w:tab w:val="left" w:pos="0"/>
          <w:tab w:val="left" w:pos="420"/>
        </w:tabs>
        <w:kinsoku/>
        <w:wordWrap/>
        <w:overflowPunct/>
        <w:topLinePunct w:val="0"/>
        <w:autoSpaceDE/>
        <w:autoSpaceDN/>
        <w:bidi w:val="0"/>
        <w:snapToGrid/>
        <w:spacing w:line="440" w:lineRule="exact"/>
        <w:ind w:left="0" w:leftChars="0" w:firstLine="0" w:firstLineChars="0"/>
        <w:outlineLvl w:val="2"/>
        <w:rPr>
          <w:rFonts w:hint="default" w:ascii="Times New Roman" w:hAnsi="Times New Roman" w:cs="Times New Roman"/>
          <w:color w:val="auto"/>
          <w:sz w:val="21"/>
          <w:szCs w:val="21"/>
          <w:highlight w:val="none"/>
          <w:lang w:val="zh-CN"/>
        </w:rPr>
      </w:pPr>
      <w:bookmarkStart w:id="50" w:name="_Toc30033"/>
      <w:bookmarkStart w:id="51" w:name="_Toc8068"/>
      <w:bookmarkStart w:id="52" w:name="_Toc2743"/>
      <w:bookmarkStart w:id="53" w:name="_Toc9596"/>
      <w:bookmarkStart w:id="54" w:name="_Toc31457_WPSOffice_Level2"/>
      <w:r>
        <w:rPr>
          <w:rFonts w:hint="default" w:ascii="Times New Roman" w:hAnsi="Times New Roman" w:eastAsia="黑体" w:cs="Times New Roman"/>
          <w:color w:val="auto"/>
          <w:sz w:val="21"/>
          <w:szCs w:val="21"/>
          <w:highlight w:val="none"/>
          <w:lang w:val="en-US" w:eastAsia="zh-CN"/>
        </w:rPr>
        <w:t>2.1.1</w:t>
      </w:r>
      <w:r>
        <w:rPr>
          <w:rFonts w:hint="default" w:ascii="Times New Roman" w:hAnsi="Times New Roman" w:cs="Times New Roman"/>
          <w:color w:val="auto"/>
          <w:sz w:val="21"/>
          <w:szCs w:val="21"/>
          <w:highlight w:val="none"/>
          <w:lang w:val="en-US" w:eastAsia="zh-CN"/>
        </w:rPr>
        <w:t>人行玻璃设施</w:t>
      </w:r>
      <w:bookmarkEnd w:id="50"/>
      <w:r>
        <w:rPr>
          <w:rFonts w:hint="default" w:ascii="Times New Roman" w:hAnsi="Times New Roman" w:cs="Times New Roman"/>
          <w:color w:val="auto"/>
          <w:sz w:val="21"/>
          <w:szCs w:val="21"/>
          <w:highlight w:val="none"/>
          <w:lang w:val="en-US" w:eastAsia="zh-CN"/>
        </w:rPr>
        <w:t xml:space="preserve"> Pedestrian glass facilities</w:t>
      </w:r>
      <w:bookmarkEnd w:id="51"/>
      <w:bookmarkEnd w:id="52"/>
      <w:bookmarkEnd w:id="53"/>
    </w:p>
    <w:p>
      <w:pPr>
        <w:keepNext w:val="0"/>
        <w:keepLines w:val="0"/>
        <w:pageBreakBefore w:val="0"/>
        <w:widowControl w:val="0"/>
        <w:kinsoku/>
        <w:wordWrap/>
        <w:overflowPunct/>
        <w:topLinePunct w:val="0"/>
        <w:autoSpaceDE/>
        <w:autoSpaceDN/>
        <w:bidi w:val="0"/>
        <w:snapToGrid/>
        <w:spacing w:line="440" w:lineRule="exact"/>
        <w:ind w:firstLine="420" w:firstLineChars="200"/>
        <w:rPr>
          <w:rFonts w:hint="default" w:ascii="Times New Roman" w:hAnsi="Times New Roman" w:eastAsia="宋体" w:cs="Times New Roman"/>
          <w:color w:val="auto"/>
          <w:spacing w:val="0"/>
          <w:kern w:val="2"/>
          <w:sz w:val="21"/>
          <w:szCs w:val="21"/>
          <w:highlight w:val="none"/>
          <w:shd w:val="clear" w:color="auto" w:fill="FFFFFF"/>
          <w:lang w:val="zh-CN" w:eastAsia="zh-CN" w:bidi="ar-SA"/>
        </w:rPr>
      </w:pPr>
      <w:r>
        <w:rPr>
          <w:rFonts w:hint="default" w:ascii="Times New Roman" w:hAnsi="Times New Roman" w:eastAsia="宋体" w:cs="Times New Roman"/>
          <w:color w:val="auto"/>
          <w:spacing w:val="0"/>
          <w:kern w:val="2"/>
          <w:sz w:val="21"/>
          <w:szCs w:val="21"/>
          <w:highlight w:val="none"/>
          <w:shd w:val="clear" w:color="auto" w:fill="FFFFFF"/>
          <w:lang w:val="zh-CN" w:eastAsia="zh-CN" w:bidi="ar-SA"/>
        </w:rPr>
        <w:t>以玻璃</w:t>
      </w:r>
      <w:r>
        <w:rPr>
          <w:rFonts w:hint="eastAsia" w:cs="Times New Roman"/>
          <w:color w:val="auto"/>
          <w:spacing w:val="0"/>
          <w:kern w:val="2"/>
          <w:sz w:val="21"/>
          <w:szCs w:val="21"/>
          <w:highlight w:val="none"/>
          <w:shd w:val="clear" w:color="auto" w:fill="FFFFFF"/>
          <w:lang w:val="en-US" w:eastAsia="zh-CN" w:bidi="ar-SA"/>
        </w:rPr>
        <w:t>结构</w:t>
      </w:r>
      <w:r>
        <w:rPr>
          <w:rFonts w:hint="default" w:ascii="Times New Roman" w:hAnsi="Times New Roman" w:eastAsia="宋体" w:cs="Times New Roman"/>
          <w:color w:val="auto"/>
          <w:spacing w:val="0"/>
          <w:kern w:val="2"/>
          <w:sz w:val="21"/>
          <w:szCs w:val="21"/>
          <w:highlight w:val="none"/>
          <w:shd w:val="clear" w:color="auto" w:fill="FFFFFF"/>
          <w:lang w:val="zh-CN" w:eastAsia="zh-CN" w:bidi="ar-SA"/>
        </w:rPr>
        <w:t>作为</w:t>
      </w:r>
      <w:r>
        <w:rPr>
          <w:rFonts w:hint="default" w:ascii="Times New Roman" w:hAnsi="Times New Roman" w:cs="Times New Roman"/>
          <w:color w:val="auto"/>
          <w:spacing w:val="0"/>
          <w:kern w:val="2"/>
          <w:sz w:val="21"/>
          <w:szCs w:val="21"/>
          <w:highlight w:val="none"/>
          <w:shd w:val="clear" w:color="auto" w:fill="FFFFFF"/>
          <w:lang w:val="zh-CN" w:eastAsia="zh-CN" w:bidi="ar-SA"/>
        </w:rPr>
        <w:t>承载</w:t>
      </w:r>
      <w:r>
        <w:rPr>
          <w:rFonts w:hint="default" w:ascii="Times New Roman" w:hAnsi="Times New Roman" w:eastAsia="宋体" w:cs="Times New Roman"/>
          <w:color w:val="auto"/>
          <w:spacing w:val="0"/>
          <w:kern w:val="2"/>
          <w:sz w:val="21"/>
          <w:szCs w:val="21"/>
          <w:highlight w:val="none"/>
          <w:shd w:val="clear" w:color="auto" w:fill="FFFFFF"/>
          <w:lang w:val="zh-CN" w:eastAsia="zh-CN" w:bidi="ar-SA"/>
        </w:rPr>
        <w:t>面层，</w:t>
      </w:r>
      <w:r>
        <w:rPr>
          <w:rFonts w:hint="default" w:ascii="Times New Roman" w:hAnsi="Times New Roman" w:cs="Times New Roman"/>
          <w:color w:val="auto"/>
          <w:spacing w:val="0"/>
          <w:kern w:val="2"/>
          <w:sz w:val="21"/>
          <w:szCs w:val="21"/>
          <w:highlight w:val="none"/>
          <w:shd w:val="clear" w:color="auto" w:fill="FFFFFF"/>
          <w:lang w:val="zh-CN" w:eastAsia="zh-CN" w:bidi="ar-SA"/>
        </w:rPr>
        <w:t>可</w:t>
      </w:r>
      <w:r>
        <w:rPr>
          <w:rFonts w:hint="default" w:ascii="Times New Roman" w:hAnsi="Times New Roman" w:eastAsia="宋体" w:cs="Times New Roman"/>
          <w:color w:val="auto"/>
          <w:spacing w:val="0"/>
          <w:kern w:val="2"/>
          <w:sz w:val="21"/>
          <w:szCs w:val="21"/>
          <w:highlight w:val="none"/>
          <w:shd w:val="clear" w:color="auto" w:fill="FFFFFF"/>
          <w:lang w:val="zh-CN" w:eastAsia="zh-CN" w:bidi="ar-SA"/>
        </w:rPr>
        <w:t>供行人通行的</w:t>
      </w:r>
      <w:r>
        <w:rPr>
          <w:rFonts w:hint="eastAsia" w:cs="Times New Roman"/>
          <w:color w:val="auto"/>
          <w:spacing w:val="0"/>
          <w:kern w:val="2"/>
          <w:sz w:val="21"/>
          <w:szCs w:val="21"/>
          <w:highlight w:val="none"/>
          <w:shd w:val="clear" w:color="auto" w:fill="FFFFFF"/>
          <w:lang w:val="en-US" w:eastAsia="zh-CN" w:bidi="ar-SA"/>
        </w:rPr>
        <w:t>构筑物</w:t>
      </w:r>
      <w:r>
        <w:rPr>
          <w:rFonts w:hint="default" w:ascii="Times New Roman" w:hAnsi="Times New Roman" w:eastAsia="宋体" w:cs="Times New Roman"/>
          <w:color w:val="auto"/>
          <w:spacing w:val="0"/>
          <w:kern w:val="2"/>
          <w:sz w:val="21"/>
          <w:szCs w:val="21"/>
          <w:highlight w:val="none"/>
          <w:shd w:val="clear" w:color="auto" w:fill="FFFFFF"/>
          <w:lang w:val="zh-CN" w:eastAsia="zh-CN" w:bidi="ar-SA"/>
        </w:rPr>
        <w:t>，包括人行玻璃桥、玻璃平台、玻璃栈道</w:t>
      </w:r>
      <w:r>
        <w:rPr>
          <w:rFonts w:hint="eastAsia" w:cs="Times New Roman"/>
          <w:color w:val="auto"/>
          <w:spacing w:val="0"/>
          <w:kern w:val="2"/>
          <w:sz w:val="21"/>
          <w:szCs w:val="21"/>
          <w:highlight w:val="none"/>
          <w:shd w:val="clear" w:color="auto" w:fill="FFFFFF"/>
          <w:lang w:val="en-US" w:eastAsia="zh-CN" w:bidi="ar-SA"/>
        </w:rPr>
        <w:t>三种设施</w:t>
      </w:r>
      <w:r>
        <w:rPr>
          <w:rFonts w:hint="default" w:ascii="Times New Roman" w:hAnsi="Times New Roman" w:eastAsia="宋体" w:cs="Times New Roman"/>
          <w:color w:val="auto"/>
          <w:spacing w:val="0"/>
          <w:kern w:val="2"/>
          <w:sz w:val="21"/>
          <w:szCs w:val="21"/>
          <w:highlight w:val="none"/>
          <w:shd w:val="clear" w:color="auto" w:fill="FFFFFF"/>
          <w:lang w:val="zh-CN" w:eastAsia="zh-CN" w:bidi="ar-SA"/>
        </w:rPr>
        <w:t>。</w:t>
      </w:r>
    </w:p>
    <w:p>
      <w:pPr>
        <w:keepNext w:val="0"/>
        <w:keepLines w:val="0"/>
        <w:pageBreakBefore w:val="0"/>
        <w:widowControl w:val="0"/>
        <w:tabs>
          <w:tab w:val="left" w:pos="0"/>
          <w:tab w:val="left" w:pos="420"/>
        </w:tabs>
        <w:kinsoku/>
        <w:wordWrap/>
        <w:overflowPunct/>
        <w:topLinePunct w:val="0"/>
        <w:autoSpaceDE/>
        <w:autoSpaceDN/>
        <w:bidi w:val="0"/>
        <w:snapToGrid/>
        <w:spacing w:line="440" w:lineRule="exact"/>
        <w:ind w:left="0" w:leftChars="0" w:firstLine="0" w:firstLineChars="0"/>
        <w:outlineLvl w:val="2"/>
        <w:rPr>
          <w:rFonts w:hint="default" w:ascii="Times New Roman" w:hAnsi="Times New Roman" w:cs="Times New Roman"/>
          <w:color w:val="auto"/>
          <w:sz w:val="21"/>
          <w:szCs w:val="21"/>
          <w:highlight w:val="none"/>
          <w:lang w:val="zh-CN"/>
        </w:rPr>
      </w:pPr>
      <w:bookmarkStart w:id="55" w:name="_Toc17117"/>
      <w:bookmarkStart w:id="56" w:name="_Toc15913"/>
      <w:bookmarkStart w:id="57" w:name="_Toc27746"/>
      <w:bookmarkStart w:id="58" w:name="_Toc8633"/>
      <w:r>
        <w:rPr>
          <w:rFonts w:hint="default" w:ascii="Times New Roman" w:hAnsi="Times New Roman" w:eastAsia="黑体" w:cs="Times New Roman"/>
          <w:color w:val="auto"/>
          <w:sz w:val="21"/>
          <w:szCs w:val="21"/>
          <w:highlight w:val="none"/>
          <w:lang w:val="en-US" w:eastAsia="zh-CN"/>
        </w:rPr>
        <w:t>2.1.2</w:t>
      </w:r>
      <w:r>
        <w:rPr>
          <w:rFonts w:hint="default" w:ascii="Times New Roman" w:hAnsi="Times New Roman" w:cs="Times New Roman"/>
          <w:color w:val="auto"/>
          <w:sz w:val="21"/>
          <w:szCs w:val="21"/>
          <w:highlight w:val="none"/>
          <w:lang w:val="en-US" w:eastAsia="zh-CN"/>
        </w:rPr>
        <w:t>人行</w:t>
      </w:r>
      <w:r>
        <w:rPr>
          <w:rFonts w:hint="default" w:ascii="Times New Roman" w:hAnsi="Times New Roman" w:cs="Times New Roman"/>
          <w:color w:val="auto"/>
          <w:sz w:val="21"/>
          <w:szCs w:val="21"/>
          <w:highlight w:val="none"/>
          <w:lang w:val="zh-CN"/>
        </w:rPr>
        <w:t>玻璃桥 pedestrian glass bridge</w:t>
      </w:r>
      <w:bookmarkEnd w:id="49"/>
      <w:bookmarkEnd w:id="54"/>
      <w:bookmarkEnd w:id="55"/>
      <w:bookmarkEnd w:id="56"/>
      <w:bookmarkEnd w:id="57"/>
      <w:bookmarkEnd w:id="58"/>
    </w:p>
    <w:p>
      <w:pPr>
        <w:pStyle w:val="29"/>
        <w:keepNext w:val="0"/>
        <w:keepLines w:val="0"/>
        <w:pageBreakBefore w:val="0"/>
        <w:widowControl w:val="0"/>
        <w:kinsoku/>
        <w:wordWrap/>
        <w:overflowPunct/>
        <w:topLinePunct w:val="0"/>
        <w:autoSpaceDE/>
        <w:autoSpaceDN/>
        <w:bidi w:val="0"/>
        <w:snapToGrid/>
        <w:spacing w:line="440" w:lineRule="exact"/>
        <w:ind w:firstLine="420" w:firstLineChars="200"/>
        <w:jc w:val="both"/>
        <w:textAlignment w:val="auto"/>
        <w:rPr>
          <w:rFonts w:hint="default" w:ascii="Times New Roman" w:hAnsi="Times New Roman" w:cs="Times New Roman"/>
          <w:color w:val="auto"/>
          <w:spacing w:val="0"/>
          <w:sz w:val="21"/>
          <w:szCs w:val="21"/>
          <w:highlight w:val="none"/>
          <w:shd w:val="clear" w:color="auto" w:fill="FFFFFF"/>
          <w:lang w:val="zh-CN"/>
        </w:rPr>
      </w:pPr>
      <w:r>
        <w:rPr>
          <w:rFonts w:hint="default" w:ascii="Times New Roman" w:hAnsi="Times New Roman" w:cs="Times New Roman"/>
          <w:color w:val="auto"/>
          <w:spacing w:val="0"/>
          <w:kern w:val="2"/>
          <w:sz w:val="21"/>
          <w:szCs w:val="21"/>
          <w:highlight w:val="none"/>
          <w:shd w:val="clear" w:color="auto" w:fill="FFFFFF"/>
          <w:lang w:val="en-US" w:eastAsia="zh-CN" w:bidi="ar-SA"/>
        </w:rPr>
        <w:t>在景区、市政道路上，</w:t>
      </w:r>
      <w:r>
        <w:rPr>
          <w:rFonts w:hint="default" w:ascii="Times New Roman" w:hAnsi="Times New Roman" w:eastAsia="宋体" w:cs="Times New Roman"/>
          <w:color w:val="auto"/>
          <w:spacing w:val="0"/>
          <w:kern w:val="2"/>
          <w:sz w:val="21"/>
          <w:szCs w:val="21"/>
          <w:highlight w:val="none"/>
          <w:shd w:val="clear" w:color="auto" w:fill="FFFFFF"/>
          <w:lang w:val="zh-CN" w:eastAsia="zh-CN" w:bidi="ar-SA"/>
        </w:rPr>
        <w:t>以玻璃</w:t>
      </w:r>
      <w:r>
        <w:rPr>
          <w:rFonts w:hint="eastAsia" w:cs="Times New Roman"/>
          <w:color w:val="auto"/>
          <w:spacing w:val="0"/>
          <w:kern w:val="2"/>
          <w:sz w:val="21"/>
          <w:szCs w:val="21"/>
          <w:highlight w:val="none"/>
          <w:shd w:val="clear" w:color="auto" w:fill="FFFFFF"/>
          <w:lang w:val="en-US" w:eastAsia="zh-CN" w:bidi="ar-SA"/>
        </w:rPr>
        <w:t>结构</w:t>
      </w:r>
      <w:r>
        <w:rPr>
          <w:rFonts w:hint="default" w:ascii="Times New Roman" w:hAnsi="Times New Roman" w:eastAsia="宋体" w:cs="Times New Roman"/>
          <w:color w:val="auto"/>
          <w:spacing w:val="0"/>
          <w:kern w:val="2"/>
          <w:sz w:val="21"/>
          <w:szCs w:val="21"/>
          <w:highlight w:val="none"/>
          <w:shd w:val="clear" w:color="auto" w:fill="FFFFFF"/>
          <w:lang w:val="zh-CN" w:eastAsia="zh-CN" w:bidi="ar-SA"/>
        </w:rPr>
        <w:t>作为</w:t>
      </w:r>
      <w:r>
        <w:rPr>
          <w:rFonts w:hint="default" w:ascii="Times New Roman" w:hAnsi="Times New Roman" w:cs="Times New Roman"/>
          <w:color w:val="auto"/>
          <w:spacing w:val="0"/>
          <w:kern w:val="2"/>
          <w:sz w:val="21"/>
          <w:szCs w:val="21"/>
          <w:highlight w:val="none"/>
          <w:shd w:val="clear" w:color="auto" w:fill="FFFFFF"/>
          <w:lang w:val="en-US" w:eastAsia="zh-CN" w:bidi="ar-SA"/>
        </w:rPr>
        <w:t>承载</w:t>
      </w:r>
      <w:r>
        <w:rPr>
          <w:rFonts w:hint="default" w:ascii="Times New Roman" w:hAnsi="Times New Roman" w:eastAsia="宋体" w:cs="Times New Roman"/>
          <w:color w:val="auto"/>
          <w:spacing w:val="0"/>
          <w:kern w:val="2"/>
          <w:sz w:val="21"/>
          <w:szCs w:val="21"/>
          <w:highlight w:val="none"/>
          <w:shd w:val="clear" w:color="auto" w:fill="FFFFFF"/>
          <w:lang w:val="zh-CN" w:eastAsia="zh-CN" w:bidi="ar-SA"/>
        </w:rPr>
        <w:t>面层</w:t>
      </w:r>
      <w:r>
        <w:rPr>
          <w:rFonts w:hint="default" w:ascii="Times New Roman" w:hAnsi="Times New Roman" w:eastAsia="宋体" w:cs="Times New Roman"/>
          <w:color w:val="auto"/>
          <w:spacing w:val="0"/>
          <w:kern w:val="2"/>
          <w:sz w:val="21"/>
          <w:szCs w:val="21"/>
          <w:highlight w:val="none"/>
          <w:shd w:val="clear" w:color="auto" w:fill="FFFFFF"/>
          <w:lang w:val="en-US" w:eastAsia="zh-CN" w:bidi="ar-SA"/>
        </w:rPr>
        <w:t>，</w:t>
      </w:r>
      <w:r>
        <w:rPr>
          <w:rFonts w:hint="default" w:ascii="Times New Roman" w:hAnsi="Times New Roman" w:eastAsia="宋体" w:cs="Times New Roman"/>
          <w:color w:val="auto"/>
          <w:spacing w:val="0"/>
          <w:kern w:val="2"/>
          <w:sz w:val="21"/>
          <w:szCs w:val="21"/>
          <w:highlight w:val="none"/>
          <w:shd w:val="clear" w:color="auto" w:fill="FFFFFF"/>
          <w:lang w:val="zh-CN" w:eastAsia="zh-CN" w:bidi="ar-SA"/>
        </w:rPr>
        <w:t>满足桥梁功能的人行玻璃设施。</w:t>
      </w:r>
    </w:p>
    <w:p>
      <w:pPr>
        <w:keepNext w:val="0"/>
        <w:keepLines w:val="0"/>
        <w:pageBreakBefore w:val="0"/>
        <w:widowControl w:val="0"/>
        <w:tabs>
          <w:tab w:val="left" w:pos="0"/>
          <w:tab w:val="left" w:pos="420"/>
        </w:tabs>
        <w:kinsoku/>
        <w:wordWrap/>
        <w:overflowPunct/>
        <w:topLinePunct w:val="0"/>
        <w:autoSpaceDE/>
        <w:autoSpaceDN/>
        <w:bidi w:val="0"/>
        <w:snapToGrid/>
        <w:spacing w:line="440" w:lineRule="exact"/>
        <w:ind w:left="0" w:leftChars="0" w:firstLine="0" w:firstLineChars="0"/>
        <w:outlineLvl w:val="2"/>
        <w:rPr>
          <w:rFonts w:hint="default" w:ascii="Times New Roman" w:hAnsi="Times New Roman" w:cs="Times New Roman"/>
          <w:color w:val="auto"/>
          <w:sz w:val="21"/>
          <w:szCs w:val="21"/>
          <w:highlight w:val="none"/>
          <w:lang w:val="zh-CN"/>
        </w:rPr>
      </w:pPr>
      <w:bookmarkStart w:id="59" w:name="_Toc28289"/>
      <w:bookmarkStart w:id="60" w:name="_Toc14613"/>
      <w:bookmarkStart w:id="61" w:name="_Toc13216"/>
      <w:bookmarkStart w:id="62" w:name="_Toc2851"/>
      <w:r>
        <w:rPr>
          <w:rFonts w:hint="default" w:ascii="Times New Roman" w:hAnsi="Times New Roman" w:eastAsia="黑体" w:cs="Times New Roman"/>
          <w:color w:val="auto"/>
          <w:sz w:val="21"/>
          <w:szCs w:val="21"/>
          <w:highlight w:val="none"/>
          <w:lang w:val="en-US" w:eastAsia="zh-CN"/>
        </w:rPr>
        <w:t>2.1.3</w:t>
      </w:r>
      <w:r>
        <w:rPr>
          <w:rFonts w:hint="default" w:ascii="Times New Roman" w:hAnsi="Times New Roman" w:cs="Times New Roman"/>
          <w:color w:val="auto"/>
          <w:sz w:val="21"/>
          <w:szCs w:val="21"/>
          <w:highlight w:val="none"/>
          <w:lang w:val="en-US" w:eastAsia="zh-CN"/>
        </w:rPr>
        <w:t>人行</w:t>
      </w:r>
      <w:r>
        <w:rPr>
          <w:rFonts w:hint="default" w:ascii="Times New Roman" w:hAnsi="Times New Roman" w:cs="Times New Roman"/>
          <w:color w:val="auto"/>
          <w:sz w:val="21"/>
          <w:szCs w:val="21"/>
          <w:highlight w:val="none"/>
          <w:lang w:val="zh-CN"/>
        </w:rPr>
        <w:t>玻璃</w:t>
      </w:r>
      <w:r>
        <w:rPr>
          <w:rFonts w:hint="default" w:ascii="Times New Roman" w:hAnsi="Times New Roman" w:cs="Times New Roman"/>
          <w:color w:val="auto"/>
          <w:sz w:val="21"/>
          <w:szCs w:val="21"/>
          <w:highlight w:val="none"/>
          <w:lang w:val="en-US" w:eastAsia="zh-CN"/>
        </w:rPr>
        <w:t xml:space="preserve">平台 </w:t>
      </w:r>
      <w:r>
        <w:rPr>
          <w:rFonts w:hint="default" w:ascii="Times New Roman" w:hAnsi="Times New Roman" w:cs="Times New Roman"/>
          <w:color w:val="auto"/>
          <w:sz w:val="21"/>
          <w:szCs w:val="21"/>
          <w:highlight w:val="none"/>
          <w:lang w:val="zh-CN"/>
        </w:rPr>
        <w:t>glass trestle</w:t>
      </w:r>
      <w:bookmarkEnd w:id="59"/>
      <w:bookmarkEnd w:id="60"/>
      <w:bookmarkEnd w:id="61"/>
      <w:bookmarkEnd w:id="62"/>
    </w:p>
    <w:p>
      <w:pPr>
        <w:pStyle w:val="29"/>
        <w:keepNext w:val="0"/>
        <w:keepLines w:val="0"/>
        <w:pageBreakBefore w:val="0"/>
        <w:widowControl w:val="0"/>
        <w:kinsoku/>
        <w:wordWrap/>
        <w:overflowPunct/>
        <w:topLinePunct w:val="0"/>
        <w:autoSpaceDE/>
        <w:autoSpaceDN/>
        <w:bidi w:val="0"/>
        <w:snapToGrid/>
        <w:spacing w:line="440" w:lineRule="exact"/>
        <w:ind w:firstLine="420" w:firstLineChars="200"/>
        <w:jc w:val="both"/>
        <w:textAlignment w:val="auto"/>
        <w:rPr>
          <w:rFonts w:hint="default" w:ascii="Times New Roman" w:hAnsi="Times New Roman" w:cs="Times New Roman"/>
          <w:color w:val="auto"/>
          <w:spacing w:val="0"/>
          <w:sz w:val="21"/>
          <w:szCs w:val="21"/>
          <w:highlight w:val="none"/>
          <w:shd w:val="clear" w:color="auto" w:fill="FFFFFF"/>
        </w:rPr>
      </w:pPr>
      <w:r>
        <w:rPr>
          <w:rFonts w:hint="default" w:ascii="Times New Roman" w:hAnsi="Times New Roman" w:cs="Times New Roman"/>
          <w:color w:val="auto"/>
          <w:spacing w:val="0"/>
          <w:sz w:val="21"/>
          <w:szCs w:val="21"/>
          <w:highlight w:val="none"/>
          <w:shd w:val="clear" w:color="auto" w:fill="FFFFFF"/>
        </w:rPr>
        <w:t>由支撑结构、</w:t>
      </w:r>
      <w:r>
        <w:rPr>
          <w:rFonts w:hint="default" w:ascii="Times New Roman" w:hAnsi="Times New Roman" w:cs="Times New Roman"/>
          <w:color w:val="auto"/>
          <w:spacing w:val="0"/>
          <w:sz w:val="21"/>
          <w:szCs w:val="21"/>
          <w:highlight w:val="none"/>
          <w:shd w:val="clear" w:color="auto" w:fill="FFFFFF"/>
          <w:lang w:val="en-US" w:eastAsia="zh-CN"/>
        </w:rPr>
        <w:t>地面</w:t>
      </w:r>
      <w:r>
        <w:rPr>
          <w:rFonts w:hint="default" w:ascii="Times New Roman" w:hAnsi="Times New Roman" w:cs="Times New Roman"/>
          <w:color w:val="auto"/>
          <w:spacing w:val="0"/>
          <w:sz w:val="21"/>
          <w:szCs w:val="21"/>
          <w:highlight w:val="none"/>
          <w:shd w:val="clear" w:color="auto" w:fill="FFFFFF"/>
        </w:rPr>
        <w:t>玻璃、</w:t>
      </w:r>
      <w:r>
        <w:rPr>
          <w:rFonts w:hint="default" w:ascii="Times New Roman" w:hAnsi="Times New Roman" w:cs="Times New Roman"/>
          <w:color w:val="auto"/>
          <w:spacing w:val="0"/>
          <w:sz w:val="21"/>
          <w:szCs w:val="21"/>
          <w:highlight w:val="none"/>
          <w:shd w:val="clear" w:color="auto" w:fill="FFFFFF"/>
          <w:lang w:val="en-US" w:eastAsia="zh-CN"/>
        </w:rPr>
        <w:t>附属设施等</w:t>
      </w:r>
      <w:r>
        <w:rPr>
          <w:rFonts w:hint="default" w:ascii="Times New Roman" w:hAnsi="Times New Roman" w:cs="Times New Roman"/>
          <w:color w:val="auto"/>
          <w:spacing w:val="0"/>
          <w:sz w:val="21"/>
          <w:szCs w:val="21"/>
          <w:highlight w:val="none"/>
          <w:shd w:val="clear" w:color="auto" w:fill="FFFFFF"/>
        </w:rPr>
        <w:t>组成的承载人群荷载的</w:t>
      </w:r>
      <w:r>
        <w:rPr>
          <w:rFonts w:hint="default" w:ascii="Times New Roman" w:hAnsi="Times New Roman" w:cs="Times New Roman"/>
          <w:color w:val="auto"/>
          <w:spacing w:val="0"/>
          <w:sz w:val="21"/>
          <w:szCs w:val="21"/>
          <w:highlight w:val="none"/>
          <w:shd w:val="clear" w:color="auto" w:fill="FFFFFF"/>
          <w:lang w:val="en-US" w:eastAsia="zh-CN"/>
        </w:rPr>
        <w:t>架空</w:t>
      </w:r>
      <w:r>
        <w:rPr>
          <w:rFonts w:hint="default" w:ascii="Times New Roman" w:hAnsi="Times New Roman" w:cs="Times New Roman"/>
          <w:color w:val="auto"/>
          <w:spacing w:val="0"/>
          <w:sz w:val="21"/>
          <w:szCs w:val="21"/>
          <w:highlight w:val="none"/>
          <w:shd w:val="clear" w:color="auto" w:fill="FFFFFF"/>
        </w:rPr>
        <w:t>平台。</w:t>
      </w:r>
    </w:p>
    <w:p>
      <w:pPr>
        <w:keepNext w:val="0"/>
        <w:keepLines w:val="0"/>
        <w:pageBreakBefore w:val="0"/>
        <w:widowControl w:val="0"/>
        <w:tabs>
          <w:tab w:val="left" w:pos="0"/>
          <w:tab w:val="left" w:pos="420"/>
        </w:tabs>
        <w:kinsoku/>
        <w:wordWrap/>
        <w:overflowPunct/>
        <w:topLinePunct w:val="0"/>
        <w:autoSpaceDE/>
        <w:autoSpaceDN/>
        <w:bidi w:val="0"/>
        <w:snapToGrid/>
        <w:spacing w:line="440" w:lineRule="exact"/>
        <w:ind w:left="0" w:leftChars="0" w:firstLine="0" w:firstLineChars="0"/>
        <w:outlineLvl w:val="2"/>
        <w:rPr>
          <w:rFonts w:hint="default" w:ascii="Times New Roman" w:hAnsi="Times New Roman" w:cs="Times New Roman"/>
          <w:color w:val="auto"/>
          <w:sz w:val="21"/>
          <w:szCs w:val="21"/>
          <w:highlight w:val="none"/>
          <w:lang w:val="en-US" w:eastAsia="zh-CN"/>
        </w:rPr>
      </w:pPr>
      <w:bookmarkStart w:id="63" w:name="_Toc1107"/>
      <w:bookmarkStart w:id="64" w:name="_Toc21485"/>
      <w:bookmarkStart w:id="65" w:name="_Toc21301"/>
      <w:bookmarkStart w:id="66" w:name="_Toc13367"/>
      <w:r>
        <w:rPr>
          <w:rFonts w:hint="default" w:ascii="Times New Roman" w:hAnsi="Times New Roman" w:eastAsia="黑体" w:cs="Times New Roman"/>
          <w:color w:val="auto"/>
          <w:sz w:val="21"/>
          <w:szCs w:val="21"/>
          <w:highlight w:val="none"/>
          <w:lang w:val="en-US" w:eastAsia="zh-CN"/>
        </w:rPr>
        <w:t>2.1.4</w:t>
      </w:r>
      <w:r>
        <w:rPr>
          <w:rFonts w:hint="default" w:ascii="Times New Roman" w:hAnsi="Times New Roman" w:cs="Times New Roman"/>
          <w:color w:val="auto"/>
          <w:sz w:val="21"/>
          <w:szCs w:val="21"/>
          <w:highlight w:val="none"/>
          <w:lang w:val="en-US" w:eastAsia="zh-CN"/>
        </w:rPr>
        <w:t>人行</w:t>
      </w:r>
      <w:r>
        <w:rPr>
          <w:rFonts w:hint="default" w:ascii="Times New Roman" w:hAnsi="Times New Roman" w:cs="Times New Roman"/>
          <w:color w:val="auto"/>
          <w:sz w:val="21"/>
          <w:szCs w:val="21"/>
          <w:highlight w:val="none"/>
          <w:lang w:val="zh-CN"/>
        </w:rPr>
        <w:t>玻璃栈道</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lang w:val="zh-CN"/>
        </w:rPr>
        <w:t xml:space="preserve">glass </w:t>
      </w:r>
      <w:r>
        <w:rPr>
          <w:rFonts w:hint="default" w:ascii="Times New Roman" w:hAnsi="Times New Roman" w:cs="Times New Roman"/>
          <w:color w:val="auto"/>
          <w:sz w:val="21"/>
          <w:szCs w:val="21"/>
          <w:highlight w:val="none"/>
          <w:lang w:val="en-US" w:eastAsia="zh-CN"/>
        </w:rPr>
        <w:t>platform</w:t>
      </w:r>
      <w:bookmarkEnd w:id="63"/>
      <w:bookmarkEnd w:id="64"/>
      <w:bookmarkEnd w:id="65"/>
      <w:bookmarkEnd w:id="66"/>
    </w:p>
    <w:p>
      <w:pPr>
        <w:pStyle w:val="29"/>
        <w:keepNext w:val="0"/>
        <w:keepLines w:val="0"/>
        <w:pageBreakBefore w:val="0"/>
        <w:widowControl w:val="0"/>
        <w:kinsoku/>
        <w:wordWrap/>
        <w:overflowPunct/>
        <w:topLinePunct w:val="0"/>
        <w:autoSpaceDE/>
        <w:autoSpaceDN/>
        <w:bidi w:val="0"/>
        <w:snapToGrid/>
        <w:spacing w:line="440" w:lineRule="exact"/>
        <w:ind w:firstLine="420" w:firstLineChars="200"/>
        <w:jc w:val="both"/>
        <w:textAlignment w:val="auto"/>
        <w:rPr>
          <w:rFonts w:hint="default" w:ascii="Times New Roman" w:hAnsi="Times New Roman" w:eastAsia="宋体" w:cs="Times New Roman"/>
          <w:color w:val="auto"/>
          <w:spacing w:val="23"/>
          <w:sz w:val="21"/>
          <w:szCs w:val="21"/>
          <w:highlight w:val="none"/>
          <w:lang w:val="en-US" w:eastAsia="zh-CN"/>
        </w:rPr>
      </w:pPr>
      <w:r>
        <w:rPr>
          <w:rFonts w:hint="default" w:ascii="Times New Roman" w:hAnsi="Times New Roman" w:cs="Times New Roman"/>
          <w:color w:val="auto"/>
          <w:spacing w:val="0"/>
          <w:sz w:val="21"/>
          <w:szCs w:val="21"/>
          <w:highlight w:val="none"/>
          <w:shd w:val="clear" w:color="auto" w:fill="FFFFFF"/>
          <w:lang w:val="en-US" w:eastAsia="zh-CN"/>
        </w:rPr>
        <w:t>单侧悬空，</w:t>
      </w:r>
      <w:r>
        <w:rPr>
          <w:rFonts w:hint="default" w:ascii="Times New Roman" w:hAnsi="Times New Roman" w:cs="Times New Roman"/>
          <w:color w:val="auto"/>
          <w:spacing w:val="0"/>
          <w:sz w:val="21"/>
          <w:szCs w:val="21"/>
          <w:highlight w:val="none"/>
          <w:shd w:val="clear" w:color="auto" w:fill="FFFFFF"/>
        </w:rPr>
        <w:t>由支撑结构、</w:t>
      </w:r>
      <w:r>
        <w:rPr>
          <w:rFonts w:hint="default" w:ascii="Times New Roman" w:hAnsi="Times New Roman" w:cs="Times New Roman"/>
          <w:color w:val="auto"/>
          <w:spacing w:val="0"/>
          <w:sz w:val="21"/>
          <w:szCs w:val="21"/>
          <w:highlight w:val="none"/>
          <w:shd w:val="clear" w:color="auto" w:fill="FFFFFF"/>
          <w:lang w:val="en-US" w:eastAsia="zh-CN"/>
        </w:rPr>
        <w:t>地面</w:t>
      </w:r>
      <w:r>
        <w:rPr>
          <w:rFonts w:hint="default" w:ascii="Times New Roman" w:hAnsi="Times New Roman" w:cs="Times New Roman"/>
          <w:color w:val="auto"/>
          <w:spacing w:val="0"/>
          <w:sz w:val="21"/>
          <w:szCs w:val="21"/>
          <w:highlight w:val="none"/>
          <w:shd w:val="clear" w:color="auto" w:fill="FFFFFF"/>
        </w:rPr>
        <w:t>玻璃、</w:t>
      </w:r>
      <w:r>
        <w:rPr>
          <w:rFonts w:hint="default" w:ascii="Times New Roman" w:hAnsi="Times New Roman" w:cs="Times New Roman"/>
          <w:color w:val="auto"/>
          <w:spacing w:val="0"/>
          <w:sz w:val="21"/>
          <w:szCs w:val="21"/>
          <w:highlight w:val="none"/>
          <w:shd w:val="clear" w:color="auto" w:fill="FFFFFF"/>
          <w:lang w:val="en-US" w:eastAsia="zh-CN"/>
        </w:rPr>
        <w:t>附属设施等</w:t>
      </w:r>
      <w:r>
        <w:rPr>
          <w:rFonts w:hint="default" w:ascii="Times New Roman" w:hAnsi="Times New Roman" w:cs="Times New Roman"/>
          <w:color w:val="auto"/>
          <w:spacing w:val="0"/>
          <w:sz w:val="21"/>
          <w:szCs w:val="21"/>
          <w:highlight w:val="none"/>
          <w:shd w:val="clear" w:color="auto" w:fill="FFFFFF"/>
        </w:rPr>
        <w:t>组成</w:t>
      </w:r>
      <w:r>
        <w:rPr>
          <w:rFonts w:hint="default" w:ascii="Times New Roman" w:hAnsi="Times New Roman" w:cs="Times New Roman"/>
          <w:color w:val="auto"/>
          <w:spacing w:val="0"/>
          <w:sz w:val="21"/>
          <w:szCs w:val="21"/>
          <w:highlight w:val="none"/>
          <w:shd w:val="clear" w:color="auto" w:fill="FFFFFF"/>
          <w:lang w:eastAsia="zh-CN"/>
        </w:rPr>
        <w:t>的</w:t>
      </w:r>
      <w:r>
        <w:rPr>
          <w:rFonts w:hint="default" w:ascii="Times New Roman" w:hAnsi="Times New Roman" w:cs="Times New Roman"/>
          <w:color w:val="auto"/>
          <w:spacing w:val="0"/>
          <w:sz w:val="21"/>
          <w:szCs w:val="21"/>
          <w:highlight w:val="none"/>
          <w:shd w:val="clear" w:color="auto" w:fill="FFFFFF"/>
        </w:rPr>
        <w:t>承载人群荷载的</w:t>
      </w:r>
      <w:r>
        <w:rPr>
          <w:rFonts w:hint="default" w:ascii="Times New Roman" w:hAnsi="Times New Roman" w:cs="Times New Roman"/>
          <w:color w:val="auto"/>
          <w:spacing w:val="0"/>
          <w:sz w:val="21"/>
          <w:szCs w:val="21"/>
          <w:highlight w:val="none"/>
          <w:shd w:val="clear" w:color="auto" w:fill="FFFFFF"/>
          <w:lang w:val="en-US" w:eastAsia="zh-CN"/>
        </w:rPr>
        <w:t>步</w:t>
      </w:r>
      <w:r>
        <w:rPr>
          <w:rFonts w:hint="default" w:ascii="Times New Roman" w:hAnsi="Times New Roman" w:cs="Times New Roman"/>
          <w:color w:val="auto"/>
          <w:spacing w:val="0"/>
          <w:sz w:val="21"/>
          <w:szCs w:val="21"/>
          <w:highlight w:val="none"/>
          <w:shd w:val="clear" w:color="auto" w:fill="FFFFFF"/>
        </w:rPr>
        <w:t>道</w:t>
      </w:r>
      <w:r>
        <w:rPr>
          <w:rFonts w:hint="default" w:ascii="Times New Roman" w:hAnsi="Times New Roman" w:cs="Times New Roman"/>
          <w:color w:val="auto"/>
          <w:spacing w:val="23"/>
          <w:sz w:val="21"/>
          <w:szCs w:val="21"/>
          <w:highlight w:val="none"/>
        </w:rPr>
        <w:t>。</w:t>
      </w:r>
    </w:p>
    <w:p>
      <w:pPr>
        <w:keepNext w:val="0"/>
        <w:keepLines w:val="0"/>
        <w:pageBreakBefore w:val="0"/>
        <w:widowControl w:val="0"/>
        <w:tabs>
          <w:tab w:val="left" w:pos="0"/>
          <w:tab w:val="left" w:pos="420"/>
        </w:tabs>
        <w:kinsoku/>
        <w:wordWrap/>
        <w:overflowPunct/>
        <w:topLinePunct w:val="0"/>
        <w:autoSpaceDE/>
        <w:autoSpaceDN/>
        <w:bidi w:val="0"/>
        <w:snapToGrid/>
        <w:spacing w:line="440" w:lineRule="exact"/>
        <w:ind w:left="0" w:leftChars="0" w:firstLine="0" w:firstLineChars="0"/>
        <w:outlineLvl w:val="2"/>
        <w:rPr>
          <w:rFonts w:hint="default" w:ascii="Times New Roman" w:hAnsi="Times New Roman" w:cs="Times New Roman"/>
          <w:color w:val="auto"/>
          <w:sz w:val="21"/>
          <w:szCs w:val="21"/>
          <w:highlight w:val="none"/>
          <w:lang w:val="en-US" w:eastAsia="zh-CN"/>
        </w:rPr>
      </w:pPr>
      <w:bookmarkStart w:id="67" w:name="_Toc31948"/>
      <w:bookmarkStart w:id="68" w:name="_Toc27867"/>
      <w:bookmarkStart w:id="69" w:name="_Toc13665"/>
      <w:bookmarkStart w:id="70" w:name="_Toc31035"/>
      <w:r>
        <w:rPr>
          <w:rFonts w:hint="default" w:ascii="Times New Roman" w:hAnsi="Times New Roman" w:eastAsia="黑体" w:cs="Times New Roman"/>
          <w:color w:val="auto"/>
          <w:sz w:val="21"/>
          <w:szCs w:val="21"/>
          <w:highlight w:val="none"/>
          <w:lang w:val="en-US" w:eastAsia="zh-CN"/>
        </w:rPr>
        <w:t>2.1.5</w:t>
      </w:r>
      <w:r>
        <w:rPr>
          <w:rFonts w:hint="default" w:ascii="Times New Roman" w:hAnsi="Times New Roman" w:cs="Times New Roman"/>
          <w:color w:val="auto"/>
          <w:sz w:val="21"/>
          <w:szCs w:val="21"/>
          <w:highlight w:val="none"/>
          <w:lang w:val="en-US" w:eastAsia="zh-CN"/>
        </w:rPr>
        <w:t>支撑结构 support structure</w:t>
      </w:r>
      <w:bookmarkEnd w:id="67"/>
      <w:bookmarkEnd w:id="68"/>
      <w:bookmarkEnd w:id="69"/>
      <w:bookmarkEnd w:id="70"/>
    </w:p>
    <w:p>
      <w:pPr>
        <w:pStyle w:val="29"/>
        <w:keepNext w:val="0"/>
        <w:keepLines w:val="0"/>
        <w:pageBreakBefore w:val="0"/>
        <w:widowControl w:val="0"/>
        <w:kinsoku/>
        <w:wordWrap/>
        <w:overflowPunct/>
        <w:topLinePunct w:val="0"/>
        <w:autoSpaceDE/>
        <w:autoSpaceDN/>
        <w:bidi w:val="0"/>
        <w:snapToGrid/>
        <w:spacing w:line="440" w:lineRule="exact"/>
        <w:ind w:firstLine="420" w:firstLineChars="200"/>
        <w:jc w:val="both"/>
        <w:textAlignment w:val="auto"/>
        <w:rPr>
          <w:rFonts w:hint="default" w:ascii="Times New Roman" w:hAnsi="Times New Roman" w:cs="Times New Roman"/>
          <w:color w:val="auto"/>
          <w:spacing w:val="0"/>
          <w:sz w:val="21"/>
          <w:szCs w:val="21"/>
          <w:highlight w:val="none"/>
          <w:shd w:val="clear" w:color="auto" w:fill="FFFFFF"/>
          <w:lang w:val="en-US" w:eastAsia="zh-CN"/>
        </w:rPr>
      </w:pPr>
      <w:r>
        <w:rPr>
          <w:rFonts w:hint="default" w:ascii="Times New Roman" w:hAnsi="Times New Roman" w:cs="Times New Roman"/>
          <w:color w:val="auto"/>
          <w:spacing w:val="0"/>
          <w:sz w:val="21"/>
          <w:szCs w:val="21"/>
          <w:highlight w:val="none"/>
          <w:shd w:val="clear" w:color="auto" w:fill="FFFFFF"/>
          <w:lang w:val="en-US" w:eastAsia="zh-CN"/>
        </w:rPr>
        <w:t>承受和传递玻璃设施作用的构件体系。</w:t>
      </w:r>
    </w:p>
    <w:p>
      <w:pPr>
        <w:keepNext w:val="0"/>
        <w:keepLines w:val="0"/>
        <w:pageBreakBefore w:val="0"/>
        <w:widowControl w:val="0"/>
        <w:tabs>
          <w:tab w:val="left" w:pos="0"/>
          <w:tab w:val="left" w:pos="420"/>
        </w:tabs>
        <w:kinsoku/>
        <w:wordWrap/>
        <w:overflowPunct/>
        <w:topLinePunct w:val="0"/>
        <w:autoSpaceDE/>
        <w:autoSpaceDN/>
        <w:bidi w:val="0"/>
        <w:snapToGrid/>
        <w:spacing w:line="440" w:lineRule="exact"/>
        <w:outlineLvl w:val="2"/>
        <w:rPr>
          <w:rFonts w:hint="default" w:ascii="Times New Roman" w:hAnsi="Times New Roman" w:cs="Times New Roman"/>
          <w:sz w:val="21"/>
          <w:szCs w:val="21"/>
          <w:lang w:val="en-US" w:eastAsia="zh-CN"/>
        </w:rPr>
      </w:pPr>
      <w:bookmarkStart w:id="71" w:name="_Toc6312"/>
      <w:r>
        <w:rPr>
          <w:rFonts w:hint="default" w:ascii="Times New Roman" w:hAnsi="Times New Roman" w:eastAsia="黑体" w:cs="Times New Roman"/>
          <w:sz w:val="21"/>
          <w:szCs w:val="21"/>
          <w:lang w:val="en-US" w:eastAsia="zh-CN"/>
        </w:rPr>
        <w:t>2.1.6</w:t>
      </w:r>
      <w:r>
        <w:rPr>
          <w:rFonts w:hint="default" w:ascii="Times New Roman" w:hAnsi="Times New Roman" w:cs="Times New Roman"/>
          <w:sz w:val="21"/>
          <w:szCs w:val="21"/>
        </w:rPr>
        <w:t>玻璃结构：</w:t>
      </w:r>
      <w:r>
        <w:rPr>
          <w:rFonts w:hint="eastAsia" w:cs="Times New Roman"/>
          <w:sz w:val="21"/>
          <w:szCs w:val="21"/>
          <w:lang w:val="en-US" w:eastAsia="zh-CN"/>
        </w:rPr>
        <w:t>g</w:t>
      </w:r>
      <w:r>
        <w:rPr>
          <w:rFonts w:hint="default" w:ascii="Times New Roman" w:hAnsi="Times New Roman" w:cs="Times New Roman"/>
          <w:sz w:val="21"/>
          <w:szCs w:val="21"/>
        </w:rPr>
        <w:t>lass structure</w:t>
      </w:r>
      <w:bookmarkEnd w:id="71"/>
    </w:p>
    <w:p>
      <w:pPr>
        <w:pStyle w:val="29"/>
        <w:keepNext w:val="0"/>
        <w:keepLines w:val="0"/>
        <w:pageBreakBefore w:val="0"/>
        <w:widowControl w:val="0"/>
        <w:kinsoku/>
        <w:wordWrap/>
        <w:overflowPunct/>
        <w:topLinePunct w:val="0"/>
        <w:autoSpaceDE/>
        <w:autoSpaceDN/>
        <w:bidi w:val="0"/>
        <w:snapToGrid/>
        <w:spacing w:line="440" w:lineRule="exact"/>
        <w:ind w:firstLine="420" w:firstLineChars="200"/>
        <w:jc w:val="both"/>
        <w:textAlignment w:val="auto"/>
        <w:rPr>
          <w:rFonts w:hint="default" w:ascii="Times New Roman" w:hAnsi="Times New Roman" w:cs="Times New Roman"/>
          <w:color w:val="auto"/>
          <w:sz w:val="21"/>
          <w:szCs w:val="21"/>
          <w:shd w:val="clear" w:color="auto" w:fill="FFFFFF"/>
          <w:lang w:val="zh-CN" w:eastAsia="zh-CN"/>
        </w:rPr>
      </w:pPr>
      <w:r>
        <w:rPr>
          <w:rFonts w:hint="default" w:ascii="Times New Roman" w:hAnsi="Times New Roman" w:cs="Times New Roman"/>
          <w:color w:val="auto"/>
          <w:spacing w:val="0"/>
          <w:sz w:val="21"/>
          <w:szCs w:val="21"/>
          <w:highlight w:val="none"/>
          <w:shd w:val="clear" w:color="auto" w:fill="FFFFFF"/>
          <w:lang w:val="zh-CN"/>
        </w:rPr>
        <w:t>以</w:t>
      </w:r>
      <w:r>
        <w:rPr>
          <w:rFonts w:hint="default" w:ascii="Times New Roman" w:hAnsi="Times New Roman" w:cs="Times New Roman"/>
          <w:color w:val="auto"/>
          <w:spacing w:val="0"/>
          <w:sz w:val="21"/>
          <w:szCs w:val="21"/>
          <w:highlight w:val="none"/>
          <w:shd w:val="clear" w:color="auto" w:fill="FFFFFF"/>
          <w:lang w:val="zh-CN" w:eastAsia="zh-CN"/>
        </w:rPr>
        <w:t>玻璃</w:t>
      </w:r>
      <w:r>
        <w:rPr>
          <w:rFonts w:hint="default" w:ascii="Times New Roman" w:hAnsi="Times New Roman" w:cs="Times New Roman"/>
          <w:color w:val="auto"/>
          <w:spacing w:val="0"/>
          <w:sz w:val="21"/>
          <w:szCs w:val="21"/>
          <w:highlight w:val="none"/>
          <w:shd w:val="clear" w:color="auto" w:fill="FFFFFF"/>
          <w:lang w:val="zh-CN"/>
        </w:rPr>
        <w:t>构件为主构成的结构，包括建筑工程的整体结构或部分结构。</w:t>
      </w:r>
    </w:p>
    <w:p>
      <w:pPr>
        <w:keepNext w:val="0"/>
        <w:keepLines w:val="0"/>
        <w:pageBreakBefore w:val="0"/>
        <w:widowControl w:val="0"/>
        <w:tabs>
          <w:tab w:val="left" w:pos="0"/>
          <w:tab w:val="left" w:pos="420"/>
        </w:tabs>
        <w:kinsoku/>
        <w:wordWrap/>
        <w:overflowPunct/>
        <w:topLinePunct w:val="0"/>
        <w:autoSpaceDE/>
        <w:autoSpaceDN/>
        <w:bidi w:val="0"/>
        <w:snapToGrid/>
        <w:spacing w:line="440" w:lineRule="exact"/>
        <w:ind w:left="0" w:leftChars="0" w:firstLine="0" w:firstLineChars="0"/>
        <w:outlineLvl w:val="2"/>
        <w:rPr>
          <w:rFonts w:hint="default" w:ascii="Times New Roman" w:hAnsi="Times New Roman" w:cs="Times New Roman"/>
          <w:color w:val="auto"/>
          <w:sz w:val="21"/>
          <w:szCs w:val="21"/>
          <w:highlight w:val="none"/>
        </w:rPr>
      </w:pPr>
      <w:bookmarkStart w:id="72" w:name="_Toc22656"/>
      <w:bookmarkStart w:id="73" w:name="_Toc10957"/>
      <w:bookmarkStart w:id="74" w:name="_Toc376"/>
      <w:bookmarkStart w:id="75" w:name="_Toc3223"/>
      <w:bookmarkStart w:id="76" w:name="_Toc19225_WPSOffice_Level2"/>
      <w:bookmarkStart w:id="77" w:name="_Toc5632"/>
      <w:r>
        <w:rPr>
          <w:rFonts w:hint="default" w:ascii="Times New Roman" w:hAnsi="Times New Roman" w:eastAsia="黑体" w:cs="Times New Roman"/>
          <w:color w:val="auto"/>
          <w:sz w:val="21"/>
          <w:szCs w:val="21"/>
          <w:highlight w:val="none"/>
          <w:lang w:val="en-US" w:eastAsia="zh-CN"/>
        </w:rPr>
        <w:t>2.1.7</w:t>
      </w:r>
      <w:r>
        <w:rPr>
          <w:rFonts w:hint="default" w:ascii="Times New Roman" w:hAnsi="Times New Roman" w:cs="Times New Roman"/>
          <w:color w:val="auto"/>
          <w:sz w:val="21"/>
          <w:szCs w:val="21"/>
          <w:highlight w:val="none"/>
          <w:lang w:val="zh-CN"/>
        </w:rPr>
        <w:t>玻璃强度</w:t>
      </w:r>
      <w:r>
        <w:rPr>
          <w:rFonts w:hint="default" w:ascii="Times New Roman" w:hAnsi="Times New Roman" w:cs="Times New Roman"/>
          <w:color w:val="auto"/>
          <w:sz w:val="21"/>
          <w:szCs w:val="21"/>
          <w:highlight w:val="none"/>
        </w:rPr>
        <w:t xml:space="preserve"> glass strength</w:t>
      </w:r>
      <w:bookmarkEnd w:id="72"/>
      <w:bookmarkEnd w:id="73"/>
      <w:bookmarkEnd w:id="74"/>
      <w:bookmarkEnd w:id="75"/>
      <w:bookmarkEnd w:id="76"/>
      <w:bookmarkEnd w:id="77"/>
    </w:p>
    <w:p>
      <w:pPr>
        <w:pStyle w:val="29"/>
        <w:keepNext w:val="0"/>
        <w:keepLines w:val="0"/>
        <w:pageBreakBefore w:val="0"/>
        <w:widowControl w:val="0"/>
        <w:kinsoku/>
        <w:wordWrap/>
        <w:overflowPunct/>
        <w:topLinePunct w:val="0"/>
        <w:autoSpaceDE/>
        <w:autoSpaceDN/>
        <w:bidi w:val="0"/>
        <w:snapToGrid/>
        <w:spacing w:line="440" w:lineRule="exact"/>
        <w:ind w:firstLine="420" w:firstLineChars="200"/>
        <w:jc w:val="both"/>
        <w:textAlignment w:val="auto"/>
        <w:rPr>
          <w:rFonts w:hint="default" w:ascii="Times New Roman" w:hAnsi="Times New Roman" w:cs="Times New Roman"/>
          <w:color w:val="auto"/>
          <w:spacing w:val="0"/>
          <w:sz w:val="21"/>
          <w:szCs w:val="21"/>
          <w:highlight w:val="none"/>
          <w:shd w:val="clear" w:color="auto" w:fill="FFFFFF"/>
        </w:rPr>
      </w:pPr>
      <w:r>
        <w:rPr>
          <w:rFonts w:hint="default" w:ascii="Times New Roman" w:hAnsi="Times New Roman" w:cs="Times New Roman"/>
          <w:color w:val="auto"/>
          <w:spacing w:val="0"/>
          <w:sz w:val="21"/>
          <w:szCs w:val="21"/>
          <w:highlight w:val="none"/>
          <w:shd w:val="clear" w:color="auto" w:fill="FFFFFF"/>
          <w:lang w:val="zh-CN"/>
        </w:rPr>
        <w:t>荷载垂直于</w:t>
      </w:r>
      <w:r>
        <w:rPr>
          <w:rFonts w:hint="default" w:ascii="Times New Roman" w:hAnsi="Times New Roman" w:eastAsia="宋体" w:cs="Times New Roman"/>
          <w:color w:val="auto"/>
          <w:spacing w:val="0"/>
          <w:kern w:val="2"/>
          <w:sz w:val="21"/>
          <w:szCs w:val="21"/>
          <w:highlight w:val="none"/>
          <w:shd w:val="clear" w:color="auto" w:fill="FFFFFF"/>
          <w:lang w:val="zh-CN" w:eastAsia="zh-CN" w:bidi="ar-SA"/>
        </w:rPr>
        <w:t>玻璃板</w:t>
      </w:r>
      <w:r>
        <w:rPr>
          <w:rFonts w:hint="default" w:ascii="Times New Roman" w:hAnsi="Times New Roman" w:cs="Times New Roman"/>
          <w:color w:val="auto"/>
          <w:spacing w:val="0"/>
          <w:sz w:val="21"/>
          <w:szCs w:val="21"/>
          <w:highlight w:val="none"/>
          <w:shd w:val="clear" w:color="auto" w:fill="FFFFFF"/>
          <w:lang w:val="zh-CN"/>
        </w:rPr>
        <w:t>面</w:t>
      </w:r>
      <w:r>
        <w:rPr>
          <w:rFonts w:hint="default" w:ascii="Times New Roman" w:hAnsi="Times New Roman" w:cs="Times New Roman"/>
          <w:color w:val="auto"/>
          <w:spacing w:val="0"/>
          <w:sz w:val="21"/>
          <w:szCs w:val="21"/>
          <w:highlight w:val="none"/>
          <w:shd w:val="clear" w:color="auto" w:fill="FFFFFF"/>
        </w:rPr>
        <w:t>，</w:t>
      </w:r>
      <w:r>
        <w:rPr>
          <w:rFonts w:hint="default" w:ascii="Times New Roman" w:hAnsi="Times New Roman" w:cs="Times New Roman"/>
          <w:color w:val="auto"/>
          <w:spacing w:val="0"/>
          <w:sz w:val="21"/>
          <w:szCs w:val="21"/>
          <w:highlight w:val="none"/>
          <w:shd w:val="clear" w:color="auto" w:fill="FFFFFF"/>
          <w:lang w:val="zh-CN"/>
        </w:rPr>
        <w:t>玻璃的断裂强度。</w:t>
      </w:r>
    </w:p>
    <w:p>
      <w:pPr>
        <w:keepNext w:val="0"/>
        <w:keepLines w:val="0"/>
        <w:pageBreakBefore w:val="0"/>
        <w:widowControl w:val="0"/>
        <w:tabs>
          <w:tab w:val="left" w:pos="0"/>
          <w:tab w:val="left" w:pos="420"/>
        </w:tabs>
        <w:kinsoku/>
        <w:wordWrap/>
        <w:overflowPunct/>
        <w:topLinePunct w:val="0"/>
        <w:autoSpaceDE/>
        <w:autoSpaceDN/>
        <w:bidi w:val="0"/>
        <w:snapToGrid/>
        <w:spacing w:line="440" w:lineRule="exact"/>
        <w:ind w:left="0" w:leftChars="0" w:firstLine="0" w:firstLineChars="0"/>
        <w:outlineLvl w:val="2"/>
        <w:rPr>
          <w:rFonts w:hint="default" w:ascii="Times New Roman" w:hAnsi="Times New Roman" w:cs="Times New Roman"/>
          <w:color w:val="auto"/>
          <w:sz w:val="21"/>
          <w:szCs w:val="21"/>
          <w:highlight w:val="none"/>
        </w:rPr>
      </w:pPr>
      <w:bookmarkStart w:id="78" w:name="_Toc22883"/>
      <w:bookmarkStart w:id="79" w:name="_Toc21294"/>
      <w:bookmarkStart w:id="80" w:name="_Toc25268"/>
      <w:bookmarkStart w:id="81" w:name="_Toc23215"/>
      <w:r>
        <w:rPr>
          <w:rFonts w:hint="default" w:ascii="Times New Roman" w:hAnsi="Times New Roman" w:eastAsia="黑体" w:cs="Times New Roman"/>
          <w:color w:val="auto"/>
          <w:sz w:val="21"/>
          <w:szCs w:val="21"/>
          <w:highlight w:val="none"/>
          <w:lang w:val="en-US" w:eastAsia="zh-CN"/>
        </w:rPr>
        <w:t>2.1.9</w:t>
      </w:r>
      <w:r>
        <w:rPr>
          <w:rFonts w:hint="default" w:ascii="Times New Roman" w:hAnsi="Times New Roman" w:cs="Times New Roman"/>
          <w:color w:val="auto"/>
          <w:sz w:val="21"/>
          <w:szCs w:val="21"/>
          <w:highlight w:val="none"/>
        </w:rPr>
        <w:t>索塔</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cable pylon</w:t>
      </w:r>
      <w:bookmarkEnd w:id="78"/>
      <w:bookmarkEnd w:id="79"/>
      <w:bookmarkEnd w:id="80"/>
      <w:bookmarkEnd w:id="81"/>
    </w:p>
    <w:p>
      <w:pPr>
        <w:pStyle w:val="29"/>
        <w:keepNext w:val="0"/>
        <w:keepLines w:val="0"/>
        <w:pageBreakBefore w:val="0"/>
        <w:widowControl w:val="0"/>
        <w:kinsoku/>
        <w:wordWrap/>
        <w:overflowPunct/>
        <w:topLinePunct w:val="0"/>
        <w:autoSpaceDE/>
        <w:autoSpaceDN/>
        <w:bidi w:val="0"/>
        <w:snapToGrid/>
        <w:spacing w:line="440" w:lineRule="exact"/>
        <w:ind w:firstLine="420" w:firstLineChars="200"/>
        <w:jc w:val="both"/>
        <w:textAlignment w:val="auto"/>
        <w:rPr>
          <w:rFonts w:hint="default" w:ascii="Times New Roman" w:hAnsi="Times New Roman" w:cs="Times New Roman"/>
          <w:color w:val="auto"/>
          <w:spacing w:val="0"/>
          <w:sz w:val="21"/>
          <w:szCs w:val="21"/>
          <w:highlight w:val="none"/>
          <w:shd w:val="clear" w:color="auto" w:fill="FFFFFF"/>
          <w:lang w:val="zh-CN"/>
        </w:rPr>
      </w:pPr>
      <w:r>
        <w:rPr>
          <w:rFonts w:hint="default" w:ascii="Times New Roman" w:hAnsi="Times New Roman" w:cs="Times New Roman"/>
          <w:color w:val="auto"/>
          <w:spacing w:val="0"/>
          <w:sz w:val="21"/>
          <w:szCs w:val="21"/>
          <w:highlight w:val="none"/>
          <w:shd w:val="clear" w:color="auto" w:fill="FFFFFF"/>
          <w:lang w:val="zh-CN"/>
        </w:rPr>
        <w:t>用以支承主缆</w:t>
      </w:r>
      <w:r>
        <w:rPr>
          <w:rFonts w:hint="eastAsia" w:cs="Times New Roman"/>
          <w:color w:val="auto"/>
          <w:spacing w:val="0"/>
          <w:sz w:val="21"/>
          <w:szCs w:val="21"/>
          <w:highlight w:val="none"/>
          <w:shd w:val="clear" w:color="auto" w:fill="FFFFFF"/>
          <w:lang w:val="en-US" w:eastAsia="zh-CN"/>
        </w:rPr>
        <w:t>或拉索</w:t>
      </w:r>
      <w:r>
        <w:rPr>
          <w:rFonts w:hint="default" w:ascii="Times New Roman" w:hAnsi="Times New Roman" w:cs="Times New Roman"/>
          <w:color w:val="auto"/>
          <w:spacing w:val="0"/>
          <w:sz w:val="21"/>
          <w:szCs w:val="21"/>
          <w:highlight w:val="none"/>
          <w:shd w:val="clear" w:color="auto" w:fill="FFFFFF"/>
          <w:lang w:val="zh-CN"/>
        </w:rPr>
        <w:t>并将荷载作用通过</w:t>
      </w:r>
      <w:r>
        <w:rPr>
          <w:rFonts w:hint="eastAsia" w:cs="Times New Roman"/>
          <w:color w:val="auto"/>
          <w:spacing w:val="0"/>
          <w:sz w:val="21"/>
          <w:szCs w:val="21"/>
          <w:highlight w:val="none"/>
          <w:shd w:val="clear" w:color="auto" w:fill="FFFFFF"/>
          <w:lang w:val="en-US" w:eastAsia="zh-CN"/>
        </w:rPr>
        <w:t>塔柱</w:t>
      </w:r>
      <w:r>
        <w:rPr>
          <w:rFonts w:hint="default" w:ascii="Times New Roman" w:hAnsi="Times New Roman" w:cs="Times New Roman"/>
          <w:color w:val="auto"/>
          <w:spacing w:val="0"/>
          <w:sz w:val="21"/>
          <w:szCs w:val="21"/>
          <w:highlight w:val="none"/>
          <w:shd w:val="clear" w:color="auto" w:fill="FFFFFF"/>
          <w:lang w:val="zh-CN"/>
        </w:rPr>
        <w:t>传递给地基的结构。</w:t>
      </w:r>
    </w:p>
    <w:p>
      <w:pPr>
        <w:keepNext w:val="0"/>
        <w:keepLines w:val="0"/>
        <w:pageBreakBefore w:val="0"/>
        <w:widowControl w:val="0"/>
        <w:tabs>
          <w:tab w:val="left" w:pos="0"/>
          <w:tab w:val="left" w:pos="420"/>
        </w:tabs>
        <w:kinsoku/>
        <w:wordWrap/>
        <w:overflowPunct/>
        <w:topLinePunct w:val="0"/>
        <w:autoSpaceDE/>
        <w:autoSpaceDN/>
        <w:bidi w:val="0"/>
        <w:snapToGrid/>
        <w:spacing w:line="440" w:lineRule="exact"/>
        <w:ind w:left="0" w:leftChars="0" w:firstLine="0" w:firstLineChars="0"/>
        <w:outlineLvl w:val="2"/>
        <w:rPr>
          <w:rFonts w:hint="default" w:ascii="Times New Roman" w:hAnsi="Times New Roman" w:cs="Times New Roman"/>
          <w:color w:val="auto"/>
          <w:sz w:val="21"/>
          <w:szCs w:val="21"/>
          <w:highlight w:val="none"/>
        </w:rPr>
      </w:pPr>
      <w:bookmarkStart w:id="82" w:name="_Toc95"/>
      <w:bookmarkStart w:id="83" w:name="_Toc19325"/>
      <w:bookmarkStart w:id="84" w:name="_Toc11684"/>
      <w:bookmarkStart w:id="85" w:name="_Toc15856"/>
      <w:r>
        <w:rPr>
          <w:rFonts w:hint="default" w:ascii="Times New Roman" w:hAnsi="Times New Roman" w:eastAsia="黑体" w:cs="Times New Roman"/>
          <w:color w:val="auto"/>
          <w:sz w:val="21"/>
          <w:szCs w:val="21"/>
          <w:highlight w:val="none"/>
          <w:lang w:val="en-US" w:eastAsia="zh-CN"/>
        </w:rPr>
        <w:t>2.1.10</w:t>
      </w:r>
      <w:r>
        <w:rPr>
          <w:rFonts w:hint="default" w:ascii="Times New Roman" w:hAnsi="Times New Roman" w:cs="Times New Roman"/>
          <w:color w:val="auto"/>
          <w:sz w:val="21"/>
          <w:szCs w:val="21"/>
          <w:highlight w:val="none"/>
          <w:lang w:eastAsia="zh-CN"/>
        </w:rPr>
        <w:t>锚锭</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lang w:val="zh-CN"/>
        </w:rPr>
        <w:t xml:space="preserve">anchor </w:t>
      </w:r>
      <w:r>
        <w:rPr>
          <w:rFonts w:hint="default" w:ascii="Times New Roman" w:hAnsi="Times New Roman" w:cs="Times New Roman"/>
          <w:color w:val="auto"/>
          <w:sz w:val="21"/>
          <w:szCs w:val="21"/>
          <w:highlight w:val="none"/>
        </w:rPr>
        <w:t>block</w:t>
      </w:r>
      <w:bookmarkEnd w:id="82"/>
      <w:bookmarkEnd w:id="83"/>
      <w:bookmarkEnd w:id="84"/>
      <w:bookmarkEnd w:id="85"/>
    </w:p>
    <w:p>
      <w:pPr>
        <w:pStyle w:val="29"/>
        <w:keepNext w:val="0"/>
        <w:keepLines w:val="0"/>
        <w:pageBreakBefore w:val="0"/>
        <w:widowControl w:val="0"/>
        <w:kinsoku/>
        <w:wordWrap/>
        <w:overflowPunct/>
        <w:topLinePunct w:val="0"/>
        <w:autoSpaceDE/>
        <w:autoSpaceDN/>
        <w:bidi w:val="0"/>
        <w:snapToGrid/>
        <w:spacing w:line="440" w:lineRule="exact"/>
        <w:ind w:firstLine="420" w:firstLineChars="200"/>
        <w:jc w:val="both"/>
        <w:textAlignment w:val="auto"/>
        <w:rPr>
          <w:rFonts w:hint="default" w:ascii="Times New Roman" w:hAnsi="Times New Roman" w:cs="Times New Roman"/>
          <w:color w:val="auto"/>
          <w:spacing w:val="0"/>
          <w:sz w:val="21"/>
          <w:szCs w:val="21"/>
          <w:highlight w:val="none"/>
          <w:shd w:val="clear" w:color="auto" w:fill="FFFFFF"/>
          <w:lang w:val="zh-CN"/>
        </w:rPr>
      </w:pPr>
      <w:r>
        <w:rPr>
          <w:rFonts w:hint="default" w:ascii="Times New Roman" w:hAnsi="Times New Roman" w:cs="Times New Roman"/>
          <w:color w:val="auto"/>
          <w:spacing w:val="0"/>
          <w:sz w:val="21"/>
          <w:szCs w:val="21"/>
          <w:highlight w:val="none"/>
          <w:shd w:val="clear" w:color="auto" w:fill="FFFFFF"/>
          <w:lang w:val="zh-CN"/>
        </w:rPr>
        <w:t>锚固主缆索股，承受主缆拉力，支承于地基上或嵌固于岩体中的结构。</w:t>
      </w:r>
    </w:p>
    <w:p>
      <w:pPr>
        <w:keepNext w:val="0"/>
        <w:keepLines w:val="0"/>
        <w:pageBreakBefore w:val="0"/>
        <w:widowControl w:val="0"/>
        <w:tabs>
          <w:tab w:val="left" w:pos="0"/>
          <w:tab w:val="left" w:pos="420"/>
        </w:tabs>
        <w:kinsoku/>
        <w:wordWrap/>
        <w:overflowPunct/>
        <w:topLinePunct w:val="0"/>
        <w:autoSpaceDE/>
        <w:autoSpaceDN/>
        <w:bidi w:val="0"/>
        <w:snapToGrid/>
        <w:spacing w:line="440" w:lineRule="exact"/>
        <w:ind w:left="0" w:leftChars="0" w:firstLine="0" w:firstLineChars="0"/>
        <w:outlineLvl w:val="2"/>
        <w:rPr>
          <w:rFonts w:hint="default" w:ascii="Times New Roman" w:hAnsi="Times New Roman" w:cs="Times New Roman"/>
          <w:color w:val="auto"/>
          <w:sz w:val="21"/>
          <w:szCs w:val="21"/>
          <w:highlight w:val="none"/>
        </w:rPr>
      </w:pPr>
      <w:bookmarkStart w:id="86" w:name="_Toc2860"/>
      <w:bookmarkStart w:id="87" w:name="_Toc22869"/>
      <w:bookmarkStart w:id="88" w:name="_Toc8590"/>
      <w:bookmarkStart w:id="89" w:name="_Toc16148"/>
      <w:r>
        <w:rPr>
          <w:rFonts w:hint="default" w:ascii="Times New Roman" w:hAnsi="Times New Roman" w:cs="Times New Roman"/>
          <w:color w:val="auto"/>
          <w:sz w:val="21"/>
          <w:szCs w:val="21"/>
          <w:highlight w:val="none"/>
          <w:lang w:val="en-US" w:eastAsia="zh-CN"/>
        </w:rPr>
        <w:t>2.1.11</w:t>
      </w:r>
      <w:r>
        <w:rPr>
          <w:rFonts w:hint="default" w:ascii="Times New Roman" w:hAnsi="Times New Roman" w:cs="Times New Roman"/>
          <w:color w:val="auto"/>
          <w:sz w:val="21"/>
          <w:szCs w:val="21"/>
          <w:highlight w:val="none"/>
        </w:rPr>
        <w:t>缆索系统cable system</w:t>
      </w:r>
      <w:bookmarkEnd w:id="86"/>
      <w:bookmarkEnd w:id="87"/>
      <w:bookmarkEnd w:id="88"/>
      <w:bookmarkEnd w:id="89"/>
    </w:p>
    <w:p>
      <w:pPr>
        <w:pStyle w:val="29"/>
        <w:keepNext w:val="0"/>
        <w:keepLines w:val="0"/>
        <w:pageBreakBefore w:val="0"/>
        <w:widowControl w:val="0"/>
        <w:kinsoku/>
        <w:wordWrap/>
        <w:overflowPunct/>
        <w:topLinePunct w:val="0"/>
        <w:autoSpaceDE/>
        <w:autoSpaceDN/>
        <w:bidi w:val="0"/>
        <w:snapToGrid/>
        <w:spacing w:line="440" w:lineRule="exact"/>
        <w:ind w:firstLine="420" w:firstLineChars="200"/>
        <w:jc w:val="both"/>
        <w:textAlignment w:val="auto"/>
        <w:rPr>
          <w:rFonts w:hint="default" w:ascii="Times New Roman" w:hAnsi="Times New Roman" w:cs="Times New Roman"/>
          <w:color w:val="auto"/>
          <w:spacing w:val="0"/>
          <w:sz w:val="21"/>
          <w:szCs w:val="21"/>
          <w:highlight w:val="none"/>
          <w:shd w:val="clear" w:color="auto" w:fill="FFFFFF"/>
          <w:lang w:val="zh-CN"/>
        </w:rPr>
      </w:pPr>
      <w:r>
        <w:rPr>
          <w:rFonts w:hint="default" w:ascii="Times New Roman" w:hAnsi="Times New Roman" w:cs="Times New Roman"/>
          <w:color w:val="auto"/>
          <w:spacing w:val="0"/>
          <w:sz w:val="21"/>
          <w:szCs w:val="21"/>
          <w:highlight w:val="none"/>
          <w:shd w:val="clear" w:color="auto" w:fill="FFFFFF"/>
          <w:lang w:val="zh-CN"/>
        </w:rPr>
        <w:t>由主缆、索夹、吊索、主索鞍、散索鞍及防护系统等构件组成，为</w:t>
      </w:r>
      <w:r>
        <w:rPr>
          <w:rFonts w:hint="eastAsia" w:cs="Times New Roman"/>
          <w:color w:val="auto"/>
          <w:spacing w:val="0"/>
          <w:sz w:val="21"/>
          <w:szCs w:val="21"/>
          <w:highlight w:val="none"/>
          <w:shd w:val="clear" w:color="auto" w:fill="FFFFFF"/>
          <w:lang w:val="en-US" w:eastAsia="zh-CN"/>
        </w:rPr>
        <w:t>地面玻璃</w:t>
      </w:r>
      <w:r>
        <w:rPr>
          <w:rFonts w:hint="default" w:ascii="Times New Roman" w:hAnsi="Times New Roman" w:cs="Times New Roman"/>
          <w:color w:val="auto"/>
          <w:spacing w:val="0"/>
          <w:sz w:val="21"/>
          <w:szCs w:val="21"/>
          <w:highlight w:val="none"/>
          <w:shd w:val="clear" w:color="auto" w:fill="FFFFFF"/>
          <w:lang w:val="zh-CN"/>
        </w:rPr>
        <w:t>提供直接支撑的结构。</w:t>
      </w:r>
    </w:p>
    <w:p>
      <w:pPr>
        <w:keepNext w:val="0"/>
        <w:keepLines w:val="0"/>
        <w:numPr>
          <w:ins w:id="0" w:author="大乔 [2]" w:date="2023-12-09T17:36:59Z"/>
        </w:numPr>
        <w:spacing w:line="440" w:lineRule="exact"/>
        <w:outlineLvl w:val="2"/>
        <w:rPr>
          <w:rFonts w:hint="default"/>
          <w:color w:val="auto"/>
          <w:sz w:val="21"/>
          <w:szCs w:val="21"/>
          <w:highlight w:val="none"/>
        </w:rPr>
      </w:pPr>
      <w:bookmarkStart w:id="90" w:name="_Toc13722"/>
      <w:bookmarkStart w:id="91" w:name="_Toc18812"/>
      <w:bookmarkStart w:id="92" w:name="_Toc20731_WPSOffice_Level2"/>
      <w:bookmarkStart w:id="93" w:name="_Toc32622"/>
      <w:bookmarkStart w:id="94" w:name="_Toc9418"/>
      <w:bookmarkStart w:id="95" w:name="_Toc16866"/>
      <w:r>
        <w:rPr>
          <w:rFonts w:hint="default" w:ascii="Times New Roman" w:hAnsi="Times New Roman" w:eastAsia="宋体" w:cs="Times New Roman"/>
          <w:color w:val="auto"/>
          <w:sz w:val="21"/>
          <w:szCs w:val="21"/>
          <w:highlight w:val="none"/>
          <w:lang w:val="en-US" w:eastAsia="zh-CN"/>
        </w:rPr>
        <w:t>2.1.1</w:t>
      </w:r>
      <w:r>
        <w:rPr>
          <w:rFonts w:hint="eastAsia" w:cs="Times New Roman"/>
          <w:color w:val="auto"/>
          <w:sz w:val="21"/>
          <w:szCs w:val="21"/>
          <w:highlight w:val="none"/>
          <w:lang w:val="en-US" w:eastAsia="zh-CN"/>
        </w:rPr>
        <w:t>2</w:t>
      </w:r>
      <w:r>
        <w:rPr>
          <w:rFonts w:hint="default" w:eastAsia="宋体" w:cs="Times New Roman"/>
          <w:color w:val="auto"/>
          <w:sz w:val="21"/>
          <w:szCs w:val="21"/>
          <w:highlight w:val="none"/>
          <w:lang w:val="en-US" w:eastAsia="zh-CN"/>
        </w:rPr>
        <w:t>外观检测</w:t>
      </w:r>
      <w:r>
        <w:rPr>
          <w:rFonts w:hint="default"/>
          <w:color w:val="auto"/>
          <w:sz w:val="21"/>
          <w:szCs w:val="21"/>
          <w:highlight w:val="none"/>
        </w:rPr>
        <w:t>appearance checking</w:t>
      </w:r>
    </w:p>
    <w:p>
      <w:pPr>
        <w:pStyle w:val="29"/>
        <w:keepNext w:val="0"/>
        <w:keepLines w:val="0"/>
        <w:numPr>
          <w:ins w:id="1" w:author="大乔 [2]" w:date="2023-12-09T17:36:59Z"/>
        </w:numPr>
        <w:spacing w:line="440" w:lineRule="exact"/>
        <w:ind w:firstLine="420" w:firstLineChars="200"/>
        <w:jc w:val="both"/>
        <w:textAlignment w:val="auto"/>
        <w:rPr>
          <w:rFonts w:hint="default"/>
          <w:color w:val="auto"/>
          <w:sz w:val="21"/>
          <w:szCs w:val="21"/>
          <w:highlight w:val="none"/>
          <w:shd w:val="clear" w:color="auto" w:fill="FFFFFF"/>
          <w:lang w:val="zh-CN"/>
        </w:rPr>
      </w:pPr>
      <w:r>
        <w:rPr>
          <w:rFonts w:hint="default"/>
          <w:color w:val="auto"/>
          <w:sz w:val="21"/>
          <w:szCs w:val="21"/>
          <w:highlight w:val="none"/>
          <w:shd w:val="clear" w:color="auto" w:fill="FFFFFF"/>
          <w:lang w:val="zh-CN"/>
        </w:rPr>
        <w:t>对</w:t>
      </w:r>
      <w:r>
        <w:rPr>
          <w:rFonts w:hint="eastAsia"/>
          <w:color w:val="auto"/>
          <w:sz w:val="21"/>
          <w:szCs w:val="21"/>
          <w:highlight w:val="none"/>
          <w:shd w:val="clear" w:color="auto" w:fill="FFFFFF"/>
          <w:lang w:val="en-US" w:eastAsia="zh-CN"/>
        </w:rPr>
        <w:t>人行玻璃设施</w:t>
      </w:r>
      <w:r>
        <w:rPr>
          <w:rFonts w:hint="default"/>
          <w:color w:val="auto"/>
          <w:sz w:val="21"/>
          <w:szCs w:val="21"/>
          <w:highlight w:val="none"/>
          <w:shd w:val="clear" w:color="auto" w:fill="FFFFFF"/>
          <w:lang w:val="zh-CN"/>
        </w:rPr>
        <w:t>主体结构及其附属物的表观状况进行的检测，以评定</w:t>
      </w:r>
      <w:r>
        <w:rPr>
          <w:rFonts w:hint="eastAsia"/>
          <w:color w:val="auto"/>
          <w:sz w:val="21"/>
          <w:szCs w:val="21"/>
          <w:highlight w:val="none"/>
          <w:shd w:val="clear" w:color="auto" w:fill="FFFFFF"/>
          <w:lang w:val="en-US" w:eastAsia="zh-CN"/>
        </w:rPr>
        <w:t>设施</w:t>
      </w:r>
      <w:r>
        <w:rPr>
          <w:rFonts w:hint="default"/>
          <w:color w:val="auto"/>
          <w:sz w:val="21"/>
          <w:szCs w:val="21"/>
          <w:highlight w:val="none"/>
          <w:shd w:val="clear" w:color="auto" w:fill="FFFFFF"/>
          <w:lang w:val="zh-CN"/>
        </w:rPr>
        <w:t>的技术状况。</w:t>
      </w:r>
    </w:p>
    <w:p>
      <w:pPr>
        <w:keepNext w:val="0"/>
        <w:keepLines w:val="0"/>
        <w:pageBreakBefore w:val="0"/>
        <w:widowControl w:val="0"/>
        <w:tabs>
          <w:tab w:val="left" w:pos="0"/>
          <w:tab w:val="left" w:pos="420"/>
        </w:tabs>
        <w:kinsoku/>
        <w:wordWrap/>
        <w:overflowPunct/>
        <w:topLinePunct w:val="0"/>
        <w:autoSpaceDE/>
        <w:autoSpaceDN/>
        <w:bidi w:val="0"/>
        <w:snapToGrid/>
        <w:spacing w:line="440" w:lineRule="exact"/>
        <w:ind w:left="0" w:leftChars="0" w:firstLine="0" w:firstLineChars="0"/>
        <w:outlineLvl w:val="2"/>
        <w:rPr>
          <w:rFonts w:hint="default" w:ascii="Times New Roman" w:hAnsi="Times New Roman" w:cs="Times New Roman"/>
          <w:color w:val="auto"/>
          <w:sz w:val="21"/>
          <w:szCs w:val="21"/>
          <w:highlight w:val="none"/>
        </w:rPr>
      </w:pPr>
      <w:r>
        <w:rPr>
          <w:rFonts w:hint="eastAsia" w:cs="Times New Roman"/>
          <w:color w:val="auto"/>
          <w:sz w:val="21"/>
          <w:szCs w:val="21"/>
          <w:highlight w:val="none"/>
          <w:lang w:val="en-US" w:eastAsia="zh-CN"/>
        </w:rPr>
        <w:t>2.1.13</w:t>
      </w:r>
      <w:r>
        <w:rPr>
          <w:rFonts w:hint="default" w:ascii="Times New Roman" w:hAnsi="Times New Roman" w:cs="Times New Roman"/>
          <w:color w:val="auto"/>
          <w:sz w:val="21"/>
          <w:szCs w:val="21"/>
          <w:highlight w:val="none"/>
        </w:rPr>
        <w:t>定期检</w:t>
      </w:r>
      <w:r>
        <w:rPr>
          <w:rFonts w:hint="eastAsia" w:cs="Times New Roman"/>
          <w:color w:val="auto"/>
          <w:sz w:val="21"/>
          <w:szCs w:val="21"/>
          <w:highlight w:val="none"/>
          <w:lang w:val="en-US" w:eastAsia="zh-CN"/>
        </w:rPr>
        <w:t>测</w:t>
      </w:r>
      <w:r>
        <w:rPr>
          <w:rFonts w:hint="default" w:ascii="Times New Roman" w:hAnsi="Times New Roman" w:cs="Times New Roman"/>
          <w:color w:val="auto"/>
          <w:sz w:val="21"/>
          <w:szCs w:val="21"/>
          <w:highlight w:val="none"/>
        </w:rPr>
        <w:t xml:space="preserve"> periodical inspection</w:t>
      </w:r>
      <w:bookmarkEnd w:id="90"/>
      <w:bookmarkEnd w:id="91"/>
      <w:bookmarkEnd w:id="92"/>
      <w:bookmarkEnd w:id="93"/>
      <w:bookmarkEnd w:id="94"/>
      <w:bookmarkEnd w:id="95"/>
    </w:p>
    <w:p>
      <w:pPr>
        <w:pStyle w:val="29"/>
        <w:keepNext w:val="0"/>
        <w:keepLines w:val="0"/>
        <w:pageBreakBefore w:val="0"/>
        <w:widowControl w:val="0"/>
        <w:kinsoku/>
        <w:wordWrap/>
        <w:overflowPunct/>
        <w:topLinePunct w:val="0"/>
        <w:autoSpaceDE/>
        <w:autoSpaceDN/>
        <w:bidi w:val="0"/>
        <w:snapToGrid/>
        <w:spacing w:line="440" w:lineRule="exact"/>
        <w:ind w:firstLine="420" w:firstLineChars="200"/>
        <w:jc w:val="both"/>
        <w:textAlignment w:val="auto"/>
        <w:rPr>
          <w:rFonts w:hint="default" w:ascii="Times New Roman" w:hAnsi="Times New Roman" w:cs="Times New Roman"/>
          <w:color w:val="auto"/>
          <w:spacing w:val="0"/>
          <w:sz w:val="21"/>
          <w:szCs w:val="21"/>
          <w:highlight w:val="none"/>
          <w:shd w:val="clear" w:color="auto" w:fill="FFFFFF"/>
          <w:lang w:val="zh-CN"/>
        </w:rPr>
      </w:pPr>
      <w:r>
        <w:rPr>
          <w:rFonts w:hint="default" w:ascii="Times New Roman" w:hAnsi="Times New Roman" w:cs="Times New Roman"/>
          <w:color w:val="auto"/>
          <w:spacing w:val="0"/>
          <w:sz w:val="21"/>
          <w:szCs w:val="21"/>
          <w:highlight w:val="none"/>
          <w:shd w:val="clear" w:color="auto" w:fill="FFFFFF"/>
          <w:lang w:val="zh-CN"/>
        </w:rPr>
        <w:t>按规定周期对玻璃</w:t>
      </w:r>
      <w:r>
        <w:rPr>
          <w:rFonts w:hint="default" w:ascii="Times New Roman" w:hAnsi="Times New Roman" w:cs="Times New Roman"/>
          <w:color w:val="auto"/>
          <w:spacing w:val="0"/>
          <w:sz w:val="21"/>
          <w:szCs w:val="21"/>
          <w:highlight w:val="none"/>
          <w:shd w:val="clear" w:color="auto" w:fill="FFFFFF"/>
          <w:lang w:val="zh-CN" w:eastAsia="zh-CN"/>
        </w:rPr>
        <w:t>设施</w:t>
      </w:r>
      <w:r>
        <w:rPr>
          <w:rFonts w:hint="default" w:ascii="Times New Roman" w:hAnsi="Times New Roman" w:cs="Times New Roman"/>
          <w:color w:val="auto"/>
          <w:spacing w:val="0"/>
          <w:sz w:val="21"/>
          <w:szCs w:val="21"/>
          <w:highlight w:val="none"/>
          <w:shd w:val="clear" w:color="auto" w:fill="FFFFFF"/>
          <w:lang w:val="zh-CN"/>
        </w:rPr>
        <w:t>及其附属结构外观病害进行全面检</w:t>
      </w:r>
      <w:r>
        <w:rPr>
          <w:rFonts w:hint="eastAsia" w:cs="Times New Roman"/>
          <w:color w:val="auto"/>
          <w:spacing w:val="0"/>
          <w:sz w:val="21"/>
          <w:szCs w:val="21"/>
          <w:highlight w:val="none"/>
          <w:shd w:val="clear" w:color="auto" w:fill="FFFFFF"/>
          <w:lang w:val="en-US" w:eastAsia="zh-CN"/>
        </w:rPr>
        <w:t>测</w:t>
      </w:r>
      <w:r>
        <w:rPr>
          <w:rFonts w:hint="default" w:ascii="Times New Roman" w:hAnsi="Times New Roman" w:cs="Times New Roman"/>
          <w:color w:val="auto"/>
          <w:spacing w:val="0"/>
          <w:sz w:val="21"/>
          <w:szCs w:val="21"/>
          <w:highlight w:val="none"/>
          <w:shd w:val="clear" w:color="auto" w:fill="FFFFFF"/>
          <w:lang w:val="zh-CN"/>
        </w:rPr>
        <w:t>，以评定玻璃</w:t>
      </w:r>
      <w:r>
        <w:rPr>
          <w:rFonts w:hint="default" w:ascii="Times New Roman" w:hAnsi="Times New Roman" w:cs="Times New Roman"/>
          <w:color w:val="auto"/>
          <w:spacing w:val="0"/>
          <w:sz w:val="21"/>
          <w:szCs w:val="21"/>
          <w:highlight w:val="none"/>
          <w:shd w:val="clear" w:color="auto" w:fill="FFFFFF"/>
          <w:lang w:val="zh-CN" w:eastAsia="zh-CN"/>
        </w:rPr>
        <w:t>设施</w:t>
      </w:r>
      <w:r>
        <w:rPr>
          <w:rFonts w:hint="default" w:ascii="Times New Roman" w:hAnsi="Times New Roman" w:cs="Times New Roman"/>
          <w:color w:val="auto"/>
          <w:spacing w:val="0"/>
          <w:sz w:val="21"/>
          <w:szCs w:val="21"/>
          <w:highlight w:val="none"/>
          <w:shd w:val="clear" w:color="auto" w:fill="FFFFFF"/>
          <w:lang w:val="zh-CN"/>
        </w:rPr>
        <w:t>的技术状况。</w:t>
      </w:r>
    </w:p>
    <w:p>
      <w:pPr>
        <w:keepNext w:val="0"/>
        <w:keepLines w:val="0"/>
        <w:pageBreakBefore w:val="0"/>
        <w:widowControl w:val="0"/>
        <w:tabs>
          <w:tab w:val="left" w:pos="0"/>
          <w:tab w:val="left" w:pos="420"/>
        </w:tabs>
        <w:kinsoku/>
        <w:wordWrap/>
        <w:overflowPunct/>
        <w:topLinePunct w:val="0"/>
        <w:autoSpaceDE/>
        <w:autoSpaceDN/>
        <w:bidi w:val="0"/>
        <w:snapToGrid/>
        <w:spacing w:line="440" w:lineRule="exact"/>
        <w:ind w:left="0" w:leftChars="0" w:firstLine="0" w:firstLineChars="0"/>
        <w:outlineLvl w:val="2"/>
        <w:rPr>
          <w:rFonts w:hint="default" w:ascii="Times New Roman" w:hAnsi="Times New Roman" w:cs="Times New Roman"/>
          <w:color w:val="auto"/>
          <w:sz w:val="21"/>
          <w:szCs w:val="21"/>
          <w:highlight w:val="none"/>
        </w:rPr>
      </w:pPr>
      <w:bookmarkStart w:id="96" w:name="_Toc16218_WPSOffice_Level2"/>
      <w:bookmarkStart w:id="97" w:name="_Toc13195"/>
      <w:bookmarkStart w:id="98" w:name="_Toc18322"/>
      <w:bookmarkStart w:id="99" w:name="_Toc21829"/>
      <w:bookmarkStart w:id="100" w:name="_Toc28063"/>
      <w:bookmarkStart w:id="101" w:name="_Toc6386"/>
      <w:r>
        <w:rPr>
          <w:rFonts w:hint="default" w:ascii="Times New Roman" w:hAnsi="Times New Roman" w:eastAsia="黑体" w:cs="Times New Roman"/>
          <w:color w:val="auto"/>
          <w:sz w:val="21"/>
          <w:szCs w:val="21"/>
          <w:highlight w:val="none"/>
          <w:lang w:val="en-US" w:eastAsia="zh-CN"/>
        </w:rPr>
        <w:t>2.1.1</w:t>
      </w:r>
      <w:r>
        <w:rPr>
          <w:rFonts w:hint="eastAsia" w:eastAsia="黑体" w:cs="Times New Roman"/>
          <w:color w:val="auto"/>
          <w:sz w:val="21"/>
          <w:szCs w:val="21"/>
          <w:highlight w:val="none"/>
          <w:lang w:val="en-US" w:eastAsia="zh-CN"/>
        </w:rPr>
        <w:t>4</w:t>
      </w:r>
      <w:r>
        <w:rPr>
          <w:rFonts w:hint="eastAsia" w:cs="Times New Roman"/>
          <w:color w:val="auto"/>
          <w:sz w:val="21"/>
          <w:szCs w:val="21"/>
          <w:highlight w:val="none"/>
          <w:lang w:eastAsia="zh-CN"/>
        </w:rPr>
        <w:t>专项检测</w:t>
      </w:r>
      <w:r>
        <w:rPr>
          <w:rFonts w:hint="default" w:ascii="Times New Roman" w:hAnsi="Times New Roman" w:cs="Times New Roman"/>
          <w:color w:val="auto"/>
          <w:sz w:val="21"/>
          <w:szCs w:val="21"/>
          <w:highlight w:val="none"/>
        </w:rPr>
        <w:t xml:space="preserve"> special inspection</w:t>
      </w:r>
      <w:bookmarkEnd w:id="96"/>
      <w:bookmarkEnd w:id="97"/>
      <w:bookmarkEnd w:id="98"/>
      <w:bookmarkEnd w:id="99"/>
      <w:bookmarkEnd w:id="100"/>
      <w:bookmarkEnd w:id="101"/>
    </w:p>
    <w:p>
      <w:pPr>
        <w:pStyle w:val="29"/>
        <w:keepNext w:val="0"/>
        <w:keepLines w:val="0"/>
        <w:pageBreakBefore w:val="0"/>
        <w:widowControl w:val="0"/>
        <w:kinsoku/>
        <w:wordWrap/>
        <w:overflowPunct/>
        <w:topLinePunct w:val="0"/>
        <w:autoSpaceDE/>
        <w:autoSpaceDN/>
        <w:bidi w:val="0"/>
        <w:snapToGrid/>
        <w:spacing w:line="440" w:lineRule="exact"/>
        <w:ind w:firstLine="420" w:firstLineChars="200"/>
        <w:jc w:val="both"/>
        <w:textAlignment w:val="auto"/>
        <w:rPr>
          <w:rFonts w:hint="default" w:ascii="Times New Roman" w:hAnsi="Times New Roman" w:cs="Times New Roman"/>
          <w:color w:val="auto"/>
          <w:spacing w:val="0"/>
          <w:sz w:val="21"/>
          <w:szCs w:val="21"/>
          <w:highlight w:val="none"/>
          <w:shd w:val="clear" w:color="auto" w:fill="FFFFFF"/>
          <w:lang w:val="zh-CN"/>
        </w:rPr>
      </w:pPr>
      <w:r>
        <w:rPr>
          <w:rFonts w:hint="eastAsia" w:cs="Times New Roman"/>
          <w:color w:val="auto"/>
          <w:spacing w:val="0"/>
          <w:sz w:val="21"/>
          <w:szCs w:val="21"/>
          <w:highlight w:val="none"/>
          <w:u w:val="none"/>
          <w:shd w:val="clear" w:color="auto" w:fill="FFFFFF"/>
          <w:lang w:val="en-US" w:eastAsia="zh-CN"/>
        </w:rPr>
        <w:t>经由技术手段，</w:t>
      </w:r>
      <w:r>
        <w:rPr>
          <w:rFonts w:hint="default" w:ascii="Times New Roman" w:hAnsi="Times New Roman" w:cs="Times New Roman"/>
          <w:color w:val="auto"/>
          <w:spacing w:val="0"/>
          <w:sz w:val="21"/>
          <w:szCs w:val="21"/>
          <w:highlight w:val="none"/>
          <w:u w:val="none"/>
          <w:shd w:val="clear" w:color="auto" w:fill="FFFFFF"/>
          <w:lang w:val="zh-CN"/>
        </w:rPr>
        <w:t>查清玻璃</w:t>
      </w:r>
      <w:r>
        <w:rPr>
          <w:rFonts w:hint="eastAsia" w:cs="Times New Roman"/>
          <w:color w:val="auto"/>
          <w:spacing w:val="0"/>
          <w:sz w:val="21"/>
          <w:szCs w:val="21"/>
          <w:highlight w:val="none"/>
          <w:u w:val="none"/>
          <w:shd w:val="clear" w:color="auto" w:fill="FFFFFF"/>
          <w:lang w:val="en-US" w:eastAsia="zh-CN"/>
        </w:rPr>
        <w:t>设施</w:t>
      </w:r>
      <w:r>
        <w:rPr>
          <w:rFonts w:hint="default" w:ascii="Times New Roman" w:hAnsi="Times New Roman" w:cs="Times New Roman"/>
          <w:color w:val="auto"/>
          <w:spacing w:val="0"/>
          <w:sz w:val="21"/>
          <w:szCs w:val="21"/>
          <w:highlight w:val="none"/>
          <w:u w:val="none"/>
          <w:shd w:val="clear" w:color="auto" w:fill="FFFFFF"/>
          <w:lang w:val="zh-CN"/>
        </w:rPr>
        <w:t>的病害原因、损坏程度、承载</w:t>
      </w:r>
      <w:r>
        <w:rPr>
          <w:rFonts w:hint="default" w:ascii="Times New Roman" w:hAnsi="Times New Roman" w:cs="Times New Roman"/>
          <w:color w:val="auto"/>
          <w:spacing w:val="0"/>
          <w:sz w:val="21"/>
          <w:szCs w:val="21"/>
          <w:highlight w:val="none"/>
          <w:shd w:val="clear" w:color="auto" w:fill="FFFFFF"/>
          <w:lang w:val="zh-CN"/>
        </w:rPr>
        <w:t>能力、行人舒适度等，评价结构的耐久性、安全性。</w:t>
      </w:r>
    </w:p>
    <w:p>
      <w:pPr>
        <w:keepNext w:val="0"/>
        <w:keepLines w:val="0"/>
        <w:pageBreakBefore w:val="0"/>
        <w:widowControl w:val="0"/>
        <w:tabs>
          <w:tab w:val="left" w:pos="0"/>
          <w:tab w:val="left" w:pos="420"/>
        </w:tabs>
        <w:kinsoku/>
        <w:wordWrap/>
        <w:overflowPunct/>
        <w:topLinePunct w:val="0"/>
        <w:autoSpaceDE/>
        <w:autoSpaceDN/>
        <w:bidi w:val="0"/>
        <w:snapToGrid/>
        <w:spacing w:line="440" w:lineRule="exact"/>
        <w:ind w:left="0" w:leftChars="0" w:firstLine="0" w:firstLineChars="0"/>
        <w:outlineLvl w:val="2"/>
        <w:rPr>
          <w:rFonts w:hint="default" w:ascii="Times New Roman" w:hAnsi="Times New Roman" w:cs="Times New Roman"/>
          <w:color w:val="auto"/>
          <w:sz w:val="21"/>
          <w:szCs w:val="21"/>
          <w:highlight w:val="none"/>
          <w:lang w:val="en-US" w:eastAsia="zh-CN"/>
        </w:rPr>
      </w:pPr>
      <w:bookmarkStart w:id="102" w:name="_Toc16112"/>
      <w:bookmarkStart w:id="103" w:name="_Toc30907"/>
      <w:bookmarkStart w:id="104" w:name="_Toc1796"/>
      <w:bookmarkStart w:id="105" w:name="_Toc751"/>
      <w:r>
        <w:rPr>
          <w:rFonts w:hint="default" w:ascii="Times New Roman" w:hAnsi="Times New Roman" w:eastAsia="黑体" w:cs="Times New Roman"/>
          <w:color w:val="auto"/>
          <w:sz w:val="21"/>
          <w:szCs w:val="21"/>
          <w:highlight w:val="none"/>
          <w:lang w:val="en-US" w:eastAsia="zh-CN"/>
        </w:rPr>
        <w:t>2.1.1</w:t>
      </w:r>
      <w:r>
        <w:rPr>
          <w:rFonts w:hint="eastAsia" w:eastAsia="黑体" w:cs="Times New Roman"/>
          <w:color w:val="auto"/>
          <w:sz w:val="21"/>
          <w:szCs w:val="21"/>
          <w:highlight w:val="none"/>
          <w:lang w:val="en-US" w:eastAsia="zh-CN"/>
        </w:rPr>
        <w:t>5</w:t>
      </w:r>
      <w:r>
        <w:rPr>
          <w:rFonts w:hint="default" w:ascii="Times New Roman" w:hAnsi="Times New Roman" w:cs="Times New Roman"/>
          <w:color w:val="auto"/>
          <w:sz w:val="21"/>
          <w:szCs w:val="21"/>
          <w:highlight w:val="none"/>
          <w:lang w:val="en-US" w:eastAsia="zh-CN"/>
        </w:rPr>
        <w:t>荷载试验 load test</w:t>
      </w:r>
      <w:bookmarkEnd w:id="102"/>
      <w:bookmarkEnd w:id="103"/>
      <w:bookmarkEnd w:id="104"/>
      <w:bookmarkEnd w:id="105"/>
    </w:p>
    <w:p>
      <w:pPr>
        <w:pStyle w:val="29"/>
        <w:keepNext w:val="0"/>
        <w:keepLines w:val="0"/>
        <w:pageBreakBefore w:val="0"/>
        <w:widowControl w:val="0"/>
        <w:kinsoku/>
        <w:wordWrap/>
        <w:overflowPunct/>
        <w:topLinePunct w:val="0"/>
        <w:autoSpaceDE/>
        <w:autoSpaceDN/>
        <w:bidi w:val="0"/>
        <w:snapToGrid/>
        <w:spacing w:line="440" w:lineRule="exact"/>
        <w:ind w:firstLine="420" w:firstLineChars="200"/>
        <w:jc w:val="both"/>
        <w:textAlignment w:val="auto"/>
        <w:rPr>
          <w:rFonts w:hint="default" w:ascii="Times New Roman" w:hAnsi="Times New Roman" w:cs="Times New Roman"/>
          <w:color w:val="auto"/>
          <w:spacing w:val="0"/>
          <w:sz w:val="21"/>
          <w:szCs w:val="21"/>
          <w:highlight w:val="none"/>
          <w:shd w:val="clear" w:color="auto" w:fill="FFFFFF"/>
          <w:lang w:val="zh-CN" w:eastAsia="zh-CN"/>
        </w:rPr>
      </w:pPr>
      <w:r>
        <w:rPr>
          <w:rFonts w:hint="default" w:ascii="Times New Roman" w:hAnsi="Times New Roman" w:cs="Times New Roman"/>
          <w:color w:val="auto"/>
          <w:spacing w:val="0"/>
          <w:sz w:val="21"/>
          <w:szCs w:val="21"/>
          <w:highlight w:val="none"/>
          <w:shd w:val="clear" w:color="auto" w:fill="FFFFFF"/>
          <w:lang w:val="zh-CN" w:eastAsia="zh-CN"/>
        </w:rPr>
        <w:t>利用特定的激振方法使</w:t>
      </w:r>
      <w:r>
        <w:rPr>
          <w:rFonts w:hint="eastAsia" w:cs="Times New Roman"/>
          <w:color w:val="auto"/>
          <w:spacing w:val="0"/>
          <w:sz w:val="21"/>
          <w:szCs w:val="21"/>
          <w:highlight w:val="none"/>
          <w:shd w:val="clear" w:color="auto" w:fill="FFFFFF"/>
          <w:lang w:val="en-US" w:eastAsia="zh-CN"/>
        </w:rPr>
        <w:t>玻璃设施</w:t>
      </w:r>
      <w:r>
        <w:rPr>
          <w:rFonts w:hint="default" w:ascii="Times New Roman" w:hAnsi="Times New Roman" w:cs="Times New Roman"/>
          <w:color w:val="auto"/>
          <w:spacing w:val="0"/>
          <w:sz w:val="21"/>
          <w:szCs w:val="21"/>
          <w:highlight w:val="none"/>
          <w:shd w:val="clear" w:color="auto" w:fill="FFFFFF"/>
          <w:lang w:val="zh-CN" w:eastAsia="zh-CN"/>
        </w:rPr>
        <w:t>产生振动，测试结构自振特性及振动响应，以评价</w:t>
      </w:r>
      <w:r>
        <w:rPr>
          <w:rFonts w:hint="eastAsia" w:cs="Times New Roman"/>
          <w:color w:val="auto"/>
          <w:spacing w:val="0"/>
          <w:sz w:val="21"/>
          <w:szCs w:val="21"/>
          <w:highlight w:val="none"/>
          <w:shd w:val="clear" w:color="auto" w:fill="FFFFFF"/>
          <w:lang w:val="en-US" w:eastAsia="zh-CN"/>
        </w:rPr>
        <w:t>玻璃设施</w:t>
      </w:r>
      <w:r>
        <w:rPr>
          <w:rFonts w:hint="default" w:ascii="Times New Roman" w:hAnsi="Times New Roman" w:cs="Times New Roman"/>
          <w:color w:val="auto"/>
          <w:spacing w:val="0"/>
          <w:sz w:val="21"/>
          <w:szCs w:val="21"/>
          <w:highlight w:val="none"/>
          <w:shd w:val="clear" w:color="auto" w:fill="FFFFFF"/>
          <w:lang w:val="zh-CN" w:eastAsia="zh-CN"/>
        </w:rPr>
        <w:t>结构的安全性和正常使用性能。</w:t>
      </w:r>
    </w:p>
    <w:p>
      <w:pPr>
        <w:pStyle w:val="29"/>
        <w:keepNext w:val="0"/>
        <w:keepLines w:val="0"/>
        <w:pageBreakBefore w:val="0"/>
        <w:widowControl w:val="0"/>
        <w:kinsoku/>
        <w:wordWrap/>
        <w:overflowPunct/>
        <w:topLinePunct w:val="0"/>
        <w:autoSpaceDE/>
        <w:autoSpaceDN/>
        <w:bidi w:val="0"/>
        <w:snapToGrid/>
        <w:spacing w:line="440" w:lineRule="exact"/>
        <w:ind w:firstLine="0" w:firstLineChars="0"/>
        <w:jc w:val="both"/>
        <w:textAlignment w:val="auto"/>
        <w:rPr>
          <w:rFonts w:hint="default" w:ascii="Times New Roman" w:hAnsi="Times New Roman" w:cs="Times New Roman"/>
          <w:color w:val="auto"/>
          <w:spacing w:val="0"/>
          <w:sz w:val="21"/>
          <w:szCs w:val="21"/>
          <w:highlight w:val="none"/>
          <w:shd w:val="clear" w:color="auto" w:fill="FFFFFF"/>
          <w:lang w:val="zh-CN" w:eastAsia="zh-CN"/>
        </w:rPr>
      </w:pPr>
    </w:p>
    <w:p>
      <w:pPr>
        <w:pStyle w:val="2"/>
        <w:bidi w:val="0"/>
        <w:outlineLvl w:val="1"/>
        <w:rPr>
          <w:rFonts w:hint="default"/>
          <w:highlight w:val="none"/>
          <w:lang w:val="zh-CN" w:eastAsia="zh-CN"/>
        </w:rPr>
      </w:pPr>
      <w:bookmarkStart w:id="106" w:name="_Toc27828"/>
      <w:bookmarkStart w:id="107" w:name="_Toc22288"/>
      <w:bookmarkStart w:id="108" w:name="_Toc9052_WPSOffice_Level1"/>
      <w:bookmarkStart w:id="109" w:name="_Toc7153"/>
      <w:bookmarkStart w:id="110" w:name="_Toc30639"/>
      <w:bookmarkStart w:id="111" w:name="_Toc1418_WPSOffice_Level1"/>
      <w:bookmarkStart w:id="112" w:name="_Toc22615"/>
      <w:bookmarkStart w:id="113" w:name="_Toc11931"/>
      <w:bookmarkStart w:id="114" w:name="_Toc8322"/>
      <w:bookmarkStart w:id="115" w:name="_Toc30799_WPSOffice_Level2"/>
      <w:bookmarkStart w:id="116" w:name="_Toc21539"/>
      <w:bookmarkStart w:id="117" w:name="_Toc13896"/>
      <w:bookmarkStart w:id="118" w:name="_Toc3145"/>
      <w:bookmarkStart w:id="119" w:name="_Toc17672"/>
      <w:r>
        <w:rPr>
          <w:rFonts w:hint="default"/>
          <w:highlight w:val="none"/>
          <w:lang w:val="zh-CN" w:eastAsia="zh-CN"/>
        </w:rPr>
        <w:t>符号</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spacing w:line="440" w:lineRule="exact"/>
        <w:ind w:firstLine="420" w:firstLineChars="200"/>
        <w:jc w:val="both"/>
        <w:textAlignment w:val="auto"/>
        <w:rPr>
          <w:rFonts w:hint="eastAsia" w:ascii="Times New Roman" w:hAnsi="Times New Roman" w:eastAsia="宋体" w:cs="Times New Roman"/>
          <w:spacing w:val="0"/>
          <w:sz w:val="21"/>
          <w:szCs w:val="21"/>
          <w:lang w:val="zh-CN"/>
        </w:rPr>
      </w:pPr>
      <w:r>
        <w:rPr>
          <w:rFonts w:hint="eastAsia" w:ascii="Times New Roman" w:hAnsi="Times New Roman" w:eastAsia="宋体" w:cs="Times New Roman"/>
          <w:spacing w:val="0"/>
          <w:sz w:val="21"/>
          <w:szCs w:val="21"/>
          <w:lang w:val="zh-CN"/>
        </w:rPr>
        <w:t>A——毛截面面积；</w:t>
      </w:r>
    </w:p>
    <w:p>
      <w:pPr>
        <w:spacing w:line="440" w:lineRule="exact"/>
        <w:ind w:firstLine="420" w:firstLineChars="200"/>
        <w:jc w:val="both"/>
        <w:textAlignment w:val="auto"/>
        <w:rPr>
          <w:rFonts w:hint="eastAsia" w:ascii="Times New Roman" w:hAnsi="Times New Roman" w:eastAsia="宋体" w:cs="Times New Roman"/>
          <w:spacing w:val="0"/>
          <w:sz w:val="21"/>
          <w:szCs w:val="21"/>
          <w:lang w:val="zh-CN"/>
        </w:rPr>
      </w:pPr>
      <w:r>
        <w:rPr>
          <w:rFonts w:hint="eastAsia" w:ascii="Times New Roman" w:hAnsi="Times New Roman" w:eastAsia="宋体" w:cs="Times New Roman"/>
          <w:spacing w:val="0"/>
          <w:sz w:val="21"/>
          <w:szCs w:val="21"/>
          <w:lang w:val="zh-CN"/>
        </w:rPr>
        <w:object>
          <v:shape id="_x0000_i1025" o:spt="75" type="#_x0000_t75" style="height:18pt;width:17pt;" o:ole="t" filled="f" stroked="f" coordsize="21600,21600">
            <v:path/>
            <v:fill on="f" focussize="0,0"/>
            <v:stroke on="f"/>
            <v:imagedata r:id="rId17" o:title=""/>
            <o:lock v:ext="edit" aspectratio="t"/>
            <w10:wrap type="none"/>
            <w10:anchorlock/>
          </v:shape>
          <o:OLEObject Type="Embed" ProgID="Equation.DSMT4" ShapeID="_x0000_i1025" DrawAspect="Content" ObjectID="_1468075725" r:id="rId16">
            <o:LockedField>false</o:LockedField>
          </o:OLEObject>
        </w:object>
      </w:r>
      <w:r>
        <w:rPr>
          <w:rFonts w:hint="eastAsia" w:ascii="Times New Roman" w:hAnsi="Times New Roman" w:eastAsia="宋体" w:cs="Times New Roman"/>
          <w:spacing w:val="0"/>
          <w:sz w:val="21"/>
          <w:szCs w:val="21"/>
          <w:lang w:val="zh-CN"/>
        </w:rPr>
        <w:t>——混凝土的弹性模量；</w:t>
      </w:r>
    </w:p>
    <w:p>
      <w:pPr>
        <w:spacing w:line="440" w:lineRule="exact"/>
        <w:ind w:firstLine="420" w:firstLineChars="200"/>
        <w:jc w:val="both"/>
        <w:textAlignment w:val="auto"/>
        <w:rPr>
          <w:rFonts w:hint="eastAsia" w:ascii="Times New Roman" w:hAnsi="Times New Roman" w:eastAsia="宋体" w:cs="Times New Roman"/>
          <w:spacing w:val="0"/>
          <w:sz w:val="21"/>
          <w:szCs w:val="21"/>
          <w:lang w:val="zh-CN"/>
        </w:rPr>
      </w:pPr>
      <w:r>
        <w:rPr>
          <w:rFonts w:hint="eastAsia" w:ascii="Times New Roman" w:hAnsi="Times New Roman" w:eastAsia="宋体" w:cs="Times New Roman"/>
          <w:spacing w:val="0"/>
          <w:sz w:val="21"/>
          <w:szCs w:val="21"/>
          <w:lang w:val="zh-CN"/>
        </w:rPr>
        <w:object>
          <v:shape id="_x0000_i1026" o:spt="75" type="#_x0000_t75" style="height:18pt;width:15pt;" o:ole="t" filled="f" stroked="f" coordsize="21600,21600">
            <v:path/>
            <v:fill on="f" focussize="0,0"/>
            <v:stroke on="f"/>
            <v:imagedata r:id="rId19" o:title=""/>
            <o:lock v:ext="edit" aspectratio="t"/>
            <w10:wrap type="none"/>
            <w10:anchorlock/>
          </v:shape>
          <o:OLEObject Type="Embed" ProgID="Equation.DSMT4" ShapeID="_x0000_i1026" DrawAspect="Content" ObjectID="_1468075726" r:id="rId18">
            <o:LockedField>false</o:LockedField>
          </o:OLEObject>
        </w:object>
      </w:r>
      <w:r>
        <w:rPr>
          <w:rFonts w:hint="eastAsia" w:ascii="Times New Roman" w:hAnsi="Times New Roman" w:eastAsia="宋体" w:cs="Times New Roman"/>
          <w:spacing w:val="0"/>
          <w:sz w:val="21"/>
          <w:szCs w:val="21"/>
          <w:lang w:val="zh-CN"/>
        </w:rPr>
        <w:t>——钢筋的弹性模量；</w:t>
      </w:r>
    </w:p>
    <w:p>
      <w:pPr>
        <w:spacing w:line="440" w:lineRule="exact"/>
        <w:ind w:firstLine="420" w:firstLineChars="200"/>
        <w:jc w:val="both"/>
        <w:textAlignment w:val="auto"/>
        <w:rPr>
          <w:rFonts w:hint="eastAsia" w:ascii="Times New Roman" w:hAnsi="Times New Roman" w:eastAsia="宋体" w:cs="Times New Roman"/>
          <w:spacing w:val="0"/>
          <w:sz w:val="21"/>
          <w:szCs w:val="21"/>
          <w:lang w:val="zh-CN"/>
        </w:rPr>
      </w:pPr>
      <w:r>
        <w:rPr>
          <w:rFonts w:hint="eastAsia" w:ascii="Times New Roman" w:hAnsi="Times New Roman" w:eastAsia="宋体" w:cs="Times New Roman"/>
          <w:spacing w:val="0"/>
          <w:sz w:val="21"/>
          <w:szCs w:val="21"/>
          <w:lang w:val="zh-CN"/>
        </w:rPr>
        <w:t>G——剪切模量；</w:t>
      </w:r>
    </w:p>
    <w:p>
      <w:pPr>
        <w:spacing w:line="440" w:lineRule="exact"/>
        <w:ind w:firstLine="420" w:firstLineChars="200"/>
        <w:jc w:val="both"/>
        <w:textAlignment w:val="auto"/>
        <w:rPr>
          <w:rFonts w:hint="eastAsia" w:ascii="Times New Roman" w:hAnsi="Times New Roman" w:eastAsia="宋体" w:cs="Times New Roman"/>
          <w:spacing w:val="0"/>
          <w:sz w:val="21"/>
          <w:szCs w:val="21"/>
          <w:lang w:val="zh-CN"/>
        </w:rPr>
      </w:pPr>
      <w:r>
        <w:rPr>
          <w:rFonts w:hint="eastAsia" w:ascii="Times New Roman" w:hAnsi="Times New Roman" w:eastAsia="宋体" w:cs="Times New Roman"/>
          <w:spacing w:val="0"/>
          <w:sz w:val="21"/>
          <w:szCs w:val="21"/>
          <w:lang w:val="zh-CN"/>
        </w:rPr>
        <w:object>
          <v:shape id="_x0000_i1027" o:spt="75" type="#_x0000_t75" style="height:18pt;width:18pt;" o:ole="t" filled="f" o:preferrelative="t" stroked="f" coordsize="21600,21600">
            <v:path/>
            <v:fill on="f" focussize="0,0"/>
            <v:stroke on="f"/>
            <v:imagedata r:id="rId21" o:title=""/>
            <o:lock v:ext="edit" aspectratio="t"/>
            <w10:wrap type="none"/>
            <w10:anchorlock/>
          </v:shape>
          <o:OLEObject Type="Embed" ProgID="Equation.KSEE3" ShapeID="_x0000_i1027" DrawAspect="Content" ObjectID="_1468075727" r:id="rId20">
            <o:LockedField>false</o:LockedField>
          </o:OLEObject>
        </w:object>
      </w:r>
      <w:r>
        <w:rPr>
          <w:rFonts w:hint="eastAsia" w:ascii="Times New Roman" w:hAnsi="Times New Roman" w:eastAsia="宋体" w:cs="Times New Roman"/>
          <w:spacing w:val="0"/>
          <w:sz w:val="21"/>
          <w:szCs w:val="21"/>
          <w:lang w:val="zh-CN"/>
        </w:rPr>
        <w:t>——轴向拉力设计值；</w:t>
      </w:r>
    </w:p>
    <w:p>
      <w:pPr>
        <w:spacing w:line="440" w:lineRule="exact"/>
        <w:ind w:firstLine="420" w:firstLineChars="200"/>
        <w:jc w:val="both"/>
        <w:textAlignment w:val="auto"/>
        <w:rPr>
          <w:rFonts w:hint="eastAsia" w:ascii="Times New Roman" w:hAnsi="Times New Roman" w:eastAsia="宋体" w:cs="Times New Roman"/>
          <w:spacing w:val="0"/>
          <w:sz w:val="21"/>
          <w:szCs w:val="21"/>
          <w:lang w:val="zh-CN"/>
        </w:rPr>
      </w:pPr>
      <w:r>
        <w:rPr>
          <w:rFonts w:hint="eastAsia" w:ascii="Times New Roman" w:hAnsi="Times New Roman" w:eastAsia="宋体" w:cs="Times New Roman"/>
          <w:spacing w:val="0"/>
          <w:sz w:val="21"/>
          <w:szCs w:val="21"/>
          <w:lang w:val="zh-CN"/>
        </w:rPr>
        <w:object>
          <v:shape id="_x0000_i1028" o:spt="75" type="#_x0000_t75" style="height:18pt;width:15pt;" o:ole="t" filled="f" o:preferrelative="t" stroked="f" coordsize="21600,21600">
            <v:path/>
            <v:fill on="f" focussize="0,0"/>
            <v:stroke on="f"/>
            <v:imagedata r:id="rId23" o:title=""/>
            <o:lock v:ext="edit" aspectratio="t"/>
            <w10:wrap type="none"/>
            <w10:anchorlock/>
          </v:shape>
          <o:OLEObject Type="Embed" ProgID="Equation.KSEE3" ShapeID="_x0000_i1028" DrawAspect="Content" ObjectID="_1468075728" r:id="rId22">
            <o:LockedField>false</o:LockedField>
          </o:OLEObject>
        </w:object>
      </w:r>
      <w:r>
        <w:rPr>
          <w:rFonts w:hint="eastAsia" w:ascii="Times New Roman" w:hAnsi="Times New Roman" w:eastAsia="宋体" w:cs="Times New Roman"/>
          <w:spacing w:val="0"/>
          <w:sz w:val="21"/>
          <w:szCs w:val="21"/>
          <w:lang w:val="zh-CN"/>
        </w:rPr>
        <w:t>——测点的相对残余变位或相对残余应变(%)；</w:t>
      </w:r>
    </w:p>
    <w:p>
      <w:pPr>
        <w:spacing w:line="440" w:lineRule="exact"/>
        <w:ind w:firstLine="420" w:firstLineChars="200"/>
        <w:jc w:val="both"/>
        <w:textAlignment w:val="auto"/>
        <w:rPr>
          <w:rFonts w:hint="eastAsia"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W</w:t>
      </w:r>
      <w:r>
        <w:rPr>
          <w:rFonts w:hint="eastAsia" w:ascii="Times New Roman" w:hAnsi="Times New Roman" w:eastAsia="宋体" w:cs="Times New Roman"/>
          <w:spacing w:val="0"/>
          <w:sz w:val="21"/>
          <w:szCs w:val="21"/>
          <w:lang w:val="zh-CN"/>
        </w:rPr>
        <w:t>——</w:t>
      </w:r>
      <w:r>
        <w:rPr>
          <w:rFonts w:hint="eastAsia" w:ascii="Times New Roman" w:hAnsi="Times New Roman" w:eastAsia="宋体" w:cs="Times New Roman"/>
          <w:spacing w:val="0"/>
          <w:sz w:val="21"/>
          <w:szCs w:val="21"/>
          <w:lang w:val="en-US" w:eastAsia="zh-CN"/>
        </w:rPr>
        <w:t>单位面积的人群荷载；</w:t>
      </w:r>
    </w:p>
    <w:p>
      <w:pPr>
        <w:spacing w:line="440" w:lineRule="exact"/>
        <w:ind w:firstLine="420" w:firstLineChars="200"/>
        <w:jc w:val="both"/>
        <w:textAlignment w:val="auto"/>
        <w:rPr>
          <w:rFonts w:hint="eastAsia" w:ascii="Times New Roman" w:hAnsi="Times New Roman" w:eastAsia="宋体" w:cs="Times New Roman"/>
          <w:spacing w:val="0"/>
          <w:sz w:val="21"/>
          <w:szCs w:val="21"/>
          <w:lang w:val="zh-CN"/>
        </w:rPr>
      </w:pPr>
      <w:r>
        <w:rPr>
          <w:rFonts w:hint="eastAsia" w:ascii="Times New Roman" w:hAnsi="Times New Roman" w:eastAsia="宋体" w:cs="Times New Roman"/>
          <w:spacing w:val="0"/>
          <w:sz w:val="21"/>
          <w:szCs w:val="21"/>
          <w:lang w:val="zh-CN"/>
        </w:rPr>
        <w:t>d——钢筋的公称直径（简称直径）；</w:t>
      </w:r>
    </w:p>
    <w:p>
      <w:pPr>
        <w:spacing w:line="440" w:lineRule="exact"/>
        <w:ind w:firstLine="420" w:firstLineChars="200"/>
        <w:jc w:val="both"/>
        <w:textAlignment w:val="auto"/>
        <w:rPr>
          <w:rFonts w:hint="eastAsia" w:ascii="Times New Roman" w:hAnsi="Times New Roman" w:eastAsia="宋体" w:cs="Times New Roman"/>
          <w:spacing w:val="0"/>
          <w:sz w:val="21"/>
          <w:szCs w:val="21"/>
          <w:lang w:val="zh-CN"/>
        </w:rPr>
      </w:pPr>
      <w:r>
        <w:rPr>
          <w:rFonts w:hint="eastAsia" w:ascii="Times New Roman" w:hAnsi="Times New Roman" w:eastAsia="宋体" w:cs="Times New Roman"/>
          <w:spacing w:val="0"/>
          <w:sz w:val="21"/>
          <w:szCs w:val="21"/>
          <w:lang w:val="zh-CN"/>
        </w:rPr>
        <w:object>
          <v:shape id="_x0000_i1029" o:spt="75" type="#_x0000_t75" style="height:18pt;width:17pt;" o:ole="t" filled="f" stroked="f" coordsize="21600,21600">
            <v:path/>
            <v:fill on="f" focussize="0,0"/>
            <v:stroke on="f"/>
            <v:imagedata r:id="rId25" o:title=""/>
            <o:lock v:ext="edit" aspectratio="t"/>
            <w10:wrap type="none"/>
            <w10:anchorlock/>
          </v:shape>
          <o:OLEObject Type="Embed" ProgID="Equation.DSMT4" ShapeID="_x0000_i1029" DrawAspect="Content" ObjectID="_1468075729" r:id="rId24">
            <o:LockedField>false</o:LockedField>
          </o:OLEObject>
        </w:object>
      </w:r>
      <w:r>
        <w:rPr>
          <w:rFonts w:hint="eastAsia" w:ascii="Times New Roman" w:hAnsi="Times New Roman" w:eastAsia="宋体" w:cs="Times New Roman"/>
          <w:spacing w:val="0"/>
          <w:sz w:val="21"/>
          <w:szCs w:val="21"/>
          <w:lang w:val="zh-CN"/>
        </w:rPr>
        <w:t>——混凝土轴心抗压强度设计值；</w:t>
      </w:r>
    </w:p>
    <w:p>
      <w:pPr>
        <w:spacing w:line="440" w:lineRule="exact"/>
        <w:ind w:firstLine="420" w:firstLineChars="200"/>
        <w:jc w:val="both"/>
        <w:textAlignment w:val="auto"/>
        <w:rPr>
          <w:rFonts w:hint="eastAsia" w:ascii="Times New Roman" w:hAnsi="Times New Roman" w:eastAsia="宋体" w:cs="Times New Roman"/>
          <w:spacing w:val="0"/>
          <w:sz w:val="21"/>
          <w:szCs w:val="21"/>
          <w:lang w:val="zh-CN"/>
        </w:rPr>
      </w:pPr>
      <w:r>
        <w:rPr>
          <w:rFonts w:hint="eastAsia" w:ascii="Times New Roman" w:hAnsi="Times New Roman" w:eastAsia="宋体" w:cs="Times New Roman"/>
          <w:spacing w:val="0"/>
          <w:sz w:val="21"/>
          <w:szCs w:val="21"/>
          <w:lang w:val="zh-CN"/>
        </w:rPr>
        <w:object>
          <v:shape id="_x0000_i1030" o:spt="75" type="#_x0000_t75" style="height:19pt;width:17pt;" o:ole="t" filled="f" stroked="f" coordsize="21600,21600">
            <v:path/>
            <v:fill on="f" focussize="0,0"/>
            <v:stroke on="f"/>
            <v:imagedata r:id="rId27" o:title=""/>
            <o:lock v:ext="edit" aspectratio="t"/>
            <w10:wrap type="none"/>
            <w10:anchorlock/>
          </v:shape>
          <o:OLEObject Type="Embed" ProgID="Equation.DSMT4" ShapeID="_x0000_i1030" DrawAspect="Content" ObjectID="_1468075730" r:id="rId26">
            <o:LockedField>false</o:LockedField>
          </o:OLEObject>
        </w:object>
      </w:r>
      <w:r>
        <w:rPr>
          <w:rFonts w:hint="eastAsia" w:ascii="Times New Roman" w:hAnsi="Times New Roman" w:eastAsia="宋体" w:cs="Times New Roman"/>
          <w:spacing w:val="0"/>
          <w:sz w:val="21"/>
          <w:szCs w:val="21"/>
        </w:rPr>
        <w:t>——</w:t>
      </w:r>
      <w:r>
        <w:rPr>
          <w:rFonts w:hint="eastAsia" w:ascii="Times New Roman" w:hAnsi="Times New Roman" w:eastAsia="宋体" w:cs="Times New Roman"/>
          <w:spacing w:val="0"/>
          <w:sz w:val="21"/>
          <w:szCs w:val="21"/>
          <w:lang w:val="zh-CN"/>
        </w:rPr>
        <w:t>钢材的端曲承压强度设计值；</w:t>
      </w:r>
    </w:p>
    <w:p>
      <w:pPr>
        <w:numPr>
          <w:ins w:id="2" w:author="黄" w:date="2023-11-16T17:23:49Z"/>
        </w:numPr>
        <w:spacing w:line="440" w:lineRule="exact"/>
        <w:ind w:firstLine="420" w:firstLineChars="200"/>
        <w:jc w:val="both"/>
        <w:textAlignment w:val="auto"/>
        <w:rPr>
          <w:rFonts w:hint="eastAsia"/>
          <w:lang w:val="zh-CN"/>
        </w:rPr>
      </w:pPr>
      <w:r>
        <w:rPr>
          <w:rFonts w:hint="eastAsia" w:ascii="Times New Roman" w:hAnsi="Times New Roman" w:eastAsia="宋体" w:cs="Times New Roman"/>
          <w:spacing w:val="0"/>
          <w:sz w:val="21"/>
          <w:szCs w:val="21"/>
          <w:lang w:val="zh-CN"/>
        </w:rPr>
        <w:object>
          <v:shape id="_x0000_i1031" o:spt="75" type="#_x0000_t75" style="height:19pt;width:16pt;" o:ole="t" filled="f" stroked="f" coordsize="21600,21600">
            <v:path/>
            <v:fill on="f" focussize="0,0"/>
            <v:stroke on="f"/>
            <v:imagedata r:id="rId29" o:title=""/>
            <o:lock v:ext="edit" aspectratio="t"/>
            <w10:wrap type="none"/>
            <w10:anchorlock/>
          </v:shape>
          <o:OLEObject Type="Embed" ProgID="Equation.DSMT4" ShapeID="_x0000_i1031" DrawAspect="Content" ObjectID="_1468075731" r:id="rId28">
            <o:LockedField>false</o:LockedField>
          </o:OLEObject>
        </w:object>
      </w:r>
      <w:r>
        <w:rPr>
          <w:rFonts w:hint="eastAsia" w:ascii="Times New Roman" w:hAnsi="Times New Roman" w:eastAsia="宋体" w:cs="Times New Roman"/>
          <w:spacing w:val="0"/>
          <w:sz w:val="21"/>
          <w:szCs w:val="21"/>
          <w:lang w:val="zh-CN"/>
        </w:rPr>
        <w:t>——钢材的抗拉、抗压和抗弯强度设计值；</w:t>
      </w:r>
    </w:p>
    <w:p>
      <w:pPr>
        <w:spacing w:line="440" w:lineRule="exact"/>
        <w:ind w:firstLine="420" w:firstLineChars="200"/>
        <w:jc w:val="both"/>
        <w:textAlignment w:val="auto"/>
        <w:rPr>
          <w:rFonts w:hint="eastAsia" w:ascii="Times New Roman" w:hAnsi="Times New Roman" w:eastAsia="宋体" w:cs="Times New Roman"/>
          <w:spacing w:val="0"/>
          <w:sz w:val="21"/>
          <w:szCs w:val="21"/>
          <w:lang w:val="zh-CN"/>
        </w:rPr>
      </w:pPr>
      <w:r>
        <w:rPr>
          <w:rFonts w:hint="eastAsia" w:ascii="Times New Roman" w:hAnsi="Times New Roman" w:eastAsia="宋体" w:cs="Times New Roman"/>
          <w:spacing w:val="0"/>
          <w:sz w:val="21"/>
          <w:szCs w:val="21"/>
          <w:lang w:val="zh-CN"/>
        </w:rPr>
        <w:object>
          <v:shape id="_x0000_i1032" o:spt="75" type="#_x0000_t75" style="height:18pt;width:18pt;" o:ole="t" filled="f" stroked="f" coordsize="21600,21600">
            <v:path/>
            <v:fill on="f" focussize="0,0"/>
            <v:stroke on="f"/>
            <v:imagedata r:id="rId31" o:title=""/>
            <o:lock v:ext="edit" aspectratio="t"/>
            <w10:wrap type="none"/>
            <w10:anchorlock/>
          </v:shape>
          <o:OLEObject Type="Embed" ProgID="Equation.DSMT4" ShapeID="_x0000_i1032" DrawAspect="Content" ObjectID="_1468075732" r:id="rId30">
            <o:LockedField>false</o:LockedField>
          </o:OLEObject>
        </w:object>
      </w:r>
      <w:r>
        <w:rPr>
          <w:rFonts w:hint="eastAsia" w:ascii="Times New Roman" w:hAnsi="Times New Roman" w:eastAsia="宋体" w:cs="Times New Roman"/>
          <w:spacing w:val="0"/>
          <w:sz w:val="21"/>
          <w:szCs w:val="21"/>
          <w:lang w:val="zh-CN"/>
        </w:rPr>
        <w:t>——镀锌高强度钢丝的抗拉设计强度；</w:t>
      </w:r>
    </w:p>
    <w:p>
      <w:pPr>
        <w:numPr>
          <w:ins w:id="3" w:author="黄" w:date="2023-11-16T17:27:20Z"/>
        </w:numPr>
        <w:spacing w:line="440" w:lineRule="exact"/>
        <w:ind w:firstLine="420" w:firstLineChars="200"/>
        <w:jc w:val="both"/>
        <w:textAlignment w:val="auto"/>
        <w:rPr>
          <w:rFonts w:hint="eastAsia"/>
          <w:lang w:val="zh-CN"/>
        </w:rPr>
      </w:pPr>
      <w:r>
        <w:rPr>
          <w:rFonts w:hint="eastAsia" w:ascii="Times New Roman" w:hAnsi="Times New Roman" w:eastAsia="宋体" w:cs="Times New Roman"/>
          <w:spacing w:val="0"/>
          <w:position w:val="-12"/>
          <w:sz w:val="21"/>
          <w:szCs w:val="21"/>
          <w:lang w:val="zh-CN"/>
        </w:rPr>
        <w:object>
          <v:shape id="_x0000_i1033" o:spt="75" type="#_x0000_t75" style="height:18pt;width:24pt;" o:ole="t" filled="f" o:preferrelative="t" stroked="f" coordsize="21600,21600">
            <v:path/>
            <v:fill on="f" focussize="0,0"/>
            <v:stroke on="f"/>
            <v:imagedata r:id="rId33" o:title=""/>
            <o:lock v:ext="edit" aspectratio="t"/>
            <w10:wrap type="none"/>
            <w10:anchorlock/>
          </v:shape>
          <o:OLEObject Type="Embed" ProgID="Equation.KSEE3" ShapeID="_x0000_i1033" DrawAspect="Content" ObjectID="_1468075733" r:id="rId32">
            <o:LockedField>false</o:LockedField>
          </o:OLEObject>
        </w:object>
      </w:r>
      <w:r>
        <w:rPr>
          <w:rFonts w:hint="eastAsia" w:ascii="Times New Roman" w:hAnsi="Times New Roman" w:eastAsia="宋体" w:cs="Times New Roman"/>
          <w:spacing w:val="0"/>
          <w:sz w:val="21"/>
          <w:szCs w:val="21"/>
          <w:lang w:val="zh-CN"/>
        </w:rPr>
        <w:t>——钢丝绳最小破断拉力设计值；</w:t>
      </w:r>
    </w:p>
    <w:p>
      <w:pPr>
        <w:spacing w:line="440" w:lineRule="exact"/>
        <w:ind w:firstLine="420" w:firstLineChars="200"/>
        <w:jc w:val="both"/>
        <w:textAlignment w:val="auto"/>
        <w:rPr>
          <w:rFonts w:hint="eastAsia" w:ascii="Times New Roman" w:hAnsi="Times New Roman" w:eastAsia="宋体" w:cs="Times New Roman"/>
          <w:spacing w:val="0"/>
          <w:sz w:val="21"/>
          <w:szCs w:val="21"/>
          <w:lang w:val="zh-CN"/>
        </w:rPr>
      </w:pPr>
      <w:r>
        <w:rPr>
          <w:rFonts w:hint="eastAsia" w:ascii="Times New Roman" w:hAnsi="Times New Roman" w:eastAsia="宋体" w:cs="Times New Roman"/>
          <w:spacing w:val="0"/>
          <w:sz w:val="21"/>
          <w:szCs w:val="21"/>
          <w:lang w:val="zh-CN"/>
        </w:rPr>
        <w:object>
          <v:shape id="_x0000_i1034" o:spt="75" type="#_x0000_t75" style="height:19pt;width:13.95pt;" o:ole="t" filled="f" stroked="f" coordsize="21600,21600">
            <v:path/>
            <v:fill on="f" focussize="0,0"/>
            <v:stroke on="f"/>
            <v:imagedata r:id="rId35" o:title=""/>
            <o:lock v:ext="edit" aspectratio="t"/>
            <w10:wrap type="none"/>
            <w10:anchorlock/>
          </v:shape>
          <o:OLEObject Type="Embed" ProgID="Equation.DSMT4" ShapeID="_x0000_i1034" DrawAspect="Content" ObjectID="_1468075734" r:id="rId34">
            <o:LockedField>false</o:LockedField>
          </o:OLEObject>
        </w:object>
      </w:r>
      <w:r>
        <w:rPr>
          <w:rFonts w:hint="eastAsia" w:ascii="Times New Roman" w:hAnsi="Times New Roman" w:eastAsia="宋体" w:cs="Times New Roman"/>
          <w:spacing w:val="0"/>
          <w:sz w:val="21"/>
          <w:szCs w:val="21"/>
          <w:lang w:val="zh-CN"/>
        </w:rPr>
        <w:t>——钢化玻璃强度设计值；</w:t>
      </w:r>
    </w:p>
    <w:p>
      <w:pPr>
        <w:spacing w:line="440" w:lineRule="exact"/>
        <w:ind w:firstLine="420" w:firstLineChars="200"/>
        <w:jc w:val="both"/>
        <w:textAlignment w:val="auto"/>
        <w:rPr>
          <w:rFonts w:hint="eastAsia" w:ascii="Times New Roman" w:hAnsi="Times New Roman" w:eastAsia="宋体" w:cs="Times New Roman"/>
          <w:spacing w:val="0"/>
          <w:sz w:val="21"/>
          <w:szCs w:val="21"/>
          <w:lang w:val="zh-CN"/>
        </w:rPr>
      </w:pPr>
      <w:r>
        <w:rPr>
          <w:rFonts w:hint="eastAsia" w:ascii="Times New Roman" w:hAnsi="Times New Roman" w:eastAsia="宋体" w:cs="Times New Roman"/>
          <w:spacing w:val="0"/>
          <w:sz w:val="21"/>
          <w:szCs w:val="21"/>
          <w:lang w:val="zh-CN"/>
        </w:rPr>
        <w:object>
          <v:shape id="_x0000_i1035" o:spt="75" type="#_x0000_t75" style="height:18pt;width:13.95pt;" o:ole="t" filled="f" o:preferrelative="t" stroked="f" coordsize="21600,21600">
            <v:path/>
            <v:fill on="f" focussize="0,0"/>
            <v:stroke on="f"/>
            <v:imagedata r:id="rId37" o:title=""/>
            <o:lock v:ext="edit" aspectratio="t"/>
            <w10:wrap type="none"/>
            <w10:anchorlock/>
          </v:shape>
          <o:OLEObject Type="Embed" ProgID="Equation.KSEE3" ShapeID="_x0000_i1035" DrawAspect="Content" ObjectID="_1468075735" r:id="rId36">
            <o:LockedField>false</o:LockedField>
          </o:OLEObject>
        </w:object>
      </w:r>
      <w:r>
        <w:rPr>
          <w:rFonts w:hint="eastAsia" w:ascii="Times New Roman" w:hAnsi="Times New Roman" w:eastAsia="宋体" w:cs="Times New Roman"/>
          <w:spacing w:val="0"/>
          <w:sz w:val="21"/>
          <w:szCs w:val="21"/>
          <w:lang w:val="zh-CN"/>
        </w:rPr>
        <w:t>——钢材的抗拉、抗压和抗弯强度标准值；</w:t>
      </w:r>
    </w:p>
    <w:p>
      <w:pPr>
        <w:spacing w:line="440" w:lineRule="exact"/>
        <w:ind w:firstLine="420" w:firstLineChars="200"/>
        <w:jc w:val="both"/>
        <w:textAlignment w:val="auto"/>
        <w:rPr>
          <w:rFonts w:hint="eastAsia" w:ascii="Times New Roman" w:hAnsi="Times New Roman" w:eastAsia="宋体" w:cs="Times New Roman"/>
          <w:spacing w:val="0"/>
          <w:sz w:val="21"/>
          <w:szCs w:val="21"/>
          <w:lang w:val="zh-CN"/>
        </w:rPr>
      </w:pPr>
      <w:r>
        <w:rPr>
          <w:rFonts w:hint="eastAsia" w:ascii="Times New Roman" w:hAnsi="Times New Roman" w:eastAsia="宋体" w:cs="Times New Roman"/>
          <w:spacing w:val="0"/>
          <w:position w:val="-12"/>
          <w:sz w:val="21"/>
          <w:szCs w:val="21"/>
          <w:lang w:val="zh-CN"/>
        </w:rPr>
        <w:object>
          <v:shape id="_x0000_i1036" o:spt="75" type="#_x0000_t75" style="height:18pt;width:18pt;" o:ole="t" filled="f" o:preferrelative="t" stroked="f" coordsize="21600,21600">
            <v:path/>
            <v:fill on="f" focussize="0,0"/>
            <v:stroke on="f"/>
            <v:imagedata r:id="rId39" o:title=""/>
            <o:lock v:ext="edit" aspectratio="t"/>
            <w10:wrap type="none"/>
            <w10:anchorlock/>
          </v:shape>
          <o:OLEObject Type="Embed" ProgID="Equation.KSEE3" ShapeID="_x0000_i1036" DrawAspect="Content" ObjectID="_1468075736" r:id="rId38">
            <o:LockedField>false</o:LockedField>
          </o:OLEObject>
        </w:object>
      </w:r>
      <w:r>
        <w:rPr>
          <w:rFonts w:hint="eastAsia" w:ascii="Times New Roman" w:hAnsi="Times New Roman" w:eastAsia="宋体" w:cs="Times New Roman"/>
          <w:spacing w:val="0"/>
          <w:sz w:val="21"/>
          <w:szCs w:val="21"/>
          <w:lang w:val="zh-CN"/>
        </w:rPr>
        <w:t>——钢丝绳最小破断力；</w:t>
      </w:r>
    </w:p>
    <w:p>
      <w:pPr>
        <w:spacing w:line="440" w:lineRule="exact"/>
        <w:ind w:firstLine="420" w:firstLineChars="200"/>
        <w:jc w:val="both"/>
        <w:textAlignment w:val="auto"/>
        <w:rPr>
          <w:rFonts w:hint="eastAsia" w:ascii="Times New Roman" w:hAnsi="Times New Roman" w:eastAsia="宋体" w:cs="Times New Roman"/>
          <w:spacing w:val="0"/>
          <w:sz w:val="21"/>
          <w:szCs w:val="21"/>
          <w:lang w:val="zh-CN"/>
        </w:rPr>
      </w:pPr>
      <w:r>
        <w:rPr>
          <w:rFonts w:hint="eastAsia" w:ascii="Times New Roman" w:hAnsi="Times New Roman" w:eastAsia="宋体" w:cs="Times New Roman"/>
          <w:spacing w:val="0"/>
          <w:sz w:val="21"/>
          <w:szCs w:val="21"/>
          <w:lang w:val="zh-CN"/>
        </w:rPr>
        <w:object>
          <v:shape id="_x0000_i1037" o:spt="75" type="#_x0000_t75" style="height:18pt;width:17pt;" o:ole="t" filled="f" stroked="f" coordsize="21600,21600">
            <v:path/>
            <v:fill on="f" focussize="0,0"/>
            <v:stroke on="f"/>
            <v:imagedata r:id="rId41" o:title=""/>
            <o:lock v:ext="edit" aspectratio="t"/>
            <w10:wrap type="none"/>
            <w10:anchorlock/>
          </v:shape>
          <o:OLEObject Type="Embed" ProgID="Equation.DSMT4" ShapeID="_x0000_i1037" DrawAspect="Content" ObjectID="_1468075737" r:id="rId40">
            <o:LockedField>false</o:LockedField>
          </o:OLEObject>
        </w:object>
      </w:r>
      <w:r>
        <w:rPr>
          <w:rFonts w:hint="eastAsia" w:ascii="Times New Roman" w:hAnsi="Times New Roman" w:eastAsia="宋体" w:cs="Times New Roman"/>
          <w:spacing w:val="0"/>
          <w:sz w:val="21"/>
          <w:szCs w:val="21"/>
          <w:lang w:val="zh-CN"/>
        </w:rPr>
        <w:t>——普通钢筋的抗拉强度设计值；</w:t>
      </w:r>
    </w:p>
    <w:p>
      <w:pPr>
        <w:spacing w:line="440" w:lineRule="exact"/>
        <w:ind w:firstLine="420" w:firstLineChars="200"/>
        <w:jc w:val="both"/>
        <w:textAlignment w:val="auto"/>
        <w:rPr>
          <w:rFonts w:hint="eastAsia" w:ascii="Times New Roman" w:hAnsi="Times New Roman" w:eastAsia="宋体" w:cs="Times New Roman"/>
          <w:spacing w:val="0"/>
          <w:sz w:val="21"/>
          <w:szCs w:val="21"/>
          <w:lang w:val="zh-CN"/>
        </w:rPr>
      </w:pPr>
      <w:r>
        <w:rPr>
          <w:rFonts w:hint="eastAsia" w:ascii="Times New Roman" w:hAnsi="Times New Roman" w:eastAsia="宋体" w:cs="Times New Roman"/>
          <w:spacing w:val="0"/>
          <w:sz w:val="21"/>
          <w:szCs w:val="21"/>
          <w:lang w:val="zh-CN"/>
        </w:rPr>
        <w:object>
          <v:shape id="_x0000_i1038" o:spt="75" type="#_x0000_t75" style="height:19pt;width:21pt;" o:ole="t" filled="f" stroked="f" coordsize="21600,21600">
            <v:path/>
            <v:fill on="f" focussize="0,0"/>
            <v:stroke on="f"/>
            <v:imagedata r:id="rId43" o:title=""/>
            <o:lock v:ext="edit" aspectratio="t"/>
            <w10:wrap type="none"/>
            <w10:anchorlock/>
          </v:shape>
          <o:OLEObject Type="Embed" ProgID="Equation.DSMT4" ShapeID="_x0000_i1038" DrawAspect="Content" ObjectID="_1468075738" r:id="rId42">
            <o:LockedField>false</o:LockedField>
          </o:OLEObject>
        </w:object>
      </w:r>
      <w:r>
        <w:rPr>
          <w:rFonts w:hint="eastAsia" w:ascii="Times New Roman" w:hAnsi="Times New Roman" w:eastAsia="宋体" w:cs="Times New Roman"/>
          <w:spacing w:val="0"/>
          <w:sz w:val="21"/>
          <w:szCs w:val="21"/>
          <w:lang w:val="zh-CN"/>
        </w:rPr>
        <w:t>——普通钢筋的抗压强度设计值；</w:t>
      </w:r>
    </w:p>
    <w:p>
      <w:pPr>
        <w:spacing w:line="440" w:lineRule="exact"/>
        <w:ind w:firstLine="420" w:firstLineChars="200"/>
        <w:jc w:val="both"/>
        <w:textAlignment w:val="auto"/>
        <w:rPr>
          <w:rFonts w:hint="eastAsia" w:ascii="Times New Roman" w:hAnsi="Times New Roman" w:eastAsia="宋体" w:cs="Times New Roman"/>
          <w:spacing w:val="0"/>
          <w:sz w:val="21"/>
          <w:szCs w:val="21"/>
          <w:lang w:val="zh-CN"/>
        </w:rPr>
      </w:pPr>
      <w:r>
        <w:rPr>
          <w:rFonts w:hint="eastAsia" w:ascii="Times New Roman" w:hAnsi="Times New Roman" w:eastAsia="宋体" w:cs="Times New Roman"/>
          <w:spacing w:val="0"/>
          <w:sz w:val="21"/>
          <w:szCs w:val="21"/>
          <w:lang w:val="zh-CN"/>
        </w:rPr>
        <w:object>
          <v:shape id="_x0000_i1039" o:spt="75" type="#_x0000_t75" style="height:18pt;width:16pt;" o:ole="t" filled="f" stroked="f" coordsize="21600,21600">
            <v:path/>
            <v:fill on="f" focussize="0,0"/>
            <v:stroke on="f"/>
            <v:imagedata r:id="rId45" o:title=""/>
            <o:lock v:ext="edit" aspectratio="t"/>
            <w10:wrap type="none"/>
            <w10:anchorlock/>
          </v:shape>
          <o:OLEObject Type="Embed" ProgID="Equation.DSMT4" ShapeID="_x0000_i1039" DrawAspect="Content" ObjectID="_1468075739" r:id="rId44">
            <o:LockedField>false</o:LockedField>
          </o:OLEObject>
        </w:object>
      </w:r>
      <w:r>
        <w:rPr>
          <w:rFonts w:hint="eastAsia" w:ascii="Times New Roman" w:hAnsi="Times New Roman" w:eastAsia="宋体" w:cs="Times New Roman"/>
          <w:spacing w:val="0"/>
          <w:sz w:val="21"/>
          <w:szCs w:val="21"/>
          <w:lang w:val="zh-CN"/>
        </w:rPr>
        <w:t>——混凝土轴心抗拉强度设计值；</w:t>
      </w:r>
    </w:p>
    <w:p>
      <w:pPr>
        <w:spacing w:line="440" w:lineRule="exact"/>
        <w:ind w:firstLine="420" w:firstLineChars="200"/>
        <w:jc w:val="both"/>
        <w:textAlignment w:val="auto"/>
        <w:rPr>
          <w:rFonts w:hint="eastAsia" w:ascii="Times New Roman" w:hAnsi="Times New Roman" w:eastAsia="宋体" w:cs="Times New Roman"/>
          <w:spacing w:val="0"/>
          <w:sz w:val="21"/>
          <w:szCs w:val="21"/>
          <w:lang w:val="zh-CN"/>
        </w:rPr>
      </w:pPr>
      <w:r>
        <w:rPr>
          <w:rFonts w:hint="eastAsia" w:ascii="Times New Roman" w:hAnsi="Times New Roman" w:eastAsia="宋体" w:cs="Times New Roman"/>
          <w:spacing w:val="0"/>
          <w:sz w:val="21"/>
          <w:szCs w:val="21"/>
          <w:lang w:val="zh-CN"/>
        </w:rPr>
        <w:object>
          <v:shape id="_x0000_i1040" o:spt="75" type="#_x0000_t75" style="height:19pt;width:16pt;" o:ole="t" filled="f" stroked="f" coordsize="21600,21600">
            <v:path/>
            <v:fill on="f" focussize="0,0"/>
            <v:stroke on="f"/>
            <v:imagedata r:id="rId47" o:title=""/>
            <o:lock v:ext="edit" aspectratio="t"/>
            <w10:wrap type="none"/>
            <w10:anchorlock/>
          </v:shape>
          <o:OLEObject Type="Embed" ProgID="Equation.DSMT4" ShapeID="_x0000_i1040" DrawAspect="Content" ObjectID="_1468075740" r:id="rId46">
            <o:LockedField>false</o:LockedField>
          </o:OLEObject>
        </w:object>
      </w:r>
      <w:r>
        <w:rPr>
          <w:rFonts w:hint="eastAsia" w:ascii="Times New Roman" w:hAnsi="Times New Roman" w:eastAsia="宋体" w:cs="Times New Roman"/>
          <w:spacing w:val="0"/>
          <w:sz w:val="21"/>
          <w:szCs w:val="21"/>
          <w:lang w:val="zh-CN"/>
        </w:rPr>
        <w:t>、</w:t>
      </w:r>
      <w:r>
        <w:rPr>
          <w:rFonts w:hint="eastAsia" w:ascii="Times New Roman" w:hAnsi="Times New Roman" w:eastAsia="宋体" w:cs="Times New Roman"/>
          <w:spacing w:val="0"/>
          <w:sz w:val="21"/>
          <w:szCs w:val="21"/>
          <w:lang w:val="zh-CN"/>
        </w:rPr>
        <w:object>
          <v:shape id="_x0000_i1041" o:spt="75" type="#_x0000_t75" style="height:19pt;width:17pt;" o:ole="t" filled="f" stroked="f" coordsize="21600,21600">
            <v:path/>
            <v:fill on="f" focussize="0,0"/>
            <v:stroke on="f"/>
            <v:imagedata r:id="rId49" o:title=""/>
            <o:lock v:ext="edit" aspectratio="t"/>
            <w10:wrap type="none"/>
            <w10:anchorlock/>
          </v:shape>
          <o:OLEObject Type="Embed" ProgID="Equation.DSMT4" ShapeID="_x0000_i1041" DrawAspect="Content" ObjectID="_1468075741" r:id="rId48">
            <o:LockedField>false</o:LockedField>
          </o:OLEObject>
        </w:object>
      </w:r>
      <w:r>
        <w:rPr>
          <w:rFonts w:hint="eastAsia" w:ascii="Times New Roman" w:hAnsi="Times New Roman" w:eastAsia="宋体" w:cs="Times New Roman"/>
          <w:spacing w:val="0"/>
          <w:sz w:val="21"/>
          <w:szCs w:val="21"/>
          <w:lang w:val="zh-CN"/>
        </w:rPr>
        <w:t>、</w:t>
      </w:r>
      <w:r>
        <w:rPr>
          <w:rFonts w:hint="eastAsia" w:ascii="Times New Roman" w:hAnsi="Times New Roman" w:eastAsia="宋体" w:cs="Times New Roman"/>
          <w:spacing w:val="0"/>
          <w:sz w:val="21"/>
          <w:szCs w:val="21"/>
          <w:lang w:val="zh-CN"/>
        </w:rPr>
        <w:object>
          <v:shape id="_x0000_i1042" o:spt="75" type="#_x0000_t75" style="height:19pt;width:17pt;" o:ole="t" filled="f" stroked="f" coordsize="21600,21600">
            <v:path/>
            <v:fill on="f" focussize="0,0"/>
            <v:stroke on="f"/>
            <v:imagedata r:id="rId51" o:title=""/>
            <o:lock v:ext="edit" aspectratio="t"/>
            <w10:wrap type="none"/>
            <w10:anchorlock/>
          </v:shape>
          <o:OLEObject Type="Embed" ProgID="Equation.DSMT4" ShapeID="_x0000_i1042" DrawAspect="Content" ObjectID="_1468075742" r:id="rId50">
            <o:LockedField>false</o:LockedField>
          </o:OLEObject>
        </w:object>
      </w:r>
      <w:r>
        <w:rPr>
          <w:rFonts w:hint="eastAsia" w:ascii="Times New Roman" w:hAnsi="Times New Roman" w:eastAsia="宋体" w:cs="Times New Roman"/>
          <w:spacing w:val="0"/>
          <w:sz w:val="21"/>
          <w:szCs w:val="21"/>
          <w:lang w:val="zh-CN"/>
        </w:rPr>
        <w:t>——螺栓和锚栓的抗拉、抗剪、承压强度设计值；</w:t>
      </w:r>
    </w:p>
    <w:p>
      <w:pPr>
        <w:spacing w:line="440" w:lineRule="exact"/>
        <w:ind w:firstLine="420" w:firstLineChars="200"/>
        <w:jc w:val="both"/>
        <w:textAlignment w:val="auto"/>
        <w:rPr>
          <w:rFonts w:hint="eastAsia" w:ascii="Times New Roman" w:hAnsi="Times New Roman" w:eastAsia="宋体" w:cs="Times New Roman"/>
          <w:spacing w:val="0"/>
          <w:sz w:val="21"/>
          <w:szCs w:val="21"/>
          <w:lang w:val="zh-CN"/>
        </w:rPr>
      </w:pPr>
      <w:r>
        <w:rPr>
          <w:rFonts w:hint="eastAsia" w:ascii="Times New Roman" w:hAnsi="Times New Roman" w:eastAsia="宋体" w:cs="Times New Roman"/>
          <w:spacing w:val="0"/>
          <w:sz w:val="21"/>
          <w:szCs w:val="21"/>
          <w:lang w:val="zh-CN"/>
        </w:rPr>
        <w:object>
          <v:shape id="_x0000_i1043" o:spt="75" type="#_x0000_t75" style="height:19pt;width:17pt;" o:ole="t" filled="f" stroked="f" coordsize="21600,21600">
            <v:path/>
            <v:fill on="f" focussize="0,0"/>
            <v:stroke on="f"/>
            <v:imagedata r:id="rId53" o:title=""/>
            <o:lock v:ext="edit" aspectratio="t"/>
            <w10:wrap type="none"/>
            <w10:anchorlock/>
          </v:shape>
          <o:OLEObject Type="Embed" ProgID="Equation.DSMT4" ShapeID="_x0000_i1043" DrawAspect="Content" ObjectID="_1468075743" r:id="rId52">
            <o:LockedField>false</o:LockedField>
          </o:OLEObject>
        </w:object>
      </w:r>
      <w:r>
        <w:rPr>
          <w:rFonts w:hint="eastAsia" w:cs="Times New Roman"/>
          <w:spacing w:val="0"/>
          <w:sz w:val="21"/>
          <w:szCs w:val="21"/>
          <w:lang w:val="zh-CN"/>
        </w:rPr>
        <w:t>、</w:t>
      </w:r>
      <w:r>
        <w:rPr>
          <w:rFonts w:hint="eastAsia" w:ascii="Times New Roman" w:hAnsi="Times New Roman" w:eastAsia="宋体" w:cs="Times New Roman"/>
          <w:spacing w:val="0"/>
          <w:sz w:val="21"/>
          <w:szCs w:val="21"/>
          <w:lang w:val="zh-CN"/>
        </w:rPr>
        <w:object>
          <v:shape id="_x0000_i1044" o:spt="75" type="#_x0000_t75" style="height:19pt;width:17pt;" o:ole="t" filled="f" stroked="f" coordsize="21600,21600">
            <v:path/>
            <v:fill on="f" focussize="0,0"/>
            <v:stroke on="f"/>
            <v:imagedata r:id="rId55" o:title=""/>
            <o:lock v:ext="edit" aspectratio="t"/>
            <w10:wrap type="none"/>
            <w10:anchorlock/>
          </v:shape>
          <o:OLEObject Type="Embed" ProgID="Equation.DSMT4" ShapeID="_x0000_i1044" DrawAspect="Content" ObjectID="_1468075744" r:id="rId54">
            <o:LockedField>false</o:LockedField>
          </o:OLEObject>
        </w:object>
      </w:r>
      <w:r>
        <w:rPr>
          <w:rFonts w:hint="eastAsia" w:ascii="Times New Roman" w:hAnsi="Times New Roman" w:eastAsia="宋体" w:cs="Times New Roman"/>
          <w:spacing w:val="0"/>
          <w:sz w:val="21"/>
          <w:szCs w:val="21"/>
          <w:lang w:val="zh-CN"/>
        </w:rPr>
        <w:t>——对接焊缝的抗压</w:t>
      </w:r>
      <w:r>
        <w:rPr>
          <w:rFonts w:hint="eastAsia" w:cs="Times New Roman"/>
          <w:spacing w:val="0"/>
          <w:sz w:val="21"/>
          <w:szCs w:val="21"/>
          <w:lang w:val="zh-CN"/>
        </w:rPr>
        <w:t>、</w:t>
      </w:r>
      <w:r>
        <w:rPr>
          <w:rFonts w:hint="eastAsia" w:cs="Times New Roman"/>
          <w:spacing w:val="0"/>
          <w:sz w:val="21"/>
          <w:szCs w:val="21"/>
          <w:lang w:val="en-US" w:eastAsia="zh-CN"/>
        </w:rPr>
        <w:t>抗拉</w:t>
      </w:r>
      <w:r>
        <w:rPr>
          <w:rFonts w:hint="eastAsia" w:ascii="Times New Roman" w:hAnsi="Times New Roman" w:eastAsia="宋体" w:cs="Times New Roman"/>
          <w:spacing w:val="0"/>
          <w:sz w:val="21"/>
          <w:szCs w:val="21"/>
          <w:lang w:val="zh-CN"/>
        </w:rPr>
        <w:t>强度设计值；</w:t>
      </w:r>
    </w:p>
    <w:p>
      <w:pPr>
        <w:spacing w:line="440" w:lineRule="exact"/>
        <w:ind w:firstLine="420" w:firstLineChars="200"/>
        <w:jc w:val="both"/>
        <w:textAlignment w:val="auto"/>
        <w:rPr>
          <w:rFonts w:hint="eastAsia" w:ascii="Times New Roman" w:hAnsi="Times New Roman" w:eastAsia="宋体" w:cs="Times New Roman"/>
          <w:spacing w:val="0"/>
          <w:sz w:val="21"/>
          <w:szCs w:val="21"/>
          <w:lang w:val="zh-CN"/>
        </w:rPr>
      </w:pPr>
      <w:r>
        <w:rPr>
          <w:rFonts w:hint="eastAsia" w:ascii="Times New Roman" w:hAnsi="Times New Roman" w:eastAsia="宋体" w:cs="Times New Roman"/>
          <w:spacing w:val="0"/>
          <w:sz w:val="21"/>
          <w:szCs w:val="21"/>
          <w:lang w:val="zh-CN"/>
        </w:rPr>
        <w:object>
          <v:shape id="_x0000_i1045" o:spt="75" type="#_x0000_t75" style="height:19pt;width:17pt;" o:ole="t" filled="f" stroked="f" coordsize="21600,21600">
            <v:path/>
            <v:fill on="f" focussize="0,0"/>
            <v:stroke on="f"/>
            <v:imagedata r:id="rId57" o:title=""/>
            <o:lock v:ext="edit" aspectratio="t"/>
            <w10:wrap type="none"/>
            <w10:anchorlock/>
          </v:shape>
          <o:OLEObject Type="Embed" ProgID="Equation.DSMT4" ShapeID="_x0000_i1045" DrawAspect="Content" ObjectID="_1468075745" r:id="rId56">
            <o:LockedField>false</o:LockedField>
          </o:OLEObject>
        </w:object>
      </w:r>
      <w:r>
        <w:rPr>
          <w:rFonts w:hint="eastAsia" w:ascii="Times New Roman" w:hAnsi="Times New Roman" w:eastAsia="宋体" w:cs="Times New Roman"/>
          <w:spacing w:val="0"/>
          <w:sz w:val="21"/>
          <w:szCs w:val="21"/>
        </w:rPr>
        <w:t>——</w:t>
      </w:r>
      <w:r>
        <w:rPr>
          <w:rFonts w:hint="eastAsia" w:ascii="Times New Roman" w:hAnsi="Times New Roman" w:eastAsia="宋体" w:cs="Times New Roman"/>
          <w:spacing w:val="0"/>
          <w:sz w:val="21"/>
          <w:szCs w:val="21"/>
          <w:lang w:val="zh-CN"/>
        </w:rPr>
        <w:t>钢材的抗剪强度设计值；</w:t>
      </w:r>
    </w:p>
    <w:p>
      <w:pPr>
        <w:spacing w:line="440" w:lineRule="exact"/>
        <w:ind w:firstLine="420" w:firstLineChars="200"/>
        <w:jc w:val="both"/>
        <w:textAlignment w:val="auto"/>
        <w:rPr>
          <w:rFonts w:hint="eastAsia" w:ascii="Times New Roman" w:hAnsi="Times New Roman" w:eastAsia="宋体" w:cs="Times New Roman"/>
          <w:spacing w:val="0"/>
          <w:sz w:val="21"/>
          <w:szCs w:val="21"/>
          <w:lang w:val="zh-CN"/>
        </w:rPr>
      </w:pPr>
      <w:r>
        <w:rPr>
          <w:rFonts w:hint="eastAsia" w:ascii="Times New Roman" w:hAnsi="Times New Roman" w:eastAsia="宋体" w:cs="Times New Roman"/>
          <w:spacing w:val="0"/>
          <w:sz w:val="21"/>
          <w:szCs w:val="21"/>
          <w:lang w:val="zh-CN"/>
        </w:rPr>
        <w:t>frd1——铰轴紧密接触时径向受压强度设计值；</w:t>
      </w:r>
    </w:p>
    <w:p>
      <w:pPr>
        <w:spacing w:line="440" w:lineRule="exact"/>
        <w:ind w:firstLine="420" w:firstLineChars="200"/>
        <w:jc w:val="both"/>
        <w:textAlignment w:val="auto"/>
        <w:rPr>
          <w:rFonts w:hint="eastAsia" w:ascii="Times New Roman" w:hAnsi="Times New Roman" w:eastAsia="宋体" w:cs="Times New Roman"/>
          <w:spacing w:val="0"/>
          <w:sz w:val="21"/>
          <w:szCs w:val="21"/>
        </w:rPr>
      </w:pPr>
      <w:r>
        <w:rPr>
          <w:rFonts w:hint="eastAsia" w:ascii="Times New Roman" w:hAnsi="Times New Roman" w:eastAsia="宋体" w:cs="Times New Roman"/>
          <w:spacing w:val="0"/>
          <w:sz w:val="21"/>
          <w:szCs w:val="21"/>
          <w:lang w:val="zh-CN"/>
        </w:rPr>
        <w:t>frd2——辊轴或摇轴自由接触时径向受压强度设计值；</w:t>
      </w:r>
    </w:p>
    <w:p>
      <w:pPr>
        <w:spacing w:line="440" w:lineRule="exact"/>
        <w:ind w:firstLine="420" w:firstLineChars="200"/>
        <w:jc w:val="both"/>
        <w:textAlignment w:val="auto"/>
        <w:rPr>
          <w:rFonts w:hint="eastAsia" w:ascii="Times New Roman" w:hAnsi="Times New Roman" w:eastAsia="宋体" w:cs="Times New Roman"/>
          <w:spacing w:val="0"/>
          <w:sz w:val="21"/>
          <w:szCs w:val="21"/>
          <w:lang w:val="zh-CN"/>
        </w:rPr>
      </w:pPr>
      <w:r>
        <w:rPr>
          <w:rFonts w:hint="eastAsia" w:ascii="Times New Roman" w:hAnsi="Times New Roman" w:eastAsia="宋体" w:cs="Times New Roman"/>
          <w:spacing w:val="0"/>
          <w:sz w:val="21"/>
          <w:szCs w:val="21"/>
          <w:lang w:val="zh-CN"/>
        </w:rPr>
        <w:object>
          <v:shape id="_x0000_i1046" o:spt="75" type="#_x0000_t75" style="height:22.75pt;width:18.95pt;" o:ole="t" filled="f" o:preferrelative="t" stroked="f" coordsize="21600,21600">
            <v:path/>
            <v:fill on="f" focussize="0,0"/>
            <v:stroke on="f"/>
            <v:imagedata r:id="rId59" o:title=""/>
            <o:lock v:ext="edit" aspectratio="t"/>
            <w10:wrap type="none"/>
            <w10:anchorlock/>
          </v:shape>
          <o:OLEObject Type="Embed" ProgID="Equation.KSEE3" ShapeID="_x0000_i1046" DrawAspect="Content" ObjectID="_1468075746" r:id="rId58">
            <o:LockedField>false</o:LockedField>
          </o:OLEObject>
        </w:object>
      </w:r>
      <w:r>
        <w:rPr>
          <w:rFonts w:hint="eastAsia" w:ascii="Times New Roman" w:hAnsi="Times New Roman" w:eastAsia="宋体" w:cs="Times New Roman"/>
          <w:spacing w:val="0"/>
          <w:sz w:val="21"/>
          <w:szCs w:val="21"/>
          <w:lang w:val="zh-CN"/>
        </w:rPr>
        <w:t>——主缆钢丝应力设计值；</w:t>
      </w:r>
    </w:p>
    <w:p>
      <w:pPr>
        <w:spacing w:line="440" w:lineRule="exact"/>
        <w:ind w:firstLine="420" w:firstLineChars="200"/>
        <w:jc w:val="both"/>
        <w:textAlignment w:val="auto"/>
        <w:rPr>
          <w:rFonts w:hint="eastAsia"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zh-CN"/>
        </w:rPr>
        <w:object>
          <v:shape id="_x0000_i1047" o:spt="75" type="#_x0000_t75" style="height:17pt;width:12pt;" o:ole="t" filled="f" o:preferrelative="t" stroked="f" coordsize="21600,21600">
            <v:path/>
            <v:fill on="f" focussize="0,0"/>
            <v:stroke on="f"/>
            <v:imagedata r:id="rId61" o:title=""/>
            <o:lock v:ext="edit" aspectratio="t"/>
            <w10:wrap type="none"/>
            <w10:anchorlock/>
          </v:shape>
          <o:OLEObject Type="Embed" ProgID="Equation.KSEE3" ShapeID="_x0000_i1047" DrawAspect="Content" ObjectID="_1468075747" r:id="rId60">
            <o:LockedField>false</o:LockedField>
          </o:OLEObject>
        </w:object>
      </w:r>
      <w:r>
        <w:rPr>
          <w:rFonts w:hint="eastAsia" w:ascii="Times New Roman" w:hAnsi="Times New Roman" w:eastAsia="宋体" w:cs="Times New Roman"/>
          <w:spacing w:val="0"/>
          <w:sz w:val="21"/>
          <w:szCs w:val="21"/>
          <w:lang w:val="zh-CN"/>
        </w:rPr>
        <w:t>——分配到第i片玻璃上的荷载基本组合设计值；</w:t>
      </w:r>
    </w:p>
    <w:p>
      <w:pPr>
        <w:spacing w:line="440" w:lineRule="exact"/>
        <w:ind w:firstLine="420" w:firstLineChars="200"/>
        <w:jc w:val="both"/>
        <w:textAlignment w:val="auto"/>
        <w:rPr>
          <w:rFonts w:hint="eastAsia" w:ascii="Times New Roman" w:hAnsi="Times New Roman" w:eastAsia="宋体" w:cs="Times New Roman"/>
          <w:spacing w:val="0"/>
          <w:sz w:val="21"/>
          <w:szCs w:val="21"/>
          <w:lang w:val="zh-CN"/>
        </w:rPr>
      </w:pPr>
      <w:r>
        <w:rPr>
          <w:rFonts w:hint="default" w:ascii="Times New Roman" w:hAnsi="Times New Roman" w:eastAsia="宋体" w:cs="Times New Roman"/>
          <w:spacing w:val="0"/>
          <w:sz w:val="21"/>
          <w:szCs w:val="21"/>
          <w:lang w:val="zh-CN"/>
        </w:rPr>
        <w:object>
          <v:shape id="_x0000_i1048" o:spt="75" type="#_x0000_t75" style="height:12.45pt;width:18.15pt;" o:ole="t" filled="f" o:preferrelative="t" stroked="f" coordsize="21600,21600">
            <v:path/>
            <v:fill on="f" focussize="0,0"/>
            <v:stroke on="f"/>
            <v:imagedata r:id="rId63" o:title=""/>
            <o:lock v:ext="edit" aspectratio="t"/>
            <w10:wrap type="none"/>
            <w10:anchorlock/>
          </v:shape>
          <o:OLEObject Type="Embed" ProgID="Equation.DSMT4" ShapeID="_x0000_i1048" DrawAspect="Content" ObjectID="_1468075748" r:id="rId62">
            <o:LockedField>false</o:LockedField>
          </o:OLEObject>
        </w:object>
      </w:r>
      <w:r>
        <w:rPr>
          <w:rFonts w:hint="default" w:ascii="Times New Roman" w:hAnsi="Times New Roman" w:eastAsia="宋体" w:cs="Times New Roman"/>
          <w:spacing w:val="0"/>
          <w:sz w:val="21"/>
          <w:szCs w:val="21"/>
          <w:lang w:val="zh-CN"/>
        </w:rPr>
        <w:t>——</w:t>
      </w:r>
      <w:r>
        <w:rPr>
          <w:rFonts w:hint="eastAsia" w:ascii="Times New Roman" w:hAnsi="Times New Roman" w:eastAsia="宋体" w:cs="Times New Roman"/>
          <w:spacing w:val="0"/>
          <w:sz w:val="21"/>
          <w:szCs w:val="21"/>
          <w:lang w:val="zh-CN"/>
        </w:rPr>
        <w:t>框架允许水平变形量；</w:t>
      </w:r>
    </w:p>
    <w:p>
      <w:pPr>
        <w:spacing w:line="440" w:lineRule="exact"/>
        <w:ind w:firstLine="420" w:firstLineChars="200"/>
        <w:jc w:val="both"/>
        <w:textAlignment w:val="auto"/>
        <w:rPr>
          <w:rFonts w:hint="eastAsia" w:ascii="Times New Roman" w:hAnsi="Times New Roman" w:eastAsia="宋体" w:cs="Times New Roman"/>
          <w:spacing w:val="0"/>
          <w:sz w:val="21"/>
          <w:szCs w:val="21"/>
          <w:lang w:val="zh-CN"/>
        </w:rPr>
      </w:pPr>
      <w:r>
        <w:rPr>
          <w:rFonts w:hint="eastAsia" w:ascii="Times New Roman" w:hAnsi="Times New Roman" w:eastAsia="宋体" w:cs="Times New Roman"/>
          <w:spacing w:val="0"/>
          <w:sz w:val="21"/>
          <w:szCs w:val="21"/>
          <w:lang w:val="zh-CN"/>
        </w:rPr>
        <w:t>α——线膨胀系数；</w:t>
      </w:r>
    </w:p>
    <w:p>
      <w:pPr>
        <w:spacing w:line="440" w:lineRule="exact"/>
        <w:ind w:firstLine="360" w:firstLineChars="200"/>
        <w:jc w:val="both"/>
        <w:textAlignment w:val="auto"/>
        <w:rPr>
          <w:rFonts w:hint="eastAsia" w:ascii="Times New Roman" w:hAnsi="Times New Roman" w:eastAsia="宋体" w:cs="Times New Roman"/>
          <w:spacing w:val="0"/>
          <w:sz w:val="21"/>
          <w:szCs w:val="21"/>
          <w:lang w:val="zh-CN"/>
        </w:rPr>
      </w:pPr>
      <w:r>
        <w:rPr>
          <w:rFonts w:hint="eastAsia" w:ascii="宋体" w:hAnsi="宋体" w:eastAsia="宋体" w:cs="宋体"/>
          <w:color w:val="auto"/>
          <w:spacing w:val="0"/>
          <w:sz w:val="18"/>
          <w:szCs w:val="18"/>
          <w:highlight w:val="none"/>
          <w:lang w:val="en-US" w:eastAsia="zh-CN"/>
        </w:rPr>
        <w:t>υ</w:t>
      </w:r>
      <w:r>
        <w:rPr>
          <w:rFonts w:hint="eastAsia" w:ascii="Times New Roman" w:hAnsi="Times New Roman" w:eastAsia="宋体" w:cs="Times New Roman"/>
          <w:spacing w:val="0"/>
          <w:sz w:val="21"/>
          <w:szCs w:val="21"/>
          <w:lang w:val="zh-CN"/>
        </w:rPr>
        <w:t>——泊松比；</w:t>
      </w:r>
    </w:p>
    <w:p>
      <w:pPr>
        <w:spacing w:line="440" w:lineRule="exact"/>
        <w:ind w:firstLine="420" w:firstLineChars="200"/>
        <w:jc w:val="both"/>
        <w:textAlignment w:val="auto"/>
        <w:rPr>
          <w:rFonts w:hint="eastAsia" w:ascii="Times New Roman" w:hAnsi="Times New Roman" w:eastAsia="宋体" w:cs="Times New Roman"/>
          <w:spacing w:val="0"/>
          <w:sz w:val="21"/>
          <w:szCs w:val="21"/>
          <w:lang w:val="zh-CN"/>
        </w:rPr>
      </w:pPr>
      <w:r>
        <w:rPr>
          <w:rFonts w:hint="default" w:ascii="Times New Roman" w:hAnsi="Times New Roman" w:eastAsia="宋体" w:cs="Times New Roman"/>
          <w:spacing w:val="0"/>
          <w:sz w:val="21"/>
          <w:szCs w:val="21"/>
          <w:lang w:val="zh-CN"/>
        </w:rPr>
        <w:t>ξ</w:t>
      </w:r>
      <w:r>
        <w:rPr>
          <w:rFonts w:hint="eastAsia" w:ascii="Times New Roman" w:hAnsi="Times New Roman" w:eastAsia="宋体" w:cs="Times New Roman"/>
          <w:spacing w:val="0"/>
          <w:sz w:val="21"/>
          <w:szCs w:val="21"/>
          <w:lang w:val="zh-CN"/>
        </w:rPr>
        <w:t>——</w:t>
      </w:r>
      <w:r>
        <w:rPr>
          <w:rFonts w:hint="eastAsia" w:ascii="Times New Roman" w:hAnsi="Times New Roman" w:eastAsia="宋体" w:cs="Times New Roman"/>
          <w:spacing w:val="0"/>
          <w:sz w:val="21"/>
          <w:szCs w:val="21"/>
          <w:lang w:val="en-US" w:eastAsia="zh-CN"/>
        </w:rPr>
        <w:t>结</w:t>
      </w:r>
      <w:r>
        <w:rPr>
          <w:rFonts w:hint="eastAsia" w:ascii="Times New Roman" w:hAnsi="Times New Roman" w:eastAsia="宋体" w:cs="Times New Roman"/>
          <w:spacing w:val="0"/>
          <w:sz w:val="21"/>
          <w:szCs w:val="21"/>
          <w:lang w:val="zh-CN"/>
        </w:rPr>
        <w:t>构变位或应变校验系数；</w:t>
      </w:r>
    </w:p>
    <w:p>
      <w:pPr>
        <w:spacing w:line="440" w:lineRule="exact"/>
        <w:ind w:firstLine="420" w:firstLineChars="200"/>
        <w:jc w:val="both"/>
        <w:textAlignment w:val="auto"/>
        <w:rPr>
          <w:rFonts w:hint="eastAsia" w:ascii="Times New Roman" w:hAnsi="Times New Roman" w:eastAsia="宋体" w:cs="Times New Roman"/>
          <w:spacing w:val="0"/>
          <w:sz w:val="21"/>
          <w:szCs w:val="21"/>
          <w:lang w:val="zh-CN"/>
        </w:rPr>
      </w:pPr>
      <w:r>
        <w:rPr>
          <w:rFonts w:hint="eastAsia" w:ascii="Times New Roman" w:hAnsi="Times New Roman" w:eastAsia="宋体" w:cs="Times New Roman"/>
          <w:spacing w:val="0"/>
          <w:sz w:val="21"/>
          <w:szCs w:val="21"/>
          <w:lang w:val="zh-CN"/>
        </w:rPr>
        <w:object>
          <v:shape id="_x0000_i1049" o:spt="75" type="#_x0000_t75" style="height:18pt;width:13.95pt;" o:ole="t" filled="f" stroked="f" coordsize="21600,21600">
            <v:path/>
            <v:fill on="f" focussize="0,0"/>
            <v:stroke on="f"/>
            <v:imagedata r:id="rId65" o:title=""/>
            <o:lock v:ext="edit" aspectratio="t"/>
            <w10:wrap type="none"/>
            <w10:anchorlock/>
          </v:shape>
          <o:OLEObject Type="Embed" ProgID="Equation.DSMT4" ShapeID="_x0000_i1049" DrawAspect="Content" ObjectID="_1468075749" r:id="rId64">
            <o:LockedField>false</o:LockedField>
          </o:OLEObject>
        </w:object>
      </w:r>
      <w:r>
        <w:rPr>
          <w:rFonts w:hint="eastAsia" w:ascii="Times New Roman" w:hAnsi="Times New Roman" w:eastAsia="宋体" w:cs="Times New Roman"/>
          <w:spacing w:val="0"/>
          <w:sz w:val="21"/>
          <w:szCs w:val="21"/>
          <w:lang w:val="zh-CN"/>
        </w:rPr>
        <w:t>——钢丝抗拉强度分项系数；</w:t>
      </w:r>
    </w:p>
    <w:p>
      <w:pPr>
        <w:spacing w:line="440" w:lineRule="exact"/>
        <w:ind w:firstLine="420" w:firstLineChars="200"/>
        <w:jc w:val="both"/>
        <w:textAlignment w:val="auto"/>
        <w:rPr>
          <w:rFonts w:hint="eastAsia" w:ascii="Times New Roman" w:hAnsi="Times New Roman" w:eastAsia="宋体" w:cs="Times New Roman"/>
          <w:spacing w:val="0"/>
          <w:sz w:val="21"/>
          <w:szCs w:val="21"/>
          <w:lang w:val="zh-CN"/>
        </w:rPr>
      </w:pPr>
      <w:r>
        <w:rPr>
          <w:rFonts w:hint="eastAsia" w:ascii="Times New Roman" w:hAnsi="Times New Roman" w:eastAsia="宋体" w:cs="Times New Roman"/>
          <w:spacing w:val="0"/>
          <w:sz w:val="21"/>
          <w:szCs w:val="21"/>
          <w:lang w:val="zh-CN"/>
        </w:rPr>
        <w:object>
          <v:shape id="_x0000_i1050" o:spt="75" type="#_x0000_t75" style="height:18pt;width:13.95pt;" o:ole="t" filled="f" o:preferrelative="t" stroked="f" coordsize="21600,21600">
            <v:path/>
            <v:fill on="f" focussize="0,0"/>
            <v:stroke on="f"/>
            <v:imagedata r:id="rId67" o:title=""/>
            <o:lock v:ext="edit" aspectratio="t"/>
            <w10:wrap type="none"/>
            <w10:anchorlock/>
          </v:shape>
          <o:OLEObject Type="Embed" ProgID="Equation.KSEE3" ShapeID="_x0000_i1050" DrawAspect="Content" ObjectID="_1468075750" r:id="rId66">
            <o:LockedField>false</o:LockedField>
          </o:OLEObject>
        </w:object>
      </w:r>
      <w:r>
        <w:rPr>
          <w:rFonts w:hint="eastAsia" w:ascii="Times New Roman" w:hAnsi="Times New Roman" w:eastAsia="宋体" w:cs="Times New Roman"/>
          <w:spacing w:val="0"/>
          <w:sz w:val="21"/>
          <w:szCs w:val="21"/>
          <w:lang w:val="zh-CN"/>
        </w:rPr>
        <w:t>——动力荷载试验效率；</w:t>
      </w:r>
    </w:p>
    <w:p>
      <w:pPr>
        <w:spacing w:line="440" w:lineRule="exact"/>
        <w:ind w:firstLine="420" w:firstLineChars="200"/>
        <w:jc w:val="both"/>
        <w:textAlignment w:val="auto"/>
        <w:rPr>
          <w:rFonts w:hint="eastAsia" w:ascii="Times New Roman" w:hAnsi="Times New Roman" w:eastAsia="宋体" w:cs="Times New Roman"/>
          <w:spacing w:val="0"/>
          <w:sz w:val="21"/>
          <w:szCs w:val="21"/>
          <w:lang w:val="zh-CN"/>
        </w:rPr>
      </w:pPr>
      <w:r>
        <w:rPr>
          <w:rFonts w:hint="eastAsia" w:ascii="Times New Roman" w:hAnsi="Times New Roman" w:eastAsia="宋体" w:cs="Times New Roman"/>
          <w:spacing w:val="0"/>
          <w:sz w:val="21"/>
          <w:szCs w:val="21"/>
          <w:lang w:val="zh-CN"/>
        </w:rPr>
        <w:object>
          <v:shape id="_x0000_i1051" o:spt="75" type="#_x0000_t75" style="height:19pt;width:22pt;" o:ole="t" filled="f" o:preferrelative="t" stroked="f" coordsize="21600,21600">
            <v:path/>
            <v:fill on="f" focussize="0,0"/>
            <v:stroke on="f"/>
            <v:imagedata r:id="rId69" o:title=""/>
            <o:lock v:ext="edit" aspectratio="t"/>
            <w10:wrap type="none"/>
            <w10:anchorlock/>
          </v:shape>
          <o:OLEObject Type="Embed" ProgID="Equation.KSEE3" ShapeID="_x0000_i1051" DrawAspect="Content" ObjectID="_1468075751" r:id="rId68">
            <o:LockedField>false</o:LockedField>
          </o:OLEObject>
        </w:object>
      </w:r>
      <w:r>
        <w:rPr>
          <w:rFonts w:hint="eastAsia" w:ascii="Times New Roman" w:hAnsi="Times New Roman" w:eastAsia="宋体" w:cs="Times New Roman"/>
          <w:spacing w:val="0"/>
          <w:sz w:val="21"/>
          <w:szCs w:val="21"/>
          <w:lang w:val="zh-CN"/>
        </w:rPr>
        <w:t>——动力放大系数。</w:t>
      </w:r>
    </w:p>
    <w:p>
      <w:pPr>
        <w:pStyle w:val="3"/>
        <w:adjustRightInd/>
        <w:snapToGrid/>
        <w:spacing w:before="0" w:beforeLines="-2147483648" w:after="0" w:afterLines="-2147483648" w:line="240" w:lineRule="auto"/>
        <w:ind w:left="0" w:firstLine="0"/>
        <w:jc w:val="center"/>
        <w:textAlignment w:val="auto"/>
        <w:outlineLvl w:val="0"/>
        <w:rPr>
          <w:color w:val="auto"/>
          <w:highlight w:val="none"/>
          <w:lang w:val="zh-CN"/>
        </w:rPr>
      </w:pPr>
      <w:bookmarkStart w:id="120" w:name="_Toc25775"/>
      <w:bookmarkStart w:id="121" w:name="_Toc8831"/>
      <w:bookmarkStart w:id="122" w:name="bookmark7"/>
      <w:r>
        <w:rPr>
          <w:color w:val="auto"/>
          <w:highlight w:val="none"/>
        </w:rPr>
        <w:br w:type="page"/>
      </w:r>
      <w:bookmarkStart w:id="123" w:name="_Toc1631"/>
      <w:bookmarkStart w:id="124" w:name="_Toc23795"/>
      <w:bookmarkStart w:id="125" w:name="_Toc24433"/>
      <w:bookmarkStart w:id="126" w:name="_Toc17829"/>
      <w:bookmarkStart w:id="127" w:name="_Toc17499"/>
      <w:bookmarkStart w:id="128" w:name="_Toc31265"/>
      <w:bookmarkStart w:id="129" w:name="_Toc10805"/>
      <w:bookmarkStart w:id="130" w:name="_Toc28669"/>
      <w:r>
        <w:rPr>
          <w:rFonts w:hint="eastAsia" w:ascii="黑体" w:hAnsi="黑体" w:eastAsia="黑体" w:cs="黑体"/>
          <w:b w:val="0"/>
          <w:bCs w:val="0"/>
          <w:spacing w:val="0"/>
          <w:kern w:val="44"/>
          <w:sz w:val="28"/>
          <w:szCs w:val="28"/>
          <w:highlight w:val="none"/>
          <w:lang w:val="en-US" w:eastAsia="zh-CN"/>
        </w:rPr>
        <w:t>材 料</w:t>
      </w:r>
    </w:p>
    <w:p>
      <w:pPr>
        <w:pStyle w:val="2"/>
        <w:tabs>
          <w:tab w:val="clear" w:pos="0"/>
        </w:tabs>
        <w:adjustRightInd/>
        <w:snapToGrid/>
        <w:spacing w:before="120" w:beforeLines="50" w:beforeAutospacing="0" w:after="120" w:afterLines="50" w:afterAutospacing="0" w:line="300" w:lineRule="auto"/>
        <w:ind w:left="0" w:firstLine="0"/>
        <w:jc w:val="center"/>
        <w:textAlignment w:val="auto"/>
        <w:outlineLvl w:val="1"/>
        <w:rPr>
          <w:rFonts w:hint="default" w:ascii="黑体" w:hAnsi="Arial" w:cs="Times New Roman"/>
          <w:b w:val="0"/>
          <w:bCs w:val="0"/>
          <w:spacing w:val="0"/>
          <w:kern w:val="2"/>
          <w:sz w:val="21"/>
          <w:szCs w:val="21"/>
          <w:lang w:val="en-US" w:eastAsia="zh-CN"/>
        </w:rPr>
      </w:pPr>
      <w:r>
        <w:rPr>
          <w:rFonts w:hint="default" w:ascii="黑体" w:hAnsi="Arial" w:cs="Times New Roman"/>
          <w:b w:val="0"/>
          <w:bCs w:val="0"/>
          <w:spacing w:val="0"/>
          <w:kern w:val="2"/>
          <w:sz w:val="21"/>
          <w:szCs w:val="21"/>
          <w:lang w:val="en-US" w:eastAsia="zh-CN"/>
        </w:rPr>
        <w:t>一般规定</w:t>
      </w:r>
    </w:p>
    <w:p>
      <w:pPr>
        <w:keepNext w:val="0"/>
        <w:keepLines w:val="0"/>
        <w:pageBreakBefore w:val="0"/>
        <w:widowControl w:val="0"/>
        <w:tabs>
          <w:tab w:val="left" w:pos="0"/>
          <w:tab w:val="left" w:pos="420"/>
        </w:tabs>
        <w:kinsoku/>
        <w:wordWrap/>
        <w:overflowPunct/>
        <w:topLinePunct w:val="0"/>
        <w:autoSpaceDE/>
        <w:autoSpaceDN/>
        <w:bidi w:val="0"/>
        <w:adjustRightInd/>
        <w:snapToGrid/>
        <w:spacing w:line="300" w:lineRule="auto"/>
        <w:ind w:left="0" w:leftChars="0" w:firstLine="0" w:firstLineChars="0"/>
        <w:jc w:val="both"/>
        <w:textAlignment w:val="center"/>
        <w:outlineLvl w:val="9"/>
        <w:rPr>
          <w:rFonts w:hint="eastAsia" w:ascii="Times New Roman" w:hAnsi="Times New Roman" w:eastAsia="宋体" w:cs="Times New Roman"/>
          <w:color w:val="auto"/>
          <w:spacing w:val="0"/>
          <w:kern w:val="2"/>
          <w:sz w:val="21"/>
          <w:szCs w:val="21"/>
          <w:lang w:val="en-US" w:eastAsia="zh-CN" w:bidi="ar-SA"/>
        </w:rPr>
      </w:pPr>
      <w:r>
        <w:rPr>
          <w:rFonts w:hint="eastAsia" w:ascii="黑体" w:hAnsi="黑体" w:eastAsia="黑体" w:cs="黑体"/>
          <w:color w:val="auto"/>
          <w:sz w:val="21"/>
          <w:szCs w:val="21"/>
          <w:highlight w:val="none"/>
          <w:lang w:val="en-US" w:eastAsia="zh-CN"/>
        </w:rPr>
        <w:t>3.1.1</w:t>
      </w:r>
      <w:r>
        <w:rPr>
          <w:color w:val="auto"/>
          <w:sz w:val="21"/>
          <w:szCs w:val="21"/>
          <w:highlight w:val="none"/>
        </w:rPr>
        <w:t>人</w:t>
      </w:r>
      <w:r>
        <w:rPr>
          <w:rFonts w:hint="eastAsia" w:ascii="Times New Roman" w:hAnsi="Times New Roman" w:eastAsia="宋体" w:cs="Times New Roman"/>
          <w:color w:val="auto"/>
          <w:spacing w:val="0"/>
          <w:kern w:val="2"/>
          <w:sz w:val="21"/>
          <w:szCs w:val="21"/>
          <w:lang w:val="en-US" w:eastAsia="zh-CN" w:bidi="ar-SA"/>
        </w:rPr>
        <w:t>行玻璃设施</w:t>
      </w:r>
      <w:r>
        <w:rPr>
          <w:rFonts w:hint="eastAsia" w:ascii="Times New Roman" w:hAnsi="Times New Roman" w:eastAsia="宋体" w:cs="Times New Roman"/>
          <w:color w:val="auto"/>
          <w:spacing w:val="0"/>
          <w:kern w:val="2"/>
          <w:sz w:val="21"/>
          <w:szCs w:val="21"/>
          <w:lang w:val="zh-CN" w:eastAsia="zh-CN" w:bidi="ar-SA"/>
        </w:rPr>
        <w:t>采用</w:t>
      </w:r>
      <w:r>
        <w:rPr>
          <w:rFonts w:hint="eastAsia" w:ascii="Times New Roman" w:hAnsi="Times New Roman" w:eastAsia="宋体" w:cs="Times New Roman"/>
          <w:color w:val="auto"/>
          <w:spacing w:val="0"/>
          <w:kern w:val="2"/>
          <w:sz w:val="21"/>
          <w:szCs w:val="21"/>
          <w:lang w:val="en-US" w:eastAsia="zh-CN" w:bidi="ar-SA"/>
        </w:rPr>
        <w:t>的材料应具有足够的</w:t>
      </w:r>
      <w:r>
        <w:rPr>
          <w:rFonts w:hint="eastAsia" w:cs="Times New Roman"/>
          <w:color w:val="auto"/>
          <w:spacing w:val="0"/>
          <w:kern w:val="2"/>
          <w:sz w:val="21"/>
          <w:szCs w:val="21"/>
          <w:lang w:val="en-US" w:eastAsia="zh-CN" w:bidi="ar-SA"/>
        </w:rPr>
        <w:t>强度、刚度和</w:t>
      </w:r>
      <w:r>
        <w:rPr>
          <w:rFonts w:hint="eastAsia" w:ascii="Times New Roman" w:hAnsi="Times New Roman" w:eastAsia="宋体" w:cs="Times New Roman"/>
          <w:color w:val="auto"/>
          <w:spacing w:val="0"/>
          <w:kern w:val="2"/>
          <w:sz w:val="21"/>
          <w:szCs w:val="21"/>
          <w:lang w:val="en-US" w:eastAsia="zh-CN" w:bidi="ar-SA"/>
        </w:rPr>
        <w:t>耐久性。</w:t>
      </w:r>
    </w:p>
    <w:p>
      <w:pPr>
        <w:keepNext w:val="0"/>
        <w:keepLines w:val="0"/>
        <w:pageBreakBefore w:val="0"/>
        <w:widowControl w:val="0"/>
        <w:tabs>
          <w:tab w:val="left" w:pos="0"/>
          <w:tab w:val="left" w:pos="420"/>
        </w:tabs>
        <w:kinsoku/>
        <w:wordWrap/>
        <w:overflowPunct/>
        <w:topLinePunct w:val="0"/>
        <w:autoSpaceDE/>
        <w:autoSpaceDN/>
        <w:bidi w:val="0"/>
        <w:adjustRightInd/>
        <w:snapToGrid/>
        <w:spacing w:line="300" w:lineRule="auto"/>
        <w:jc w:val="both"/>
        <w:textAlignment w:val="center"/>
        <w:outlineLvl w:val="9"/>
        <w:rPr>
          <w:rFonts w:hint="eastAsia"/>
        </w:rPr>
      </w:pPr>
      <w:r>
        <w:rPr>
          <w:rFonts w:hint="eastAsia" w:ascii="黑体" w:hAnsi="黑体" w:eastAsia="黑体" w:cs="黑体"/>
          <w:color w:val="auto"/>
          <w:spacing w:val="0"/>
          <w:kern w:val="2"/>
          <w:sz w:val="21"/>
          <w:szCs w:val="21"/>
          <w:lang w:val="en-US" w:eastAsia="zh-CN" w:bidi="ar-SA"/>
        </w:rPr>
        <w:t>3.1.2</w:t>
      </w:r>
      <w:r>
        <w:rPr>
          <w:rFonts w:hint="eastAsia" w:ascii="Times New Roman" w:hAnsi="Times New Roman" w:eastAsia="宋体" w:cs="Times New Roman"/>
          <w:color w:val="auto"/>
          <w:spacing w:val="0"/>
          <w:kern w:val="2"/>
          <w:sz w:val="21"/>
          <w:szCs w:val="21"/>
          <w:lang w:val="en-US" w:eastAsia="zh-CN" w:bidi="ar-SA"/>
        </w:rPr>
        <w:t>人行</w:t>
      </w:r>
      <w:r>
        <w:rPr>
          <w:rFonts w:hint="default" w:ascii="Times New Roman" w:hAnsi="Times New Roman" w:eastAsia="宋体" w:cs="Times New Roman"/>
          <w:color w:val="auto"/>
          <w:spacing w:val="0"/>
          <w:kern w:val="2"/>
          <w:sz w:val="21"/>
          <w:szCs w:val="21"/>
          <w:lang w:val="zh-CN" w:eastAsia="zh-CN" w:bidi="ar-SA"/>
        </w:rPr>
        <w:t>玻璃</w:t>
      </w:r>
      <w:r>
        <w:rPr>
          <w:rFonts w:hint="eastAsia" w:ascii="Times New Roman" w:hAnsi="Times New Roman" w:eastAsia="宋体" w:cs="Times New Roman"/>
          <w:color w:val="auto"/>
          <w:spacing w:val="0"/>
          <w:kern w:val="2"/>
          <w:sz w:val="21"/>
          <w:szCs w:val="21"/>
          <w:lang w:val="en-US" w:eastAsia="zh-CN" w:bidi="ar-SA"/>
        </w:rPr>
        <w:t>设施工程</w:t>
      </w:r>
      <w:r>
        <w:rPr>
          <w:rFonts w:hint="default" w:ascii="Times New Roman" w:hAnsi="Times New Roman" w:eastAsia="宋体" w:cs="Times New Roman"/>
          <w:color w:val="auto"/>
          <w:spacing w:val="0"/>
          <w:kern w:val="2"/>
          <w:sz w:val="21"/>
          <w:szCs w:val="21"/>
          <w:lang w:val="zh-CN" w:eastAsia="zh-CN" w:bidi="ar-SA"/>
        </w:rPr>
        <w:t>应采用质量合格的建筑材料，并应在设计文件中明确材料所执行的技术标准</w:t>
      </w:r>
      <w:r>
        <w:rPr>
          <w:rFonts w:hint="eastAsia" w:cs="Times New Roman"/>
          <w:color w:val="auto"/>
          <w:spacing w:val="0"/>
          <w:kern w:val="2"/>
          <w:sz w:val="21"/>
          <w:szCs w:val="21"/>
          <w:lang w:val="en-US" w:eastAsia="zh-CN" w:bidi="ar-SA"/>
        </w:rPr>
        <w:t>及材料强度要求</w:t>
      </w:r>
      <w:r>
        <w:rPr>
          <w:rFonts w:hint="default" w:cs="Times New Roman"/>
          <w:color w:val="auto"/>
          <w:highlight w:val="none"/>
          <w:lang w:eastAsia="zh-CN"/>
        </w:rPr>
        <w:t>。</w:t>
      </w:r>
    </w:p>
    <w:p>
      <w:pPr>
        <w:keepNext w:val="0"/>
        <w:keepLines w:val="0"/>
        <w:pageBreakBefore w:val="0"/>
        <w:widowControl w:val="0"/>
        <w:tabs>
          <w:tab w:val="left" w:pos="0"/>
          <w:tab w:val="left" w:pos="420"/>
        </w:tabs>
        <w:kinsoku/>
        <w:wordWrap/>
        <w:overflowPunct/>
        <w:topLinePunct w:val="0"/>
        <w:autoSpaceDE/>
        <w:autoSpaceDN/>
        <w:bidi w:val="0"/>
        <w:adjustRightInd/>
        <w:snapToGrid/>
        <w:spacing w:line="300" w:lineRule="auto"/>
        <w:ind w:left="0" w:leftChars="0" w:firstLine="0" w:firstLineChars="0"/>
        <w:jc w:val="both"/>
        <w:textAlignment w:val="center"/>
        <w:outlineLvl w:val="9"/>
        <w:rPr>
          <w:rFonts w:hint="default"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3.1.3</w:t>
      </w:r>
      <w:r>
        <w:rPr>
          <w:rFonts w:hint="eastAsia" w:ascii="Times New Roman" w:hAnsi="Times New Roman" w:eastAsia="宋体" w:cs="Times New Roman"/>
          <w:color w:val="auto"/>
          <w:spacing w:val="0"/>
          <w:kern w:val="2"/>
          <w:sz w:val="21"/>
          <w:szCs w:val="21"/>
          <w:lang w:val="en-US" w:eastAsia="zh-CN" w:bidi="ar-SA"/>
        </w:rPr>
        <w:t>人行</w:t>
      </w:r>
      <w:r>
        <w:rPr>
          <w:rFonts w:hint="default" w:ascii="Times New Roman" w:hAnsi="Times New Roman" w:eastAsia="宋体" w:cs="Times New Roman"/>
          <w:color w:val="auto"/>
          <w:spacing w:val="0"/>
          <w:kern w:val="2"/>
          <w:sz w:val="21"/>
          <w:szCs w:val="21"/>
          <w:lang w:val="zh-CN" w:eastAsia="zh-CN" w:bidi="ar-SA"/>
        </w:rPr>
        <w:t>玻璃</w:t>
      </w:r>
      <w:r>
        <w:rPr>
          <w:rFonts w:hint="eastAsia" w:ascii="Times New Roman" w:hAnsi="Times New Roman" w:eastAsia="宋体" w:cs="Times New Roman"/>
          <w:color w:val="auto"/>
          <w:spacing w:val="0"/>
          <w:kern w:val="2"/>
          <w:sz w:val="21"/>
          <w:szCs w:val="21"/>
          <w:lang w:val="en-US" w:eastAsia="zh-CN" w:bidi="ar-SA"/>
        </w:rPr>
        <w:t>设施</w:t>
      </w:r>
      <w:r>
        <w:rPr>
          <w:rFonts w:hint="eastAsia" w:cs="Times New Roman"/>
          <w:color w:val="auto"/>
          <w:spacing w:val="0"/>
          <w:kern w:val="2"/>
          <w:sz w:val="21"/>
          <w:szCs w:val="21"/>
          <w:lang w:val="en-US" w:eastAsia="zh-CN" w:bidi="ar-SA"/>
        </w:rPr>
        <w:t>工程采用的材料应满足现行《建筑设计防火规范》GB50016的相关规定。</w:t>
      </w:r>
    </w:p>
    <w:p>
      <w:pPr>
        <w:keepNext w:val="0"/>
        <w:keepLines w:val="0"/>
        <w:pageBreakBefore w:val="0"/>
        <w:widowControl w:val="0"/>
        <w:tabs>
          <w:tab w:val="left" w:pos="0"/>
          <w:tab w:val="left" w:pos="420"/>
        </w:tabs>
        <w:kinsoku/>
        <w:wordWrap/>
        <w:overflowPunct/>
        <w:topLinePunct w:val="0"/>
        <w:autoSpaceDE/>
        <w:autoSpaceDN/>
        <w:bidi w:val="0"/>
        <w:adjustRightInd/>
        <w:snapToGrid/>
        <w:spacing w:line="300" w:lineRule="auto"/>
        <w:ind w:left="0" w:leftChars="0" w:firstLine="0" w:firstLineChars="0"/>
        <w:jc w:val="both"/>
        <w:textAlignment w:val="center"/>
        <w:outlineLvl w:val="9"/>
        <w:rPr>
          <w:rFonts w:hint="eastAsia"/>
          <w:color w:val="auto"/>
          <w:sz w:val="21"/>
          <w:szCs w:val="21"/>
          <w:highlight w:val="none"/>
        </w:rPr>
      </w:pPr>
      <w:r>
        <w:rPr>
          <w:rFonts w:hint="eastAsia" w:ascii="黑体" w:hAnsi="黑体" w:eastAsia="黑体" w:cs="黑体"/>
          <w:color w:val="auto"/>
          <w:sz w:val="21"/>
          <w:szCs w:val="21"/>
          <w:highlight w:val="none"/>
          <w:lang w:val="en-US" w:eastAsia="zh-CN"/>
        </w:rPr>
        <w:t>3.1.4</w:t>
      </w:r>
      <w:r>
        <w:rPr>
          <w:color w:val="auto"/>
          <w:sz w:val="21"/>
          <w:szCs w:val="21"/>
          <w:highlight w:val="none"/>
        </w:rPr>
        <w:t>原材料、半成品和成品进场时，应对其规格、型号、外观和质量证明文件进行</w:t>
      </w:r>
      <w:r>
        <w:rPr>
          <w:rFonts w:hint="eastAsia"/>
          <w:color w:val="auto"/>
          <w:sz w:val="21"/>
          <w:szCs w:val="21"/>
          <w:highlight w:val="none"/>
        </w:rPr>
        <w:t>核查</w:t>
      </w:r>
      <w:r>
        <w:rPr>
          <w:color w:val="auto"/>
          <w:sz w:val="21"/>
          <w:szCs w:val="21"/>
          <w:highlight w:val="none"/>
        </w:rPr>
        <w:t>，并应按现行有关规定进行检验</w:t>
      </w:r>
      <w:r>
        <w:rPr>
          <w:rFonts w:hint="eastAsia"/>
          <w:color w:val="auto"/>
          <w:sz w:val="21"/>
          <w:szCs w:val="21"/>
          <w:highlight w:val="none"/>
        </w:rPr>
        <w:t>。</w:t>
      </w:r>
    </w:p>
    <w:p>
      <w:pPr>
        <w:keepNext w:val="0"/>
        <w:keepLines w:val="0"/>
        <w:pageBreakBefore w:val="0"/>
        <w:widowControl w:val="0"/>
        <w:tabs>
          <w:tab w:val="left" w:pos="0"/>
          <w:tab w:val="left" w:pos="420"/>
        </w:tabs>
        <w:kinsoku/>
        <w:wordWrap/>
        <w:overflowPunct/>
        <w:topLinePunct w:val="0"/>
        <w:autoSpaceDE/>
        <w:autoSpaceDN/>
        <w:bidi w:val="0"/>
        <w:adjustRightInd/>
        <w:snapToGrid/>
        <w:spacing w:line="300" w:lineRule="auto"/>
        <w:ind w:left="0" w:leftChars="0" w:firstLine="0" w:firstLineChars="0"/>
        <w:jc w:val="both"/>
        <w:textAlignment w:val="center"/>
        <w:outlineLvl w:val="9"/>
        <w:rPr>
          <w:color w:val="auto"/>
          <w:highlight w:val="none"/>
        </w:rPr>
      </w:pPr>
      <w:r>
        <w:rPr>
          <w:rFonts w:hint="eastAsia" w:ascii="黑体" w:hAnsi="黑体" w:eastAsia="黑体" w:cs="黑体"/>
          <w:color w:val="auto"/>
          <w:sz w:val="21"/>
          <w:szCs w:val="21"/>
          <w:highlight w:val="none"/>
          <w:lang w:val="en-US" w:eastAsia="zh-CN"/>
        </w:rPr>
        <w:t>3.1.5</w:t>
      </w:r>
      <w:r>
        <w:rPr>
          <w:color w:val="auto"/>
          <w:sz w:val="21"/>
          <w:szCs w:val="21"/>
          <w:highlight w:val="none"/>
        </w:rPr>
        <w:t>材料进场后，应按种类、规格、批次分开贮存与堆放，并应标识明晰</w:t>
      </w:r>
      <w:r>
        <w:rPr>
          <w:rFonts w:hint="eastAsia"/>
          <w:color w:val="auto"/>
          <w:sz w:val="21"/>
          <w:szCs w:val="21"/>
          <w:highlight w:val="none"/>
        </w:rPr>
        <w:t>，</w:t>
      </w:r>
      <w:r>
        <w:rPr>
          <w:color w:val="auto"/>
          <w:sz w:val="21"/>
          <w:szCs w:val="21"/>
          <w:highlight w:val="none"/>
        </w:rPr>
        <w:t>贮存与堆放条件不应影响材料品质。</w:t>
      </w:r>
    </w:p>
    <w:p>
      <w:pPr>
        <w:keepNext w:val="0"/>
        <w:keepLines w:val="0"/>
        <w:pageBreakBefore w:val="0"/>
        <w:widowControl w:val="0"/>
        <w:kinsoku/>
        <w:wordWrap/>
        <w:overflowPunct/>
        <w:topLinePunct w:val="0"/>
        <w:autoSpaceDE/>
        <w:autoSpaceDN/>
        <w:bidi w:val="0"/>
        <w:adjustRightInd/>
        <w:snapToGrid/>
        <w:textAlignment w:val="center"/>
      </w:pPr>
    </w:p>
    <w:p>
      <w:pPr>
        <w:pStyle w:val="2"/>
        <w:tabs>
          <w:tab w:val="clear" w:pos="0"/>
        </w:tabs>
        <w:adjustRightInd/>
        <w:snapToGrid/>
        <w:spacing w:before="156" w:beforeLines="50" w:beforeAutospacing="0" w:after="0" w:afterLines="-2147483648" w:afterAutospacing="0" w:line="300" w:lineRule="auto"/>
        <w:ind w:left="0" w:firstLine="0"/>
        <w:jc w:val="center"/>
        <w:textAlignment w:val="auto"/>
        <w:outlineLvl w:val="1"/>
        <w:rPr>
          <w:rFonts w:hint="eastAsia" w:ascii="黑体" w:hAnsi="Arial" w:cs="Times New Roman"/>
          <w:b w:val="0"/>
          <w:bCs w:val="0"/>
          <w:spacing w:val="0"/>
          <w:kern w:val="2"/>
          <w:sz w:val="21"/>
          <w:szCs w:val="21"/>
          <w:lang w:val="en-US" w:eastAsia="zh-CN"/>
        </w:rPr>
      </w:pPr>
      <w:r>
        <w:rPr>
          <w:rFonts w:hint="eastAsia" w:ascii="黑体" w:hAnsi="Arial" w:cs="Times New Roman"/>
          <w:b w:val="0"/>
          <w:bCs w:val="0"/>
          <w:spacing w:val="0"/>
          <w:kern w:val="2"/>
          <w:sz w:val="21"/>
          <w:szCs w:val="21"/>
          <w:lang w:val="en-US" w:eastAsia="zh-CN"/>
        </w:rPr>
        <w:t>混凝土、钢筋及预应力筋</w:t>
      </w:r>
    </w:p>
    <w:p>
      <w:pPr>
        <w:keepNext w:val="0"/>
        <w:keepLines w:val="0"/>
        <w:pageBreakBefore w:val="0"/>
        <w:widowControl w:val="0"/>
        <w:tabs>
          <w:tab w:val="left" w:pos="0"/>
          <w:tab w:val="left" w:pos="420"/>
        </w:tabs>
        <w:kinsoku/>
        <w:wordWrap/>
        <w:overflowPunct/>
        <w:topLinePunct w:val="0"/>
        <w:autoSpaceDE/>
        <w:autoSpaceDN/>
        <w:bidi w:val="0"/>
        <w:adjustRightInd/>
        <w:snapToGrid/>
        <w:spacing w:line="300" w:lineRule="auto"/>
        <w:ind w:left="0" w:leftChars="0" w:firstLine="0" w:firstLineChars="0"/>
        <w:jc w:val="both"/>
        <w:textAlignment w:val="center"/>
        <w:outlineLvl w:val="9"/>
        <w:rPr>
          <w:rFonts w:hint="eastAsia" w:ascii="宋体" w:hAnsi="宋体" w:eastAsia="宋体" w:cs="宋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3.2.1</w:t>
      </w:r>
      <w:r>
        <w:rPr>
          <w:rFonts w:hint="eastAsia" w:ascii="宋体" w:hAnsi="宋体" w:eastAsia="宋体" w:cs="宋体"/>
          <w:color w:val="auto"/>
          <w:sz w:val="21"/>
          <w:szCs w:val="21"/>
          <w:highlight w:val="none"/>
        </w:rPr>
        <w:t>混凝土</w:t>
      </w:r>
      <w:r>
        <w:rPr>
          <w:rFonts w:hint="eastAsia" w:ascii="宋体" w:hAnsi="宋体" w:eastAsia="宋体" w:cs="宋体"/>
          <w:color w:val="auto"/>
          <w:sz w:val="21"/>
          <w:szCs w:val="21"/>
          <w:highlight w:val="none"/>
          <w:lang w:val="en-US" w:eastAsia="zh-CN"/>
        </w:rPr>
        <w:t>强度等级</w:t>
      </w:r>
      <w:r>
        <w:rPr>
          <w:rFonts w:hint="eastAsia" w:ascii="宋体" w:hAnsi="宋体" w:eastAsia="宋体" w:cs="宋体"/>
          <w:color w:val="auto"/>
          <w:sz w:val="21"/>
          <w:szCs w:val="21"/>
          <w:highlight w:val="none"/>
        </w:rPr>
        <w:t>应符合下列要求：</w:t>
      </w:r>
      <w:r>
        <w:rPr>
          <w:rFonts w:hint="eastAsia" w:ascii="宋体" w:hAnsi="宋体" w:eastAsia="宋体" w:cs="宋体"/>
          <w:color w:val="auto"/>
          <w:sz w:val="21"/>
          <w:szCs w:val="21"/>
          <w:highlight w:val="none"/>
          <w:lang w:val="zh-CN" w:eastAsia="zh-CN"/>
        </w:rPr>
        <w:t>钢筋混凝土</w:t>
      </w:r>
      <w:r>
        <w:rPr>
          <w:rFonts w:hint="eastAsia" w:ascii="宋体" w:hAnsi="宋体" w:eastAsia="宋体" w:cs="宋体"/>
          <w:color w:val="auto"/>
          <w:sz w:val="21"/>
          <w:szCs w:val="21"/>
          <w:highlight w:val="none"/>
          <w:lang w:val="en-US" w:eastAsia="zh-CN"/>
        </w:rPr>
        <w:t>结构构件</w:t>
      </w:r>
      <w:r>
        <w:rPr>
          <w:rFonts w:hint="eastAsia" w:ascii="宋体" w:hAnsi="宋体" w:eastAsia="宋体" w:cs="宋体"/>
          <w:color w:val="auto"/>
          <w:sz w:val="21"/>
          <w:szCs w:val="21"/>
          <w:highlight w:val="none"/>
          <w:lang w:val="zh-CN" w:eastAsia="zh-CN"/>
        </w:rPr>
        <w:t>不应低于C</w:t>
      </w:r>
      <w:r>
        <w:rPr>
          <w:rFonts w:hint="eastAsia" w:ascii="宋体" w:hAnsi="宋体" w:cs="宋体"/>
          <w:color w:val="auto"/>
          <w:sz w:val="21"/>
          <w:szCs w:val="21"/>
          <w:highlight w:val="none"/>
          <w:lang w:val="en-US" w:eastAsia="zh-CN"/>
        </w:rPr>
        <w:t>30</w:t>
      </w:r>
      <w:r>
        <w:rPr>
          <w:rFonts w:hint="eastAsia" w:ascii="宋体" w:hAnsi="宋体" w:eastAsia="宋体" w:cs="宋体"/>
          <w:color w:val="auto"/>
          <w:sz w:val="21"/>
          <w:szCs w:val="21"/>
          <w:highlight w:val="none"/>
          <w:lang w:val="zh-CN" w:eastAsia="zh-CN"/>
        </w:rPr>
        <w:t>，预应力混凝土</w:t>
      </w:r>
      <w:r>
        <w:rPr>
          <w:rFonts w:hint="eastAsia" w:ascii="宋体" w:hAnsi="宋体" w:eastAsia="宋体" w:cs="宋体"/>
          <w:color w:val="auto"/>
          <w:sz w:val="21"/>
          <w:szCs w:val="21"/>
          <w:highlight w:val="none"/>
          <w:lang w:val="en-US" w:eastAsia="zh-CN"/>
        </w:rPr>
        <w:t>结构构件</w:t>
      </w:r>
      <w:r>
        <w:rPr>
          <w:rFonts w:hint="eastAsia" w:ascii="宋体" w:hAnsi="宋体" w:eastAsia="宋体" w:cs="宋体"/>
          <w:color w:val="auto"/>
          <w:sz w:val="21"/>
          <w:szCs w:val="21"/>
          <w:highlight w:val="none"/>
          <w:lang w:val="zh-CN" w:eastAsia="zh-CN"/>
        </w:rPr>
        <w:t>不应低于C</w:t>
      </w:r>
      <w:r>
        <w:rPr>
          <w:rFonts w:hint="eastAsia" w:ascii="宋体" w:hAnsi="宋体" w:cs="宋体"/>
          <w:color w:val="auto"/>
          <w:sz w:val="21"/>
          <w:szCs w:val="21"/>
          <w:highlight w:val="none"/>
          <w:lang w:val="en-US" w:eastAsia="zh-CN"/>
        </w:rPr>
        <w:t>40</w:t>
      </w:r>
      <w:r>
        <w:rPr>
          <w:rFonts w:hint="eastAsia" w:ascii="宋体" w:hAnsi="宋体" w:eastAsia="宋体" w:cs="宋体"/>
          <w:color w:val="auto"/>
          <w:sz w:val="21"/>
          <w:szCs w:val="21"/>
          <w:highlight w:val="none"/>
          <w:lang w:val="zh-CN" w:eastAsia="zh-CN"/>
        </w:rPr>
        <w:t>。</w:t>
      </w:r>
    </w:p>
    <w:p>
      <w:pPr>
        <w:keepNext w:val="0"/>
        <w:keepLines w:val="0"/>
        <w:pageBreakBefore w:val="0"/>
        <w:widowControl w:val="0"/>
        <w:tabs>
          <w:tab w:val="left" w:pos="0"/>
          <w:tab w:val="left" w:pos="420"/>
        </w:tabs>
        <w:kinsoku/>
        <w:wordWrap/>
        <w:overflowPunct/>
        <w:topLinePunct w:val="0"/>
        <w:autoSpaceDE/>
        <w:autoSpaceDN/>
        <w:bidi w:val="0"/>
        <w:adjustRightInd/>
        <w:snapToGrid/>
        <w:spacing w:line="300" w:lineRule="auto"/>
        <w:ind w:left="0" w:leftChars="0" w:firstLine="0" w:firstLineChars="0"/>
        <w:jc w:val="both"/>
        <w:textAlignment w:val="center"/>
        <w:outlineLvl w:val="9"/>
        <w:rPr>
          <w:color w:val="auto"/>
          <w:sz w:val="21"/>
          <w:szCs w:val="21"/>
          <w:highlight w:val="none"/>
          <w:lang w:val="zh-CN" w:eastAsia="zh-CN"/>
        </w:rPr>
      </w:pPr>
      <w:r>
        <w:rPr>
          <w:rFonts w:hint="eastAsia" w:ascii="黑体" w:hAnsi="黑体" w:eastAsia="黑体" w:cs="黑体"/>
          <w:color w:val="auto"/>
          <w:sz w:val="21"/>
          <w:szCs w:val="21"/>
          <w:highlight w:val="none"/>
          <w:lang w:val="en-US" w:eastAsia="zh-CN"/>
        </w:rPr>
        <w:t>3.2.2</w:t>
      </w:r>
      <w:r>
        <w:rPr>
          <w:rFonts w:hint="eastAsia" w:ascii="宋体" w:hAnsi="宋体" w:eastAsia="宋体" w:cs="宋体"/>
          <w:b w:val="0"/>
          <w:bCs w:val="0"/>
          <w:color w:val="auto"/>
          <w:sz w:val="21"/>
          <w:szCs w:val="21"/>
          <w:highlight w:val="none"/>
          <w:lang w:val="en-US" w:eastAsia="zh-CN"/>
        </w:rPr>
        <w:t>混凝土</w:t>
      </w:r>
      <w:r>
        <w:rPr>
          <w:rFonts w:hint="eastAsia" w:ascii="宋体" w:hAnsi="宋体" w:eastAsia="宋体" w:cs="宋体"/>
          <w:b w:val="0"/>
          <w:bCs w:val="0"/>
          <w:color w:val="auto"/>
          <w:sz w:val="21"/>
          <w:szCs w:val="21"/>
          <w:highlight w:val="none"/>
          <w:lang w:val="zh-CN" w:eastAsia="zh-CN"/>
        </w:rPr>
        <w:t>强</w:t>
      </w:r>
      <w:r>
        <w:rPr>
          <w:rFonts w:hint="eastAsia" w:ascii="宋体" w:hAnsi="宋体" w:eastAsia="宋体" w:cs="宋体"/>
          <w:color w:val="auto"/>
          <w:sz w:val="21"/>
          <w:szCs w:val="21"/>
          <w:highlight w:val="none"/>
          <w:lang w:val="zh-CN" w:eastAsia="zh-CN"/>
        </w:rPr>
        <w:t>度等级、标准值、设计值、弹性模量、剪切模量应按现行《公路钢筋混凝土及预应力混凝土桥涵设计规范》JTG 3362的规定取用</w:t>
      </w:r>
      <w:r>
        <w:rPr>
          <w:rFonts w:hint="eastAsia"/>
          <w:sz w:val="21"/>
          <w:szCs w:val="21"/>
          <w:highlight w:val="none"/>
          <w:lang w:val="en-US" w:eastAsia="zh-CN"/>
        </w:rPr>
        <w:t>。</w:t>
      </w:r>
    </w:p>
    <w:p>
      <w:pPr>
        <w:keepNext w:val="0"/>
        <w:keepLines w:val="0"/>
        <w:pageBreakBefore w:val="0"/>
        <w:widowControl w:val="0"/>
        <w:tabs>
          <w:tab w:val="left" w:pos="0"/>
          <w:tab w:val="left" w:pos="420"/>
        </w:tabs>
        <w:kinsoku/>
        <w:wordWrap/>
        <w:overflowPunct/>
        <w:topLinePunct w:val="0"/>
        <w:autoSpaceDE/>
        <w:autoSpaceDN/>
        <w:bidi w:val="0"/>
        <w:adjustRightInd/>
        <w:snapToGrid/>
        <w:spacing w:line="300" w:lineRule="auto"/>
        <w:jc w:val="both"/>
        <w:textAlignment w:val="center"/>
        <w:outlineLvl w:val="9"/>
        <w:rPr>
          <w:rFonts w:hint="eastAsia"/>
          <w:color w:val="auto"/>
          <w:sz w:val="21"/>
          <w:szCs w:val="21"/>
          <w:highlight w:val="none"/>
          <w:lang w:val="en-US" w:eastAsia="zh-CN"/>
        </w:rPr>
      </w:pPr>
      <w:r>
        <w:rPr>
          <w:rFonts w:hint="eastAsia" w:ascii="黑体" w:hAnsi="黑体" w:eastAsia="黑体" w:cs="黑体"/>
          <w:color w:val="auto"/>
          <w:sz w:val="21"/>
          <w:szCs w:val="21"/>
          <w:highlight w:val="none"/>
          <w:lang w:val="en-US" w:eastAsia="zh-CN"/>
        </w:rPr>
        <w:t>3.2.3</w:t>
      </w:r>
      <w:r>
        <w:rPr>
          <w:rFonts w:hint="eastAsia"/>
          <w:color w:val="auto"/>
          <w:sz w:val="21"/>
          <w:szCs w:val="21"/>
          <w:highlight w:val="none"/>
          <w:lang w:val="en-US" w:eastAsia="zh-CN"/>
        </w:rPr>
        <w:t>混凝土结构及构件应进行耐久性设计，应符合《公路钢筋混凝土及预应力混凝土桥涵设计规范》JTG 3362及《公路工程混凝土结构耐久性设计规范》JTG/T 3310的有关规定。</w:t>
      </w:r>
    </w:p>
    <w:p>
      <w:pPr>
        <w:keepNext w:val="0"/>
        <w:keepLines w:val="0"/>
        <w:pageBreakBefore w:val="0"/>
        <w:widowControl w:val="0"/>
        <w:tabs>
          <w:tab w:val="left" w:pos="0"/>
          <w:tab w:val="left" w:pos="420"/>
        </w:tabs>
        <w:kinsoku/>
        <w:wordWrap/>
        <w:overflowPunct/>
        <w:topLinePunct w:val="0"/>
        <w:autoSpaceDE/>
        <w:autoSpaceDN/>
        <w:bidi w:val="0"/>
        <w:adjustRightInd/>
        <w:snapToGrid/>
        <w:spacing w:line="300" w:lineRule="auto"/>
        <w:ind w:left="0" w:leftChars="0" w:firstLine="0" w:firstLineChars="0"/>
        <w:jc w:val="both"/>
        <w:textAlignment w:val="center"/>
        <w:outlineLvl w:val="9"/>
        <w:rPr>
          <w:rFonts w:hint="eastAsia"/>
          <w:color w:val="auto"/>
          <w:sz w:val="21"/>
          <w:szCs w:val="21"/>
          <w:highlight w:val="none"/>
          <w:lang w:val="en-US" w:eastAsia="zh-CN"/>
        </w:rPr>
      </w:pPr>
      <w:r>
        <w:rPr>
          <w:rFonts w:hint="eastAsia" w:ascii="黑体" w:hAnsi="黑体" w:eastAsia="黑体" w:cs="黑体"/>
          <w:color w:val="auto"/>
          <w:sz w:val="21"/>
          <w:szCs w:val="21"/>
          <w:highlight w:val="none"/>
          <w:lang w:val="en-US" w:eastAsia="zh-CN"/>
        </w:rPr>
        <w:t>3.2.4</w:t>
      </w:r>
      <w:r>
        <w:rPr>
          <w:color w:val="auto"/>
          <w:sz w:val="21"/>
          <w:szCs w:val="21"/>
          <w:highlight w:val="none"/>
        </w:rPr>
        <w:t>钢筋应符合下列要求：</w:t>
      </w:r>
    </w:p>
    <w:p>
      <w:pPr>
        <w:pStyle w:val="14"/>
        <w:keepNext w:val="0"/>
        <w:keepLines w:val="0"/>
        <w:pageBreakBefore w:val="0"/>
        <w:widowControl w:val="0"/>
        <w:kinsoku/>
        <w:wordWrap/>
        <w:overflowPunct/>
        <w:topLinePunct w:val="0"/>
        <w:autoSpaceDE/>
        <w:autoSpaceDN/>
        <w:bidi w:val="0"/>
        <w:adjustRightInd/>
        <w:snapToGrid/>
        <w:spacing w:line="300" w:lineRule="auto"/>
        <w:ind w:left="0" w:leftChars="0" w:firstLine="420" w:firstLineChars="200"/>
        <w:jc w:val="both"/>
        <w:textAlignment w:val="center"/>
        <w:rPr>
          <w:rFonts w:ascii="Times New Roman" w:hAnsi="Times New Roman" w:eastAsia="宋体" w:cs="Times New Roman"/>
          <w:color w:val="auto"/>
          <w:spacing w:val="0"/>
          <w:kern w:val="0"/>
          <w:sz w:val="21"/>
          <w:szCs w:val="21"/>
          <w:highlight w:val="none"/>
          <w:lang w:val="en-US" w:eastAsia="zh-CN" w:bidi="en-US"/>
        </w:rPr>
      </w:pPr>
      <w:r>
        <w:rPr>
          <w:rFonts w:ascii="Times New Roman" w:hAnsi="Times New Roman" w:eastAsia="宋体" w:cs="Times New Roman"/>
          <w:color w:val="auto"/>
          <w:spacing w:val="0"/>
          <w:kern w:val="0"/>
          <w:sz w:val="21"/>
          <w:szCs w:val="21"/>
          <w:highlight w:val="none"/>
          <w:lang w:val="zh-CN" w:eastAsia="zh-CN" w:bidi="zh-CN"/>
        </w:rPr>
        <w:t>钢筋混凝土及预应力混凝土构件中的普通钢筋宜选用HPB300、HRB400、HRB500，并应符合</w:t>
      </w:r>
      <w:r>
        <w:rPr>
          <w:rFonts w:hint="eastAsia" w:ascii="Times New Roman" w:hAnsi="Times New Roman" w:eastAsia="宋体" w:cs="Times New Roman"/>
          <w:color w:val="auto"/>
          <w:spacing w:val="0"/>
          <w:kern w:val="0"/>
          <w:sz w:val="21"/>
          <w:szCs w:val="21"/>
          <w:highlight w:val="none"/>
          <w:lang w:val="en-US" w:eastAsia="zh-CN" w:bidi="zh-CN"/>
        </w:rPr>
        <w:t>现行国家标准</w:t>
      </w:r>
      <w:r>
        <w:rPr>
          <w:rFonts w:ascii="Times New Roman" w:hAnsi="Times New Roman" w:eastAsia="宋体" w:cs="Times New Roman"/>
          <w:color w:val="auto"/>
          <w:spacing w:val="0"/>
          <w:kern w:val="0"/>
          <w:sz w:val="21"/>
          <w:szCs w:val="21"/>
          <w:highlight w:val="none"/>
          <w:lang w:val="zh-CN" w:eastAsia="zh-CN" w:bidi="zh-CN"/>
        </w:rPr>
        <w:t>《钢筋混凝土用钢第1部分：热轧光圆钢筋》GB</w:t>
      </w:r>
      <w:r>
        <w:rPr>
          <w:rFonts w:hint="eastAsia" w:ascii="Times New Roman" w:hAnsi="Times New Roman" w:eastAsia="宋体" w:cs="Times New Roman"/>
          <w:color w:val="auto"/>
          <w:spacing w:val="0"/>
          <w:kern w:val="0"/>
          <w:sz w:val="21"/>
          <w:szCs w:val="21"/>
          <w:highlight w:val="none"/>
          <w:lang w:val="zh-CN" w:eastAsia="zh-CN" w:bidi="ar-SA"/>
        </w:rPr>
        <w:t>/T</w:t>
      </w:r>
      <w:r>
        <w:rPr>
          <w:rFonts w:ascii="Times New Roman" w:hAnsi="Times New Roman" w:eastAsia="宋体" w:cs="Times New Roman"/>
          <w:color w:val="auto"/>
          <w:spacing w:val="0"/>
          <w:kern w:val="0"/>
          <w:sz w:val="21"/>
          <w:szCs w:val="21"/>
          <w:highlight w:val="none"/>
          <w:lang w:val="zh-CN" w:eastAsia="zh-CN" w:bidi="zh-CN"/>
        </w:rPr>
        <w:t xml:space="preserve"> 1499.1、《钢筋混凝土用钢第2部分</w:t>
      </w:r>
      <w:r>
        <w:rPr>
          <w:rFonts w:hint="eastAsia" w:ascii="Times New Roman" w:hAnsi="Times New Roman" w:eastAsia="宋体" w:cs="Times New Roman"/>
          <w:color w:val="auto"/>
          <w:spacing w:val="0"/>
          <w:kern w:val="0"/>
          <w:sz w:val="21"/>
          <w:szCs w:val="21"/>
          <w:highlight w:val="none"/>
          <w:lang w:val="zh-CN" w:eastAsia="zh-CN" w:bidi="zh-CN"/>
        </w:rPr>
        <w:t>：</w:t>
      </w:r>
      <w:r>
        <w:rPr>
          <w:rFonts w:ascii="Times New Roman" w:hAnsi="Times New Roman" w:eastAsia="宋体" w:cs="Times New Roman"/>
          <w:color w:val="auto"/>
          <w:spacing w:val="0"/>
          <w:kern w:val="0"/>
          <w:sz w:val="21"/>
          <w:szCs w:val="21"/>
          <w:highlight w:val="none"/>
          <w:lang w:val="zh-CN" w:eastAsia="zh-CN" w:bidi="zh-CN"/>
        </w:rPr>
        <w:t>热轧带肋钢筋》GB</w:t>
      </w:r>
      <w:r>
        <w:rPr>
          <w:rFonts w:hint="eastAsia" w:ascii="Times New Roman" w:hAnsi="Times New Roman" w:eastAsia="宋体" w:cs="Times New Roman"/>
          <w:color w:val="auto"/>
          <w:spacing w:val="0"/>
          <w:kern w:val="0"/>
          <w:sz w:val="21"/>
          <w:szCs w:val="21"/>
          <w:highlight w:val="none"/>
          <w:lang w:val="zh-CN" w:eastAsia="zh-CN" w:bidi="ar-SA"/>
        </w:rPr>
        <w:t>/T</w:t>
      </w:r>
      <w:r>
        <w:rPr>
          <w:rFonts w:ascii="Times New Roman" w:hAnsi="Times New Roman" w:eastAsia="宋体" w:cs="Times New Roman"/>
          <w:color w:val="auto"/>
          <w:spacing w:val="0"/>
          <w:kern w:val="0"/>
          <w:sz w:val="21"/>
          <w:szCs w:val="21"/>
          <w:highlight w:val="none"/>
          <w:lang w:val="zh-CN" w:eastAsia="zh-CN" w:bidi="zh-CN"/>
        </w:rPr>
        <w:t xml:space="preserve"> 1499.2的规定</w:t>
      </w:r>
      <w:r>
        <w:rPr>
          <w:rFonts w:hint="eastAsia" w:cs="Times New Roman"/>
          <w:color w:val="auto"/>
          <w:spacing w:val="0"/>
          <w:kern w:val="0"/>
          <w:sz w:val="21"/>
          <w:szCs w:val="21"/>
          <w:highlight w:val="none"/>
          <w:lang w:val="en-US" w:eastAsia="zh-CN" w:bidi="zh-CN"/>
        </w:rPr>
        <w:t>;</w:t>
      </w:r>
    </w:p>
    <w:p>
      <w:pPr>
        <w:pStyle w:val="14"/>
        <w:keepNext w:val="0"/>
        <w:keepLines w:val="0"/>
        <w:pageBreakBefore w:val="0"/>
        <w:widowControl w:val="0"/>
        <w:kinsoku/>
        <w:wordWrap/>
        <w:overflowPunct/>
        <w:topLinePunct w:val="0"/>
        <w:autoSpaceDE/>
        <w:autoSpaceDN/>
        <w:bidi w:val="0"/>
        <w:adjustRightInd/>
        <w:snapToGrid/>
        <w:spacing w:line="300" w:lineRule="auto"/>
        <w:ind w:left="0" w:leftChars="0" w:firstLine="420" w:firstLineChars="200"/>
        <w:jc w:val="both"/>
        <w:textAlignment w:val="center"/>
        <w:rPr>
          <w:sz w:val="21"/>
          <w:szCs w:val="21"/>
          <w:highlight w:val="none"/>
          <w:lang w:val="en-US" w:eastAsia="zh-CN"/>
        </w:rPr>
      </w:pPr>
      <w:r>
        <w:rPr>
          <w:rFonts w:hint="eastAsia"/>
          <w:sz w:val="21"/>
          <w:szCs w:val="21"/>
          <w:highlight w:val="none"/>
          <w:lang w:val="en-US" w:eastAsia="zh-CN"/>
        </w:rPr>
        <w:t>预应力混凝土构件中的预应力钢筋应采用钢绞线、钢丝；中、小型构件或竖、横向用预应力钢筋，可选用预应力螺纹钢筋。</w:t>
      </w:r>
    </w:p>
    <w:p>
      <w:pPr>
        <w:spacing w:line="300" w:lineRule="auto"/>
        <w:rPr>
          <w:rFonts w:cs="Times New Roman"/>
          <w:color w:val="auto"/>
          <w:spacing w:val="0"/>
          <w:sz w:val="2"/>
          <w:szCs w:val="2"/>
          <w:highlight w:val="none"/>
        </w:rPr>
      </w:pPr>
      <w:r>
        <w:rPr>
          <w:rFonts w:hint="eastAsia" w:ascii="黑体" w:hAnsi="黑体" w:eastAsia="黑体" w:cs="黑体"/>
          <w:color w:val="auto"/>
          <w:sz w:val="21"/>
          <w:szCs w:val="21"/>
          <w:highlight w:val="none"/>
          <w:lang w:val="en-US" w:eastAsia="zh-CN"/>
        </w:rPr>
        <w:t>3.2.5</w:t>
      </w:r>
      <w:r>
        <w:rPr>
          <w:rFonts w:hint="eastAsia" w:asciiTheme="minorEastAsia" w:hAnsiTheme="minorEastAsia" w:eastAsiaTheme="minorEastAsia" w:cstheme="minorEastAsia"/>
          <w:color w:val="auto"/>
          <w:sz w:val="21"/>
          <w:szCs w:val="21"/>
          <w:highlight w:val="none"/>
          <w:lang w:val="en-US" w:eastAsia="zh-CN"/>
        </w:rPr>
        <w:t>钢筋混凝土及预应力混凝土构件所采用的普通钢筋及预应力钢筋类别、标准、强度、设计强度及弹性模量等，应按现行《公路钢筋混凝土及预应力混凝土桥涵设计规范》JTG 3362的规定取用</w:t>
      </w:r>
      <w:r>
        <w:rPr>
          <w:rFonts w:hint="eastAsia" w:ascii="黑体" w:hAnsi="黑体" w:eastAsia="黑体" w:cs="黑体"/>
          <w:color w:val="auto"/>
          <w:sz w:val="21"/>
          <w:szCs w:val="21"/>
          <w:highlight w:val="none"/>
          <w:lang w:val="en-US" w:eastAsia="zh-CN"/>
        </w:rPr>
        <w:t>。</w:t>
      </w:r>
    </w:p>
    <w:p>
      <w:pPr>
        <w:keepNext w:val="0"/>
        <w:keepLines w:val="0"/>
        <w:pageBreakBefore w:val="0"/>
        <w:widowControl w:val="0"/>
        <w:tabs>
          <w:tab w:val="left" w:pos="0"/>
          <w:tab w:val="left" w:pos="420"/>
        </w:tabs>
        <w:kinsoku/>
        <w:wordWrap/>
        <w:overflowPunct/>
        <w:topLinePunct w:val="0"/>
        <w:autoSpaceDE/>
        <w:autoSpaceDN/>
        <w:bidi w:val="0"/>
        <w:adjustRightInd/>
        <w:snapToGrid/>
        <w:spacing w:line="300" w:lineRule="auto"/>
        <w:jc w:val="both"/>
        <w:textAlignment w:val="center"/>
        <w:outlineLvl w:val="9"/>
        <w:rPr>
          <w:rFonts w:hint="default" w:eastAsia="宋体"/>
          <w:sz w:val="21"/>
          <w:szCs w:val="21"/>
          <w:lang w:val="en-US" w:eastAsia="zh-CN"/>
        </w:rPr>
      </w:pPr>
      <w:r>
        <w:rPr>
          <w:rFonts w:hint="eastAsia" w:ascii="黑体" w:hAnsi="黑体" w:eastAsia="黑体" w:cs="黑体"/>
          <w:sz w:val="21"/>
          <w:szCs w:val="21"/>
          <w:lang w:val="en-US" w:eastAsia="zh-CN"/>
        </w:rPr>
        <w:t>3.2.5</w:t>
      </w:r>
      <w:r>
        <w:rPr>
          <w:rFonts w:hint="eastAsia"/>
          <w:sz w:val="21"/>
          <w:szCs w:val="21"/>
        </w:rPr>
        <w:t>预应力混凝土构件中的预应力钢筋应选用钢绞线、钢丝或精轧螺纹钢筋。</w:t>
      </w:r>
    </w:p>
    <w:p>
      <w:pPr>
        <w:keepNext w:val="0"/>
        <w:keepLines w:val="0"/>
        <w:pageBreakBefore w:val="0"/>
        <w:widowControl w:val="0"/>
        <w:tabs>
          <w:tab w:val="left" w:pos="0"/>
          <w:tab w:val="left" w:pos="420"/>
        </w:tabs>
        <w:kinsoku/>
        <w:wordWrap/>
        <w:overflowPunct/>
        <w:topLinePunct w:val="0"/>
        <w:autoSpaceDE/>
        <w:autoSpaceDN/>
        <w:bidi w:val="0"/>
        <w:adjustRightInd/>
        <w:snapToGrid/>
        <w:spacing w:line="300" w:lineRule="auto"/>
        <w:jc w:val="both"/>
        <w:textAlignment w:val="center"/>
        <w:outlineLvl w:val="9"/>
        <w:rPr>
          <w:rFonts w:hint="default" w:eastAsia="宋体"/>
          <w:lang w:val="en-US" w:eastAsia="zh-CN"/>
        </w:rPr>
      </w:pPr>
      <w:r>
        <w:rPr>
          <w:rFonts w:hint="eastAsia" w:ascii="黑体" w:hAnsi="黑体" w:eastAsia="黑体" w:cs="黑体"/>
          <w:sz w:val="21"/>
          <w:szCs w:val="21"/>
          <w:lang w:val="en-US" w:eastAsia="zh-CN"/>
        </w:rPr>
        <w:t>3.2.6</w:t>
      </w:r>
      <w:r>
        <w:rPr>
          <w:rFonts w:hint="eastAsia"/>
          <w:sz w:val="21"/>
          <w:szCs w:val="21"/>
          <w:lang w:val="en-US" w:eastAsia="zh-CN"/>
        </w:rPr>
        <w:t>预应力筋的强度标准值、设计值及在最大力下的总伸长率最小限值应满足现行国家标准《混凝土结构设计规范》GB 50010的规定。</w:t>
      </w:r>
    </w:p>
    <w:p>
      <w:pPr>
        <w:pStyle w:val="2"/>
        <w:pageBreakBefore w:val="0"/>
        <w:widowControl w:val="0"/>
        <w:kinsoku/>
        <w:wordWrap/>
        <w:overflowPunct/>
        <w:topLinePunct w:val="0"/>
        <w:autoSpaceDE/>
        <w:autoSpaceDN/>
        <w:bidi w:val="0"/>
        <w:adjustRightInd/>
        <w:snapToGrid/>
        <w:spacing w:line="300" w:lineRule="auto"/>
        <w:outlineLvl w:val="1"/>
        <w:rPr>
          <w:color w:val="auto"/>
          <w:highlight w:val="none"/>
          <w:lang w:val="en-US" w:eastAsia="zh-CN"/>
        </w:rPr>
      </w:pPr>
      <w:r>
        <w:rPr>
          <w:color w:val="auto"/>
          <w:highlight w:val="none"/>
          <w:lang w:val="en-US" w:eastAsia="zh-CN"/>
        </w:rPr>
        <w:t>高强钢丝及钢丝绳</w:t>
      </w:r>
    </w:p>
    <w:p>
      <w:pPr>
        <w:pStyle w:val="4"/>
        <w:keepNext w:val="0"/>
        <w:keepLines w:val="0"/>
        <w:pageBreakBefore w:val="0"/>
        <w:widowControl w:val="0"/>
        <w:kinsoku/>
        <w:wordWrap/>
        <w:overflowPunct/>
        <w:topLinePunct w:val="0"/>
        <w:autoSpaceDE/>
        <w:autoSpaceDN/>
        <w:bidi w:val="0"/>
        <w:adjustRightInd/>
        <w:snapToGrid/>
        <w:spacing w:line="300" w:lineRule="auto"/>
        <w:jc w:val="both"/>
        <w:outlineLvl w:val="9"/>
        <w:rPr>
          <w:rFonts w:cs="Times New Roman"/>
          <w:color w:val="auto"/>
          <w:spacing w:val="0"/>
          <w:sz w:val="24"/>
          <w:szCs w:val="24"/>
          <w:highlight w:val="none"/>
          <w:lang w:bidi="en-US"/>
        </w:rPr>
      </w:pPr>
      <w:r>
        <w:rPr>
          <w:rFonts w:hint="eastAsia" w:ascii="黑体" w:hAnsi="Times New Roman" w:eastAsia="宋体" w:cs="Times New Roman"/>
          <w:color w:val="auto"/>
          <w:spacing w:val="0"/>
          <w:kern w:val="2"/>
          <w:sz w:val="21"/>
          <w:szCs w:val="21"/>
          <w:lang w:val="en-US" w:eastAsia="zh-CN" w:bidi="ar-SA"/>
        </w:rPr>
        <w:tab/>
      </w:r>
      <w:r>
        <w:rPr>
          <w:rFonts w:hint="eastAsia" w:ascii="Times New Roman" w:hAnsi="宋体" w:eastAsia="宋体" w:cs="Times New Roman"/>
          <w:color w:val="auto"/>
          <w:spacing w:val="0"/>
          <w:kern w:val="2"/>
          <w:sz w:val="21"/>
          <w:szCs w:val="21"/>
          <w:lang w:val="zh-CN" w:eastAsia="zh-CN" w:bidi="ar-SA"/>
        </w:rPr>
        <w:t>主缆索股、吊索及抗风缆所用高强度钢丝及钢丝绳宜采用热镀锌线材，</w:t>
      </w:r>
      <w:r>
        <w:rPr>
          <w:rFonts w:hint="eastAsia" w:ascii="Times New Roman" w:hAnsi="宋体" w:eastAsia="宋体" w:cs="Times New Roman"/>
          <w:color w:val="auto"/>
          <w:spacing w:val="0"/>
          <w:kern w:val="2"/>
          <w:sz w:val="21"/>
          <w:szCs w:val="21"/>
          <w:lang w:val="en-US" w:eastAsia="zh-CN" w:bidi="ar-SA"/>
        </w:rPr>
        <w:t>其中索鞍、索夹、锚固系统的拉杆宜采用40CrNiMoA、40Cr、35CrMo等合金结构钢，其技术条件不应低于现行国家标准《合金结构钢》GB/T 3077的规定。</w:t>
      </w:r>
    </w:p>
    <w:p>
      <w:pPr>
        <w:keepNext w:val="0"/>
        <w:keepLines w:val="0"/>
        <w:pageBreakBefore w:val="0"/>
        <w:widowControl w:val="0"/>
        <w:kinsoku/>
        <w:wordWrap/>
        <w:overflowPunct/>
        <w:topLinePunct w:val="0"/>
        <w:autoSpaceDE/>
        <w:autoSpaceDN/>
        <w:bidi w:val="0"/>
        <w:adjustRightInd/>
        <w:snapToGrid/>
        <w:spacing w:line="300" w:lineRule="auto"/>
        <w:ind w:firstLine="2"/>
        <w:jc w:val="both"/>
        <w:textAlignment w:val="auto"/>
        <w:rPr>
          <w:rFonts w:cs="Times New Roman"/>
          <w:color w:val="auto"/>
          <w:spacing w:val="0"/>
          <w:sz w:val="24"/>
          <w:szCs w:val="24"/>
          <w:highlight w:val="none"/>
          <w:lang w:bidi="en-US"/>
        </w:rPr>
      </w:pPr>
      <w:r>
        <w:rPr>
          <w:rFonts w:hint="eastAsia" w:ascii="黑体" w:hAnsi="黑体" w:eastAsia="黑体" w:cs="黑体"/>
          <w:color w:val="auto"/>
          <w:spacing w:val="0"/>
          <w:sz w:val="21"/>
          <w:szCs w:val="21"/>
          <w:highlight w:val="none"/>
          <w:lang w:val="en-US" w:eastAsia="zh-CN" w:bidi="en-US"/>
        </w:rPr>
        <w:t xml:space="preserve">3.3.2 </w:t>
      </w:r>
      <w:r>
        <w:rPr>
          <w:rFonts w:ascii="Times New Roman" w:hAnsi="Times New Roman" w:eastAsia="宋体" w:cs="Times New Roman"/>
          <w:spacing w:val="0"/>
          <w:kern w:val="0"/>
          <w:sz w:val="21"/>
          <w:szCs w:val="21"/>
        </w:rPr>
        <w:t>镀锌高强度钢丝的技术条件应符合</w:t>
      </w:r>
      <w:r>
        <w:rPr>
          <w:rFonts w:hint="eastAsia" w:ascii="Times New Roman" w:hAnsi="Times New Roman" w:eastAsia="宋体" w:cs="Times New Roman"/>
          <w:spacing w:val="0"/>
          <w:kern w:val="0"/>
          <w:sz w:val="21"/>
          <w:szCs w:val="21"/>
        </w:rPr>
        <w:t>现行国家标准</w:t>
      </w:r>
      <w:r>
        <w:rPr>
          <w:rFonts w:ascii="Times New Roman" w:hAnsi="Times New Roman" w:eastAsia="宋体" w:cs="Times New Roman"/>
          <w:spacing w:val="0"/>
          <w:kern w:val="0"/>
          <w:sz w:val="21"/>
          <w:szCs w:val="21"/>
        </w:rPr>
        <w:t>《桥梁缆索用热镀锌钢丝》GB/T 17101的规定。</w:t>
      </w:r>
    </w:p>
    <w:p>
      <w:pPr>
        <w:keepNext w:val="0"/>
        <w:keepLines w:val="0"/>
        <w:pageBreakBefore w:val="0"/>
        <w:widowControl w:val="0"/>
        <w:tabs>
          <w:tab w:val="left" w:pos="0"/>
          <w:tab w:val="left" w:pos="420"/>
        </w:tabs>
        <w:kinsoku/>
        <w:wordWrap/>
        <w:overflowPunct/>
        <w:topLinePunct w:val="0"/>
        <w:autoSpaceDE/>
        <w:autoSpaceDN/>
        <w:bidi w:val="0"/>
        <w:adjustRightInd/>
        <w:snapToGrid/>
        <w:spacing w:line="300" w:lineRule="auto"/>
        <w:jc w:val="both"/>
        <w:outlineLvl w:val="9"/>
        <w:rPr>
          <w:rFonts w:hint="eastAsia" w:cs="Times New Roman"/>
          <w:color w:val="auto"/>
          <w:spacing w:val="0"/>
          <w:sz w:val="21"/>
          <w:szCs w:val="21"/>
          <w:highlight w:val="none"/>
          <w:lang w:bidi="en-US"/>
        </w:rPr>
      </w:pPr>
      <w:r>
        <w:rPr>
          <w:rFonts w:hint="eastAsia" w:ascii="黑体" w:hAnsi="黑体" w:eastAsia="黑体" w:cs="黑体"/>
          <w:color w:val="auto"/>
          <w:spacing w:val="0"/>
          <w:sz w:val="21"/>
          <w:szCs w:val="21"/>
          <w:highlight w:val="none"/>
          <w:lang w:val="en-US" w:eastAsia="zh-CN" w:bidi="en-US"/>
        </w:rPr>
        <w:t>3.3.3</w:t>
      </w:r>
      <w:r>
        <w:rPr>
          <w:rFonts w:cs="Times New Roman"/>
          <w:color w:val="auto"/>
          <w:spacing w:val="0"/>
          <w:sz w:val="21"/>
          <w:szCs w:val="21"/>
          <w:highlight w:val="none"/>
          <w:lang w:bidi="en-US"/>
        </w:rPr>
        <w:t>镀锌钢丝绳的技术条件应符合</w:t>
      </w:r>
      <w:r>
        <w:rPr>
          <w:rFonts w:hint="eastAsia" w:cs="Times New Roman"/>
          <w:color w:val="auto"/>
          <w:spacing w:val="0"/>
          <w:sz w:val="21"/>
          <w:szCs w:val="21"/>
          <w:highlight w:val="none"/>
          <w:lang w:bidi="en-US"/>
        </w:rPr>
        <w:t>现行标准：</w:t>
      </w:r>
    </w:p>
    <w:p>
      <w:pPr>
        <w:pStyle w:val="50"/>
        <w:keepNext w:val="0"/>
        <w:keepLines w:val="0"/>
        <w:pageBreakBefore w:val="0"/>
        <w:widowControl w:val="0"/>
        <w:shd w:val="clear" w:color="auto" w:fill="auto"/>
        <w:kinsoku/>
        <w:wordWrap/>
        <w:overflowPunct/>
        <w:topLinePunct w:val="0"/>
        <w:autoSpaceDE/>
        <w:autoSpaceDN/>
        <w:bidi w:val="0"/>
        <w:adjustRightInd/>
        <w:snapToGrid/>
        <w:spacing w:line="300" w:lineRule="auto"/>
        <w:ind w:firstLine="630" w:firstLineChars="300"/>
        <w:jc w:val="both"/>
        <w:textAlignment w:val="center"/>
        <w:rPr>
          <w:rFonts w:ascii="Times New Roman" w:hAnsi="Times New Roman" w:eastAsia="宋体" w:cs="Times New Roman"/>
          <w:color w:val="auto"/>
          <w:spacing w:val="0"/>
          <w:sz w:val="21"/>
          <w:szCs w:val="21"/>
          <w:highlight w:val="none"/>
          <w:lang w:bidi="en-US"/>
        </w:rPr>
      </w:pPr>
      <w:r>
        <w:rPr>
          <w:rFonts w:ascii="Times New Roman" w:hAnsi="Times New Roman" w:eastAsia="宋体" w:cs="Times New Roman"/>
          <w:color w:val="auto"/>
          <w:spacing w:val="0"/>
          <w:sz w:val="21"/>
          <w:szCs w:val="21"/>
          <w:highlight w:val="none"/>
          <w:lang w:bidi="en-US"/>
        </w:rPr>
        <w:t>《重要用途钢丝绳》GB8918</w:t>
      </w:r>
    </w:p>
    <w:p>
      <w:pPr>
        <w:pStyle w:val="50"/>
        <w:keepNext w:val="0"/>
        <w:keepLines w:val="0"/>
        <w:pageBreakBefore w:val="0"/>
        <w:widowControl w:val="0"/>
        <w:shd w:val="clear" w:color="auto" w:fill="auto"/>
        <w:kinsoku/>
        <w:wordWrap/>
        <w:overflowPunct/>
        <w:topLinePunct w:val="0"/>
        <w:autoSpaceDE/>
        <w:autoSpaceDN/>
        <w:bidi w:val="0"/>
        <w:adjustRightInd/>
        <w:snapToGrid/>
        <w:spacing w:line="300" w:lineRule="auto"/>
        <w:ind w:firstLine="630" w:firstLineChars="300"/>
        <w:jc w:val="both"/>
        <w:textAlignment w:val="center"/>
        <w:rPr>
          <w:rFonts w:ascii="Times New Roman" w:hAnsi="Times New Roman" w:eastAsia="宋体" w:cs="Times New Roman"/>
          <w:color w:val="auto"/>
          <w:spacing w:val="0"/>
          <w:sz w:val="21"/>
          <w:szCs w:val="21"/>
          <w:highlight w:val="none"/>
          <w:lang w:bidi="en-US"/>
        </w:rPr>
      </w:pPr>
      <w:r>
        <w:rPr>
          <w:rFonts w:ascii="Times New Roman" w:hAnsi="Times New Roman" w:eastAsia="宋体" w:cs="Times New Roman"/>
          <w:color w:val="auto"/>
          <w:spacing w:val="0"/>
          <w:sz w:val="21"/>
          <w:szCs w:val="21"/>
          <w:highlight w:val="none"/>
          <w:lang w:bidi="en-US"/>
        </w:rPr>
        <w:t>《</w:t>
      </w:r>
      <w:r>
        <w:rPr>
          <w:rFonts w:hint="eastAsia" w:ascii="Times New Roman" w:hAnsi="Times New Roman" w:eastAsia="宋体" w:cs="Times New Roman"/>
          <w:color w:val="auto"/>
          <w:spacing w:val="0"/>
          <w:sz w:val="21"/>
          <w:szCs w:val="21"/>
          <w:highlight w:val="none"/>
          <w:lang w:bidi="en-US"/>
        </w:rPr>
        <w:t>钢丝绳通用技术条件</w:t>
      </w:r>
      <w:r>
        <w:rPr>
          <w:rFonts w:ascii="Times New Roman" w:hAnsi="Times New Roman" w:eastAsia="宋体" w:cs="Times New Roman"/>
          <w:color w:val="auto"/>
          <w:spacing w:val="0"/>
          <w:sz w:val="21"/>
          <w:szCs w:val="21"/>
          <w:highlight w:val="none"/>
          <w:lang w:bidi="en-US"/>
        </w:rPr>
        <w:t>》GB/T20118</w:t>
      </w:r>
    </w:p>
    <w:p>
      <w:pPr>
        <w:pStyle w:val="50"/>
        <w:keepNext w:val="0"/>
        <w:keepLines w:val="0"/>
        <w:pageBreakBefore w:val="0"/>
        <w:widowControl w:val="0"/>
        <w:shd w:val="clear" w:color="auto" w:fill="auto"/>
        <w:kinsoku/>
        <w:wordWrap/>
        <w:overflowPunct/>
        <w:topLinePunct w:val="0"/>
        <w:autoSpaceDE/>
        <w:autoSpaceDN/>
        <w:bidi w:val="0"/>
        <w:adjustRightInd/>
        <w:snapToGrid/>
        <w:spacing w:line="300" w:lineRule="auto"/>
        <w:ind w:firstLine="630" w:firstLineChars="300"/>
        <w:jc w:val="both"/>
        <w:textAlignment w:val="center"/>
        <w:rPr>
          <w:rFonts w:ascii="Times New Roman" w:hAnsi="Times New Roman" w:eastAsia="宋体" w:cs="Times New Roman"/>
          <w:color w:val="auto"/>
          <w:spacing w:val="0"/>
          <w:sz w:val="21"/>
          <w:szCs w:val="21"/>
          <w:highlight w:val="none"/>
          <w:lang w:bidi="en-US"/>
        </w:rPr>
      </w:pPr>
      <w:r>
        <w:rPr>
          <w:rFonts w:ascii="Times New Roman" w:hAnsi="Times New Roman" w:eastAsia="宋体" w:cs="Times New Roman"/>
          <w:color w:val="auto"/>
          <w:spacing w:val="0"/>
          <w:sz w:val="21"/>
          <w:szCs w:val="21"/>
          <w:highlight w:val="none"/>
          <w:lang w:bidi="en-US"/>
        </w:rPr>
        <w:t>《粗直径钢丝绳》GB/T 20067</w:t>
      </w:r>
    </w:p>
    <w:p>
      <w:pPr>
        <w:pStyle w:val="50"/>
        <w:keepNext w:val="0"/>
        <w:keepLines w:val="0"/>
        <w:pageBreakBefore w:val="0"/>
        <w:widowControl w:val="0"/>
        <w:shd w:val="clear" w:color="auto" w:fill="auto"/>
        <w:kinsoku/>
        <w:wordWrap/>
        <w:overflowPunct/>
        <w:topLinePunct w:val="0"/>
        <w:autoSpaceDE/>
        <w:autoSpaceDN/>
        <w:bidi w:val="0"/>
        <w:adjustRightInd/>
        <w:snapToGrid/>
        <w:spacing w:line="300" w:lineRule="auto"/>
        <w:ind w:firstLine="630" w:firstLineChars="300"/>
        <w:jc w:val="both"/>
        <w:textAlignment w:val="center"/>
        <w:rPr>
          <w:rFonts w:ascii="Times New Roman" w:hAnsi="Times New Roman" w:eastAsia="宋体" w:cs="Times New Roman"/>
          <w:color w:val="auto"/>
          <w:spacing w:val="0"/>
          <w:sz w:val="21"/>
          <w:szCs w:val="21"/>
          <w:highlight w:val="none"/>
          <w:lang w:bidi="en-US"/>
        </w:rPr>
      </w:pPr>
      <w:r>
        <w:rPr>
          <w:rFonts w:ascii="Times New Roman" w:hAnsi="Times New Roman" w:eastAsia="宋体" w:cs="Times New Roman"/>
          <w:color w:val="auto"/>
          <w:spacing w:val="0"/>
          <w:sz w:val="21"/>
          <w:szCs w:val="21"/>
          <w:highlight w:val="none"/>
          <w:lang w:bidi="en-US"/>
        </w:rPr>
        <w:t>《密封钢丝绳》YB/T5295</w:t>
      </w:r>
    </w:p>
    <w:p>
      <w:pPr>
        <w:keepNext w:val="0"/>
        <w:keepLines w:val="0"/>
        <w:pageBreakBefore w:val="0"/>
        <w:widowControl w:val="0"/>
        <w:tabs>
          <w:tab w:val="left" w:pos="0"/>
          <w:tab w:val="left" w:pos="420"/>
        </w:tabs>
        <w:kinsoku/>
        <w:wordWrap/>
        <w:overflowPunct/>
        <w:topLinePunct w:val="0"/>
        <w:autoSpaceDE/>
        <w:autoSpaceDN/>
        <w:bidi w:val="0"/>
        <w:adjustRightInd/>
        <w:snapToGrid/>
        <w:spacing w:line="300" w:lineRule="auto"/>
        <w:jc w:val="both"/>
        <w:outlineLvl w:val="9"/>
        <w:rPr>
          <w:rFonts w:cs="Times New Roman"/>
          <w:color w:val="auto"/>
          <w:spacing w:val="0"/>
          <w:sz w:val="21"/>
          <w:szCs w:val="21"/>
          <w:highlight w:val="none"/>
          <w:lang w:bidi="en-US"/>
        </w:rPr>
      </w:pPr>
      <w:r>
        <w:rPr>
          <w:rFonts w:hint="eastAsia" w:ascii="黑体" w:hAnsi="黑体" w:eastAsia="黑体" w:cs="黑体"/>
          <w:color w:val="auto"/>
          <w:spacing w:val="0"/>
          <w:sz w:val="21"/>
          <w:szCs w:val="21"/>
          <w:highlight w:val="none"/>
          <w:lang w:val="en-US" w:eastAsia="zh-CN" w:bidi="en-US"/>
        </w:rPr>
        <w:t>3.3.4</w:t>
      </w:r>
      <w:r>
        <w:rPr>
          <w:rFonts w:hint="eastAsia" w:cs="Times New Roman"/>
          <w:color w:val="auto"/>
          <w:spacing w:val="0"/>
          <w:sz w:val="21"/>
          <w:szCs w:val="21"/>
          <w:highlight w:val="none"/>
          <w:lang w:val="en-US" w:eastAsia="zh-CN" w:bidi="en-US"/>
        </w:rPr>
        <w:t>斜拉索用高强钢丝应采用5mm或7mm钢丝，其性能应满足现行《桥梁缆索用热镀锌或锌铝合金钢丝》GB / T 17101的要求。钢丝抗拉强度设计值按现行《公路钢结构桥梁设计规范》JTG D64的规定采用，标准强度不宜低于1670</w:t>
      </w:r>
      <w:r>
        <w:rPr>
          <w:rFonts w:hint="eastAsia" w:ascii="Times New Roman" w:hAnsi="Times New Roman" w:eastAsia="黑体" w:cs="Times New Roman"/>
          <w:spacing w:val="0"/>
          <w:kern w:val="2"/>
          <w:sz w:val="21"/>
          <w:szCs w:val="21"/>
          <w:highlight w:val="none"/>
          <w:lang w:val="en-US" w:eastAsia="zh-CN" w:bidi="ar-SA"/>
        </w:rPr>
        <w:t>N/mm</w:t>
      </w:r>
      <w:r>
        <w:rPr>
          <w:rFonts w:hint="eastAsia" w:ascii="Times New Roman" w:hAnsi="Times New Roman" w:eastAsia="黑体" w:cs="Times New Roman"/>
          <w:spacing w:val="0"/>
          <w:kern w:val="2"/>
          <w:sz w:val="21"/>
          <w:szCs w:val="21"/>
          <w:highlight w:val="none"/>
          <w:vertAlign w:val="superscript"/>
          <w:lang w:val="en-US" w:eastAsia="zh-CN" w:bidi="ar-SA"/>
        </w:rPr>
        <w:t>2</w:t>
      </w:r>
      <w:r>
        <w:rPr>
          <w:rFonts w:hint="eastAsia" w:cs="Times New Roman"/>
          <w:color w:val="auto"/>
          <w:spacing w:val="0"/>
          <w:sz w:val="21"/>
          <w:szCs w:val="21"/>
          <w:highlight w:val="none"/>
          <w:lang w:val="en-US" w:eastAsia="zh-CN" w:bidi="en-US"/>
        </w:rPr>
        <w:t>。钢丝防护镀层或涂层的性能应满足国家或行业现行有关标准的规定。</w:t>
      </w:r>
    </w:p>
    <w:p>
      <w:pPr>
        <w:keepNext w:val="0"/>
        <w:keepLines w:val="0"/>
        <w:pageBreakBefore w:val="0"/>
        <w:widowControl w:val="0"/>
        <w:tabs>
          <w:tab w:val="left" w:pos="0"/>
          <w:tab w:val="left" w:pos="420"/>
        </w:tabs>
        <w:kinsoku/>
        <w:wordWrap/>
        <w:overflowPunct/>
        <w:topLinePunct w:val="0"/>
        <w:autoSpaceDE/>
        <w:autoSpaceDN/>
        <w:bidi w:val="0"/>
        <w:adjustRightInd/>
        <w:snapToGrid/>
        <w:spacing w:line="300" w:lineRule="auto"/>
        <w:jc w:val="both"/>
        <w:outlineLvl w:val="9"/>
        <w:rPr>
          <w:sz w:val="21"/>
          <w:szCs w:val="21"/>
        </w:rPr>
      </w:pPr>
      <w:r>
        <w:rPr>
          <w:rFonts w:hint="eastAsia" w:ascii="黑体" w:hAnsi="黑体" w:eastAsia="黑体" w:cs="黑体"/>
          <w:color w:val="auto"/>
          <w:spacing w:val="0"/>
          <w:sz w:val="21"/>
          <w:szCs w:val="21"/>
          <w:highlight w:val="none"/>
          <w:lang w:val="en-US" w:eastAsia="zh-CN" w:bidi="en-US"/>
        </w:rPr>
        <w:t>3.3.5</w:t>
      </w:r>
      <w:r>
        <w:rPr>
          <w:rFonts w:hint="eastAsia" w:cs="Times New Roman"/>
          <w:color w:val="auto"/>
          <w:spacing w:val="0"/>
          <w:sz w:val="21"/>
          <w:szCs w:val="21"/>
          <w:highlight w:val="none"/>
          <w:lang w:val="en-US" w:eastAsia="zh-CN" w:bidi="en-US"/>
        </w:rPr>
        <w:t>斜拉索用钢绞线应采用高强度低松弛预应力钢绞线，其性能应满足现行《高强度低松弛预应力热镀锌钢绞线》YB / T 152的要求。斜拉索用钢绞线的抗拉强度设计值应按现行《公路钢结构桥梁设计规范》JTG D64的规定采用，标准强度不宜低于1770</w:t>
      </w:r>
      <w:r>
        <w:rPr>
          <w:rFonts w:hint="eastAsia" w:ascii="Times New Roman" w:hAnsi="Times New Roman" w:eastAsia="黑体" w:cs="Times New Roman"/>
          <w:spacing w:val="0"/>
          <w:kern w:val="2"/>
          <w:sz w:val="21"/>
          <w:szCs w:val="21"/>
          <w:highlight w:val="none"/>
          <w:lang w:val="en-US" w:eastAsia="zh-CN" w:bidi="ar-SA"/>
        </w:rPr>
        <w:t>N/mm</w:t>
      </w:r>
      <w:r>
        <w:rPr>
          <w:rFonts w:hint="eastAsia" w:ascii="Times New Roman" w:hAnsi="Times New Roman" w:eastAsia="黑体" w:cs="Times New Roman"/>
          <w:spacing w:val="0"/>
          <w:kern w:val="2"/>
          <w:sz w:val="21"/>
          <w:szCs w:val="21"/>
          <w:highlight w:val="none"/>
          <w:vertAlign w:val="superscript"/>
          <w:lang w:val="en-US" w:eastAsia="zh-CN" w:bidi="ar-SA"/>
        </w:rPr>
        <w:t>2</w:t>
      </w:r>
      <w:r>
        <w:rPr>
          <w:rFonts w:hint="eastAsia" w:cs="Times New Roman"/>
          <w:color w:val="auto"/>
          <w:spacing w:val="0"/>
          <w:sz w:val="21"/>
          <w:szCs w:val="21"/>
          <w:highlight w:val="none"/>
          <w:lang w:val="en-US" w:eastAsia="zh-CN" w:bidi="en-US"/>
        </w:rPr>
        <w:t>。钢绞线防护镀层或涂层的性能应满足国家或行业现行有关标准的规定。</w:t>
      </w:r>
    </w:p>
    <w:p>
      <w:pPr>
        <w:keepNext w:val="0"/>
        <w:keepLines w:val="0"/>
        <w:pageBreakBefore w:val="0"/>
        <w:widowControl w:val="0"/>
        <w:tabs>
          <w:tab w:val="left" w:pos="0"/>
          <w:tab w:val="left" w:pos="420"/>
        </w:tabs>
        <w:kinsoku/>
        <w:wordWrap/>
        <w:overflowPunct/>
        <w:topLinePunct w:val="0"/>
        <w:autoSpaceDE/>
        <w:autoSpaceDN/>
        <w:bidi w:val="0"/>
        <w:adjustRightInd/>
        <w:snapToGrid/>
        <w:spacing w:line="300" w:lineRule="auto"/>
        <w:jc w:val="both"/>
        <w:outlineLvl w:val="9"/>
        <w:rPr>
          <w:rFonts w:cs="Times New Roman"/>
          <w:color w:val="auto"/>
          <w:spacing w:val="0"/>
          <w:sz w:val="21"/>
          <w:szCs w:val="21"/>
          <w:highlight w:val="none"/>
          <w:lang w:bidi="en-US"/>
        </w:rPr>
      </w:pPr>
      <w:r>
        <w:rPr>
          <w:rFonts w:hint="eastAsia" w:ascii="黑体" w:hAnsi="黑体" w:eastAsia="黑体" w:cs="黑体"/>
          <w:color w:val="auto"/>
          <w:spacing w:val="0"/>
          <w:sz w:val="21"/>
          <w:szCs w:val="21"/>
          <w:highlight w:val="none"/>
          <w:lang w:val="en-US" w:eastAsia="zh-CN" w:bidi="en-US"/>
        </w:rPr>
        <w:t>3.3.6</w:t>
      </w:r>
      <w:r>
        <w:rPr>
          <w:rFonts w:cs="Times New Roman"/>
          <w:color w:val="auto"/>
          <w:spacing w:val="0"/>
          <w:sz w:val="21"/>
          <w:szCs w:val="21"/>
          <w:highlight w:val="none"/>
          <w:lang w:bidi="en-US"/>
        </w:rPr>
        <w:t>镀锌高强度钢丝主缆的弹性模量设计取值宜为1.90×10</w:t>
      </w:r>
      <w:r>
        <w:rPr>
          <w:rFonts w:cs="Times New Roman"/>
          <w:color w:val="auto"/>
          <w:spacing w:val="0"/>
          <w:sz w:val="21"/>
          <w:szCs w:val="21"/>
          <w:highlight w:val="none"/>
          <w:vertAlign w:val="superscript"/>
          <w:lang w:bidi="en-US"/>
        </w:rPr>
        <w:t>5</w:t>
      </w:r>
      <w:r>
        <w:rPr>
          <w:rFonts w:hint="eastAsia" w:ascii="Times New Roman" w:hAnsi="Times New Roman" w:eastAsia="黑体" w:cs="Times New Roman"/>
          <w:spacing w:val="0"/>
          <w:kern w:val="2"/>
          <w:sz w:val="21"/>
          <w:szCs w:val="21"/>
          <w:highlight w:val="none"/>
          <w:lang w:val="en-US" w:eastAsia="zh-CN" w:bidi="ar-SA"/>
        </w:rPr>
        <w:t>N/mm</w:t>
      </w:r>
      <w:r>
        <w:rPr>
          <w:rFonts w:hint="eastAsia" w:ascii="Times New Roman" w:hAnsi="Times New Roman" w:eastAsia="黑体" w:cs="Times New Roman"/>
          <w:spacing w:val="0"/>
          <w:kern w:val="2"/>
          <w:sz w:val="21"/>
          <w:szCs w:val="21"/>
          <w:highlight w:val="none"/>
          <w:vertAlign w:val="superscript"/>
          <w:lang w:val="en-US" w:eastAsia="zh-CN" w:bidi="ar-SA"/>
        </w:rPr>
        <w:t>2</w:t>
      </w:r>
      <w:r>
        <w:rPr>
          <w:rFonts w:hint="eastAsia" w:cs="Times New Roman"/>
          <w:color w:val="auto"/>
          <w:spacing w:val="0"/>
          <w:sz w:val="21"/>
          <w:szCs w:val="21"/>
          <w:highlight w:val="none"/>
          <w:lang w:val="en-US" w:eastAsia="zh-CN" w:bidi="en-US"/>
        </w:rPr>
        <w:t>~</w:t>
      </w:r>
      <w:r>
        <w:rPr>
          <w:rFonts w:cs="Times New Roman"/>
          <w:color w:val="auto"/>
          <w:spacing w:val="0"/>
          <w:sz w:val="21"/>
          <w:szCs w:val="21"/>
          <w:highlight w:val="none"/>
          <w:lang w:bidi="en-US"/>
        </w:rPr>
        <w:t>2.10×l0</w:t>
      </w:r>
      <w:r>
        <w:rPr>
          <w:rFonts w:cs="Times New Roman"/>
          <w:color w:val="auto"/>
          <w:spacing w:val="0"/>
          <w:sz w:val="21"/>
          <w:szCs w:val="21"/>
          <w:highlight w:val="none"/>
          <w:vertAlign w:val="superscript"/>
          <w:lang w:bidi="en-US"/>
        </w:rPr>
        <w:t>5</w:t>
      </w:r>
      <w:r>
        <w:rPr>
          <w:rFonts w:hint="eastAsia" w:ascii="Times New Roman" w:hAnsi="Times New Roman" w:eastAsia="黑体" w:cs="Times New Roman"/>
          <w:spacing w:val="0"/>
          <w:kern w:val="2"/>
          <w:sz w:val="21"/>
          <w:szCs w:val="21"/>
          <w:highlight w:val="none"/>
          <w:lang w:val="en-US" w:eastAsia="zh-CN" w:bidi="ar-SA"/>
        </w:rPr>
        <w:t>N/mm</w:t>
      </w:r>
      <w:r>
        <w:rPr>
          <w:rFonts w:hint="eastAsia" w:ascii="Times New Roman" w:hAnsi="Times New Roman" w:eastAsia="黑体" w:cs="Times New Roman"/>
          <w:spacing w:val="0"/>
          <w:kern w:val="2"/>
          <w:sz w:val="21"/>
          <w:szCs w:val="21"/>
          <w:highlight w:val="none"/>
          <w:vertAlign w:val="superscript"/>
          <w:lang w:val="en-US" w:eastAsia="zh-CN" w:bidi="ar-SA"/>
        </w:rPr>
        <w:t>2</w:t>
      </w:r>
      <w:r>
        <w:rPr>
          <w:rFonts w:cs="Times New Roman"/>
          <w:color w:val="auto"/>
          <w:spacing w:val="0"/>
          <w:sz w:val="21"/>
          <w:szCs w:val="21"/>
          <w:highlight w:val="none"/>
          <w:lang w:bidi="en-US"/>
        </w:rPr>
        <w:t>。</w:t>
      </w:r>
    </w:p>
    <w:p>
      <w:pPr>
        <w:keepNext w:val="0"/>
        <w:keepLines w:val="0"/>
        <w:pageBreakBefore w:val="0"/>
        <w:widowControl w:val="0"/>
        <w:tabs>
          <w:tab w:val="left" w:pos="0"/>
          <w:tab w:val="left" w:pos="420"/>
        </w:tabs>
        <w:kinsoku/>
        <w:wordWrap/>
        <w:overflowPunct/>
        <w:topLinePunct w:val="0"/>
        <w:autoSpaceDE/>
        <w:autoSpaceDN/>
        <w:bidi w:val="0"/>
        <w:adjustRightInd/>
        <w:snapToGrid/>
        <w:spacing w:line="300" w:lineRule="auto"/>
        <w:jc w:val="both"/>
        <w:outlineLvl w:val="9"/>
        <w:rPr>
          <w:rFonts w:cs="Times New Roman"/>
          <w:color w:val="auto"/>
          <w:spacing w:val="0"/>
          <w:sz w:val="21"/>
          <w:szCs w:val="21"/>
          <w:highlight w:val="none"/>
          <w:lang w:bidi="en-US"/>
        </w:rPr>
      </w:pPr>
      <w:r>
        <w:rPr>
          <w:rFonts w:hint="eastAsia" w:ascii="黑体" w:hAnsi="黑体" w:eastAsia="黑体" w:cs="黑体"/>
          <w:color w:val="auto"/>
          <w:spacing w:val="0"/>
          <w:sz w:val="21"/>
          <w:szCs w:val="21"/>
          <w:highlight w:val="none"/>
          <w:lang w:val="en-US" w:eastAsia="zh-CN" w:bidi="en-US"/>
        </w:rPr>
        <w:t>3.3.7</w:t>
      </w:r>
      <w:r>
        <w:rPr>
          <w:rFonts w:cs="Times New Roman"/>
          <w:color w:val="auto"/>
          <w:spacing w:val="0"/>
          <w:sz w:val="21"/>
          <w:szCs w:val="21"/>
          <w:highlight w:val="none"/>
          <w:lang w:bidi="en-US"/>
        </w:rPr>
        <w:t>镀锌高强钢丝吊索的弹性模量设计取值宜为1.95×10</w:t>
      </w:r>
      <w:r>
        <w:rPr>
          <w:rFonts w:cs="Times New Roman"/>
          <w:color w:val="auto"/>
          <w:spacing w:val="0"/>
          <w:sz w:val="21"/>
          <w:szCs w:val="21"/>
          <w:highlight w:val="none"/>
          <w:vertAlign w:val="superscript"/>
          <w:lang w:bidi="en-US"/>
        </w:rPr>
        <w:t>5</w:t>
      </w:r>
      <w:r>
        <w:rPr>
          <w:rFonts w:hint="eastAsia" w:ascii="Times New Roman" w:hAnsi="Times New Roman" w:eastAsia="黑体" w:cs="Times New Roman"/>
          <w:spacing w:val="0"/>
          <w:kern w:val="2"/>
          <w:sz w:val="21"/>
          <w:szCs w:val="21"/>
          <w:highlight w:val="none"/>
          <w:lang w:val="en-US" w:eastAsia="zh-CN" w:bidi="ar-SA"/>
        </w:rPr>
        <w:t>N/mm</w:t>
      </w:r>
      <w:r>
        <w:rPr>
          <w:rFonts w:hint="eastAsia" w:ascii="Times New Roman" w:hAnsi="Times New Roman" w:eastAsia="黑体" w:cs="Times New Roman"/>
          <w:spacing w:val="0"/>
          <w:kern w:val="2"/>
          <w:sz w:val="21"/>
          <w:szCs w:val="21"/>
          <w:highlight w:val="none"/>
          <w:vertAlign w:val="superscript"/>
          <w:lang w:val="en-US" w:eastAsia="zh-CN" w:bidi="ar-SA"/>
        </w:rPr>
        <w:t>2</w:t>
      </w:r>
      <w:r>
        <w:rPr>
          <w:rFonts w:hint="eastAsia" w:cs="Times New Roman"/>
          <w:color w:val="auto"/>
          <w:spacing w:val="0"/>
          <w:sz w:val="21"/>
          <w:szCs w:val="21"/>
          <w:highlight w:val="none"/>
          <w:lang w:bidi="en-US"/>
        </w:rPr>
        <w:t>~</w:t>
      </w:r>
      <w:r>
        <w:rPr>
          <w:rFonts w:cs="Times New Roman"/>
          <w:color w:val="auto"/>
          <w:spacing w:val="0"/>
          <w:sz w:val="21"/>
          <w:szCs w:val="21"/>
          <w:highlight w:val="none"/>
          <w:lang w:bidi="en-US"/>
        </w:rPr>
        <w:t>2.05×l0</w:t>
      </w:r>
      <w:r>
        <w:rPr>
          <w:rFonts w:cs="Times New Roman"/>
          <w:color w:val="auto"/>
          <w:spacing w:val="0"/>
          <w:sz w:val="21"/>
          <w:szCs w:val="21"/>
          <w:highlight w:val="none"/>
          <w:vertAlign w:val="superscript"/>
          <w:lang w:bidi="en-US"/>
        </w:rPr>
        <w:t>5</w:t>
      </w:r>
      <w:r>
        <w:rPr>
          <w:rFonts w:hint="eastAsia" w:ascii="Times New Roman" w:hAnsi="Times New Roman" w:eastAsia="黑体" w:cs="Times New Roman"/>
          <w:spacing w:val="0"/>
          <w:kern w:val="2"/>
          <w:sz w:val="21"/>
          <w:szCs w:val="21"/>
          <w:highlight w:val="none"/>
          <w:lang w:val="en-US" w:eastAsia="zh-CN" w:bidi="ar-SA"/>
        </w:rPr>
        <w:t>N/mm</w:t>
      </w:r>
      <w:r>
        <w:rPr>
          <w:rFonts w:hint="eastAsia" w:ascii="Times New Roman" w:hAnsi="Times New Roman" w:eastAsia="黑体" w:cs="Times New Roman"/>
          <w:spacing w:val="0"/>
          <w:kern w:val="2"/>
          <w:sz w:val="21"/>
          <w:szCs w:val="21"/>
          <w:highlight w:val="none"/>
          <w:vertAlign w:val="superscript"/>
          <w:lang w:val="en-US" w:eastAsia="zh-CN" w:bidi="ar-SA"/>
        </w:rPr>
        <w:t>2</w:t>
      </w:r>
      <w:r>
        <w:rPr>
          <w:rFonts w:cs="Times New Roman"/>
          <w:color w:val="auto"/>
          <w:spacing w:val="0"/>
          <w:sz w:val="21"/>
          <w:szCs w:val="21"/>
          <w:highlight w:val="none"/>
          <w:lang w:bidi="en-US"/>
        </w:rPr>
        <w:t>，</w:t>
      </w:r>
    </w:p>
    <w:p>
      <w:pPr>
        <w:keepNext w:val="0"/>
        <w:keepLines w:val="0"/>
        <w:pageBreakBefore w:val="0"/>
        <w:widowControl w:val="0"/>
        <w:tabs>
          <w:tab w:val="left" w:pos="0"/>
          <w:tab w:val="left" w:pos="420"/>
        </w:tabs>
        <w:kinsoku/>
        <w:wordWrap/>
        <w:overflowPunct/>
        <w:topLinePunct w:val="0"/>
        <w:autoSpaceDE/>
        <w:autoSpaceDN/>
        <w:bidi w:val="0"/>
        <w:adjustRightInd/>
        <w:snapToGrid/>
        <w:spacing w:line="300" w:lineRule="auto"/>
        <w:jc w:val="both"/>
        <w:outlineLvl w:val="9"/>
        <w:rPr>
          <w:rFonts w:cs="Times New Roman"/>
          <w:color w:val="auto"/>
          <w:spacing w:val="0"/>
          <w:sz w:val="21"/>
          <w:szCs w:val="21"/>
          <w:highlight w:val="none"/>
          <w:lang w:bidi="en-US"/>
        </w:rPr>
      </w:pPr>
      <w:r>
        <w:rPr>
          <w:rFonts w:hint="eastAsia" w:ascii="黑体" w:hAnsi="黑体" w:eastAsia="黑体" w:cs="黑体"/>
          <w:color w:val="auto"/>
          <w:spacing w:val="0"/>
          <w:sz w:val="21"/>
          <w:szCs w:val="21"/>
          <w:highlight w:val="none"/>
          <w:lang w:val="en-US" w:eastAsia="zh-CN" w:bidi="en-US"/>
        </w:rPr>
        <w:t xml:space="preserve">3.3.8 </w:t>
      </w:r>
      <w:r>
        <w:rPr>
          <w:rFonts w:cs="Times New Roman"/>
          <w:color w:val="auto"/>
          <w:spacing w:val="0"/>
          <w:sz w:val="21"/>
          <w:szCs w:val="21"/>
          <w:highlight w:val="none"/>
          <w:lang w:bidi="en-US"/>
        </w:rPr>
        <w:t>镀锌钢丝绳的弹性模量设计取值不宜小于1.10×</w:t>
      </w:r>
      <w:r>
        <w:rPr>
          <w:rFonts w:hint="eastAsia" w:cs="Times New Roman"/>
          <w:color w:val="auto"/>
          <w:spacing w:val="0"/>
          <w:sz w:val="21"/>
          <w:szCs w:val="21"/>
          <w:highlight w:val="none"/>
          <w:lang w:val="en-US" w:eastAsia="zh-CN" w:bidi="en-US"/>
        </w:rPr>
        <w:t>1</w:t>
      </w:r>
      <w:r>
        <w:rPr>
          <w:rFonts w:cs="Times New Roman"/>
          <w:color w:val="auto"/>
          <w:spacing w:val="0"/>
          <w:sz w:val="21"/>
          <w:szCs w:val="21"/>
          <w:highlight w:val="none"/>
          <w:lang w:bidi="en-US"/>
        </w:rPr>
        <w:t>0</w:t>
      </w:r>
      <w:r>
        <w:rPr>
          <w:rFonts w:cs="Times New Roman"/>
          <w:color w:val="auto"/>
          <w:spacing w:val="0"/>
          <w:sz w:val="21"/>
          <w:szCs w:val="21"/>
          <w:highlight w:val="none"/>
          <w:vertAlign w:val="superscript"/>
          <w:lang w:bidi="en-US"/>
        </w:rPr>
        <w:t>5</w:t>
      </w:r>
      <w:r>
        <w:rPr>
          <w:rFonts w:hint="eastAsia" w:ascii="Times New Roman" w:hAnsi="Times New Roman" w:eastAsia="黑体" w:cs="Times New Roman"/>
          <w:spacing w:val="0"/>
          <w:kern w:val="2"/>
          <w:sz w:val="21"/>
          <w:szCs w:val="21"/>
          <w:highlight w:val="none"/>
          <w:lang w:val="en-US" w:eastAsia="zh-CN" w:bidi="ar-SA"/>
        </w:rPr>
        <w:t>N/mm</w:t>
      </w:r>
      <w:r>
        <w:rPr>
          <w:rFonts w:hint="eastAsia" w:ascii="Times New Roman" w:hAnsi="Times New Roman" w:eastAsia="黑体" w:cs="Times New Roman"/>
          <w:spacing w:val="0"/>
          <w:kern w:val="2"/>
          <w:sz w:val="21"/>
          <w:szCs w:val="21"/>
          <w:highlight w:val="none"/>
          <w:vertAlign w:val="superscript"/>
          <w:lang w:val="en-US" w:eastAsia="zh-CN" w:bidi="ar-SA"/>
        </w:rPr>
        <w:t>2</w:t>
      </w:r>
      <w:r>
        <w:rPr>
          <w:rFonts w:cs="Times New Roman"/>
          <w:color w:val="auto"/>
          <w:spacing w:val="0"/>
          <w:sz w:val="21"/>
          <w:szCs w:val="21"/>
          <w:highlight w:val="none"/>
          <w:lang w:bidi="en-US"/>
        </w:rPr>
        <w:t>。</w:t>
      </w:r>
    </w:p>
    <w:p>
      <w:pPr>
        <w:keepNext w:val="0"/>
        <w:keepLines w:val="0"/>
        <w:pageBreakBefore w:val="0"/>
        <w:widowControl w:val="0"/>
        <w:tabs>
          <w:tab w:val="left" w:pos="1050"/>
        </w:tabs>
        <w:kinsoku/>
        <w:wordWrap/>
        <w:overflowPunct/>
        <w:topLinePunct w:val="0"/>
        <w:autoSpaceDE/>
        <w:autoSpaceDN/>
        <w:bidi w:val="0"/>
        <w:adjustRightInd/>
        <w:snapToGrid/>
        <w:spacing w:line="300" w:lineRule="auto"/>
        <w:jc w:val="both"/>
        <w:textAlignment w:val="center"/>
        <w:outlineLvl w:val="9"/>
        <w:rPr>
          <w:rFonts w:hint="eastAsia"/>
          <w:lang w:val="en-US" w:eastAsia="zh-CN"/>
        </w:rPr>
      </w:pPr>
      <w:r>
        <w:rPr>
          <w:rFonts w:hint="eastAsia" w:ascii="黑体" w:hAnsi="黑体" w:eastAsia="黑体" w:cs="黑体"/>
          <w:sz w:val="21"/>
          <w:szCs w:val="21"/>
          <w:lang w:val="en-US" w:eastAsia="zh-CN"/>
        </w:rPr>
        <w:t>3.3.9</w:t>
      </w:r>
      <w:r>
        <w:rPr>
          <w:rFonts w:hint="eastAsia"/>
          <w:sz w:val="21"/>
          <w:szCs w:val="21"/>
          <w:lang w:val="en-US" w:eastAsia="zh-CN"/>
        </w:rPr>
        <w:t>拉索用钢丝、钢绞线的抗拉强度设计值应按表3.3.9 的规定采用。</w:t>
      </w:r>
    </w:p>
    <w:p>
      <w:pPr>
        <w:keepNext/>
        <w:keepLines w:val="0"/>
        <w:pageBreakBefore w:val="0"/>
        <w:widowControl w:val="0"/>
        <w:tabs>
          <w:tab w:val="left" w:pos="1050"/>
        </w:tabs>
        <w:kinsoku/>
        <w:wordWrap/>
        <w:overflowPunct/>
        <w:topLinePunct w:val="0"/>
        <w:autoSpaceDE/>
        <w:autoSpaceDN/>
        <w:bidi w:val="0"/>
        <w:adjustRightInd/>
        <w:snapToGrid/>
        <w:spacing w:line="300" w:lineRule="auto"/>
        <w:jc w:val="center"/>
        <w:textAlignment w:val="center"/>
        <w:outlineLvl w:val="2"/>
        <w:rPr>
          <w:rFonts w:hint="eastAsia" w:ascii="Times New Roman" w:hAnsi="Times New Roman" w:eastAsia="黑体" w:cs="Times New Roman"/>
          <w:spacing w:val="0"/>
          <w:kern w:val="2"/>
          <w:sz w:val="21"/>
          <w:szCs w:val="21"/>
          <w:highlight w:val="none"/>
          <w:lang w:val="zh-CN" w:eastAsia="zh-CN" w:bidi="ar-SA"/>
        </w:rPr>
      </w:pPr>
      <w:r>
        <w:rPr>
          <w:rFonts w:hint="eastAsia" w:ascii="Times New Roman" w:hAnsi="Times New Roman" w:eastAsia="黑体" w:cs="Times New Roman"/>
          <w:spacing w:val="0"/>
          <w:kern w:val="2"/>
          <w:sz w:val="21"/>
          <w:szCs w:val="21"/>
          <w:highlight w:val="none"/>
          <w:lang w:val="zh-CN" w:eastAsia="zh-CN" w:bidi="ar-SA"/>
        </w:rPr>
        <w:t>表3.</w:t>
      </w:r>
      <w:r>
        <w:rPr>
          <w:rFonts w:hint="eastAsia" w:eastAsia="黑体" w:cs="Times New Roman"/>
          <w:spacing w:val="0"/>
          <w:kern w:val="2"/>
          <w:sz w:val="21"/>
          <w:szCs w:val="21"/>
          <w:highlight w:val="none"/>
          <w:lang w:val="en-US" w:eastAsia="zh-CN" w:bidi="ar-SA"/>
        </w:rPr>
        <w:t>3.9 钢丝、钢绞线抗拉强度</w:t>
      </w:r>
      <w:r>
        <w:rPr>
          <w:rFonts w:hint="eastAsia" w:ascii="Times New Roman" w:hAnsi="Times New Roman" w:eastAsia="黑体" w:cs="Times New Roman"/>
          <w:spacing w:val="0"/>
          <w:kern w:val="2"/>
          <w:sz w:val="21"/>
          <w:szCs w:val="21"/>
          <w:highlight w:val="none"/>
          <w:lang w:val="zh-CN" w:eastAsia="zh-CN" w:bidi="ar-SA"/>
        </w:rPr>
        <w:t>设计值（</w:t>
      </w:r>
      <w:r>
        <w:rPr>
          <w:rFonts w:hint="eastAsia" w:ascii="Times New Roman" w:hAnsi="Times New Roman" w:eastAsia="黑体" w:cs="Times New Roman"/>
          <w:spacing w:val="0"/>
          <w:kern w:val="2"/>
          <w:sz w:val="21"/>
          <w:szCs w:val="21"/>
          <w:highlight w:val="none"/>
          <w:lang w:val="en-US" w:eastAsia="zh-CN" w:bidi="ar-SA"/>
        </w:rPr>
        <w:t>N/mm</w:t>
      </w:r>
      <w:r>
        <w:rPr>
          <w:rFonts w:hint="eastAsia" w:ascii="Times New Roman" w:hAnsi="Times New Roman" w:eastAsia="黑体" w:cs="Times New Roman"/>
          <w:spacing w:val="0"/>
          <w:kern w:val="2"/>
          <w:sz w:val="21"/>
          <w:szCs w:val="21"/>
          <w:highlight w:val="none"/>
          <w:vertAlign w:val="superscript"/>
          <w:lang w:val="en-US" w:eastAsia="zh-CN" w:bidi="ar-SA"/>
        </w:rPr>
        <w:t>2</w:t>
      </w:r>
      <w:r>
        <w:rPr>
          <w:rFonts w:hint="eastAsia" w:ascii="Times New Roman" w:hAnsi="Times New Roman" w:eastAsia="黑体" w:cs="Times New Roman"/>
          <w:spacing w:val="0"/>
          <w:kern w:val="2"/>
          <w:sz w:val="21"/>
          <w:szCs w:val="21"/>
          <w:highlight w:val="none"/>
          <w:lang w:val="zh-CN" w:eastAsia="zh-CN" w:bidi="ar-SA"/>
        </w:rPr>
        <w:t>）</w:t>
      </w:r>
    </w:p>
    <w:tbl>
      <w:tblPr>
        <w:tblStyle w:val="24"/>
        <w:tblW w:w="5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547"/>
        <w:gridCol w:w="2142"/>
        <w:gridCol w:w="2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atLeast"/>
          <w:tblHeader/>
        </w:trPr>
        <w:tc>
          <w:tcPr>
            <w:tcW w:w="1547" w:type="dxa"/>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钢筋种类</w:t>
            </w:r>
          </w:p>
        </w:tc>
        <w:tc>
          <w:tcPr>
            <w:tcW w:w="2142" w:type="dxa"/>
            <w:shd w:val="clear" w:color="auto" w:fill="FFFFFF"/>
            <w:noWrap w:val="0"/>
            <w:vAlign w:val="center"/>
          </w:tcPr>
          <w:p>
            <w:pPr>
              <w:spacing w:line="240" w:lineRule="auto"/>
              <w:jc w:val="center"/>
              <w:rPr>
                <w:rFonts w:hint="default" w:eastAsia="宋体" w:cs="Times New Roman"/>
                <w:color w:val="auto"/>
                <w:spacing w:val="0"/>
                <w:sz w:val="18"/>
                <w:szCs w:val="18"/>
                <w:highlight w:val="none"/>
                <w:lang w:val="en-US" w:eastAsia="zh-CN"/>
              </w:rPr>
            </w:pPr>
            <w:r>
              <w:rPr>
                <w:rFonts w:hint="eastAsia" w:cs="Times New Roman"/>
                <w:color w:val="auto"/>
                <w:spacing w:val="0"/>
                <w:sz w:val="18"/>
                <w:szCs w:val="18"/>
                <w:highlight w:val="none"/>
                <w:lang w:val="en-US" w:eastAsia="zh-CN"/>
              </w:rPr>
              <w:t>抗拉强度标准值</w:t>
            </w:r>
            <w:r>
              <w:rPr>
                <w:rFonts w:cs="Times New Roman"/>
                <w:color w:val="auto"/>
                <w:spacing w:val="0"/>
                <w:position w:val="-10"/>
                <w:sz w:val="18"/>
                <w:szCs w:val="18"/>
                <w:highlight w:val="none"/>
                <w:lang w:val="zh-CN" w:bidi="zh-CN"/>
              </w:rPr>
              <w:object>
                <v:shape id="_x0000_i1052" o:spt="75" type="#_x0000_t75" style="height:18pt;width:16pt;" o:ole="t" filled="f" o:preferrelative="t" stroked="f" coordsize="21600,21600">
                  <v:path/>
                  <v:fill on="f" focussize="0,0"/>
                  <v:stroke on="f"/>
                  <v:imagedata r:id="rId71" o:title=""/>
                  <o:lock v:ext="edit" aspectratio="t"/>
                  <w10:wrap type="none"/>
                  <w10:anchorlock/>
                </v:shape>
                <o:OLEObject Type="Embed" ProgID="Equation.KSEE3" ShapeID="_x0000_i1052" DrawAspect="Content" ObjectID="_1468075752" r:id="rId70">
                  <o:LockedField>false</o:LockedField>
                </o:OLEObject>
              </w:object>
            </w:r>
          </w:p>
        </w:tc>
        <w:tc>
          <w:tcPr>
            <w:tcW w:w="2191" w:type="dxa"/>
            <w:shd w:val="clear" w:color="auto" w:fill="FFFFFF"/>
            <w:noWrap w:val="0"/>
            <w:vAlign w:val="center"/>
          </w:tcPr>
          <w:p>
            <w:pPr>
              <w:spacing w:line="240" w:lineRule="auto"/>
              <w:jc w:val="center"/>
              <w:rPr>
                <w:rFonts w:cs="Times New Roman"/>
                <w:color w:val="auto"/>
                <w:spacing w:val="0"/>
                <w:sz w:val="18"/>
                <w:szCs w:val="18"/>
                <w:highlight w:val="none"/>
              </w:rPr>
            </w:pPr>
            <w:r>
              <w:rPr>
                <w:rFonts w:hint="eastAsia" w:cs="Times New Roman"/>
                <w:color w:val="auto"/>
                <w:spacing w:val="0"/>
                <w:sz w:val="18"/>
                <w:szCs w:val="18"/>
                <w:highlight w:val="none"/>
                <w:lang w:val="en-US" w:bidi="zh-CN"/>
              </w:rPr>
              <w:t>抗拉强度设计值</w:t>
            </w:r>
            <w:r>
              <w:rPr>
                <w:rFonts w:cs="Times New Roman"/>
                <w:color w:val="auto"/>
                <w:spacing w:val="0"/>
                <w:position w:val="-12"/>
                <w:sz w:val="18"/>
                <w:szCs w:val="18"/>
                <w:highlight w:val="none"/>
                <w:lang w:val="zh-CN" w:bidi="zh-CN"/>
              </w:rPr>
              <w:object>
                <v:shape id="_x0000_i1053" o:spt="75" type="#_x0000_t75" style="height:19pt;width:16pt;" o:ole="t" filled="f" o:preferrelative="t" stroked="f" coordsize="21600,21600">
                  <v:path/>
                  <v:fill on="f" focussize="0,0"/>
                  <v:stroke on="f"/>
                  <v:imagedata r:id="rId73" o:title=""/>
                  <o:lock v:ext="edit" aspectratio="t"/>
                  <w10:wrap type="none"/>
                  <w10:anchorlock/>
                </v:shape>
                <o:OLEObject Type="Embed" ProgID="Equation.KSEE3" ShapeID="_x0000_i1053" DrawAspect="Content" ObjectID="_1468075753" r:id="rId72">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96" w:hRule="atLeast"/>
        </w:trPr>
        <w:tc>
          <w:tcPr>
            <w:tcW w:w="1547" w:type="dxa"/>
            <w:vMerge w:val="restart"/>
            <w:shd w:val="clear" w:color="auto" w:fill="FFFFFF"/>
            <w:noWrap w:val="0"/>
            <w:vAlign w:val="center"/>
          </w:tcPr>
          <w:p>
            <w:pPr>
              <w:pStyle w:val="50"/>
              <w:shd w:val="clear" w:color="auto" w:fill="auto"/>
              <w:spacing w:line="240" w:lineRule="auto"/>
              <w:ind w:firstLine="0" w:firstLineChars="0"/>
              <w:jc w:val="center"/>
              <w:rPr>
                <w:rFonts w:hint="default" w:ascii="Times New Roman" w:hAnsi="Times New Roman" w:eastAsia="宋体" w:cs="Times New Roman"/>
                <w:color w:val="auto"/>
                <w:sz w:val="18"/>
                <w:szCs w:val="18"/>
                <w:highlight w:val="none"/>
                <w:lang w:val="en-US"/>
              </w:rPr>
            </w:pPr>
            <w:r>
              <w:rPr>
                <w:rFonts w:hint="eastAsia" w:ascii="Times New Roman" w:hAnsi="Times New Roman" w:eastAsia="宋体" w:cs="Times New Roman"/>
                <w:color w:val="auto"/>
                <w:spacing w:val="0"/>
                <w:w w:val="100"/>
                <w:position w:val="0"/>
                <w:sz w:val="18"/>
                <w:szCs w:val="18"/>
                <w:highlight w:val="none"/>
                <w:shd w:val="clear" w:color="auto" w:fill="FFFFFF"/>
                <w:lang w:val="en-US" w:bidi="zh-CN"/>
              </w:rPr>
              <w:t>钢丝</w:t>
            </w:r>
          </w:p>
        </w:tc>
        <w:tc>
          <w:tcPr>
            <w:tcW w:w="2142" w:type="dxa"/>
            <w:shd w:val="clear" w:color="auto" w:fill="FFFFFF"/>
            <w:noWrap w:val="0"/>
            <w:vAlign w:val="center"/>
          </w:tcPr>
          <w:p>
            <w:pPr>
              <w:pStyle w:val="50"/>
              <w:shd w:val="clear" w:color="auto" w:fill="auto"/>
              <w:spacing w:line="240" w:lineRule="auto"/>
              <w:ind w:firstLine="0"/>
              <w:jc w:val="center"/>
              <w:rPr>
                <w:rFonts w:hint="default" w:ascii="Times New Roman" w:hAnsi="Times New Roman" w:eastAsia="宋体" w:cs="Times New Roman"/>
                <w:color w:val="auto"/>
                <w:spacing w:val="0"/>
                <w:sz w:val="18"/>
                <w:szCs w:val="18"/>
                <w:highlight w:val="none"/>
                <w:lang w:val="en-US" w:eastAsia="zh-CN"/>
              </w:rPr>
            </w:pPr>
            <w:r>
              <w:rPr>
                <w:rFonts w:hint="eastAsia" w:ascii="Times New Roman" w:hAnsi="Times New Roman" w:eastAsia="宋体" w:cs="Times New Roman"/>
                <w:color w:val="auto"/>
                <w:spacing w:val="0"/>
                <w:sz w:val="18"/>
                <w:szCs w:val="18"/>
                <w:highlight w:val="none"/>
                <w:lang w:val="en-US" w:eastAsia="zh-CN"/>
              </w:rPr>
              <w:t>1570</w:t>
            </w:r>
          </w:p>
        </w:tc>
        <w:tc>
          <w:tcPr>
            <w:tcW w:w="2191" w:type="dxa"/>
            <w:shd w:val="clear" w:color="auto" w:fill="FFFFFF"/>
            <w:noWrap w:val="0"/>
            <w:vAlign w:val="center"/>
          </w:tcPr>
          <w:p>
            <w:pPr>
              <w:pStyle w:val="50"/>
              <w:shd w:val="clear" w:color="auto" w:fill="auto"/>
              <w:spacing w:line="240" w:lineRule="auto"/>
              <w:ind w:firstLine="0"/>
              <w:jc w:val="center"/>
              <w:rPr>
                <w:rFonts w:hint="default" w:ascii="Times New Roman" w:hAnsi="Times New Roman" w:eastAsia="宋体" w:cs="Times New Roman"/>
                <w:color w:val="auto"/>
                <w:spacing w:val="0"/>
                <w:sz w:val="18"/>
                <w:szCs w:val="18"/>
                <w:highlight w:val="none"/>
                <w:lang w:val="en-US" w:eastAsia="zh-CN"/>
              </w:rPr>
            </w:pPr>
            <w:r>
              <w:rPr>
                <w:rFonts w:hint="eastAsia" w:ascii="Times New Roman" w:hAnsi="Times New Roman" w:eastAsia="宋体" w:cs="Times New Roman"/>
                <w:color w:val="auto"/>
                <w:spacing w:val="0"/>
                <w:sz w:val="18"/>
                <w:szCs w:val="18"/>
                <w:highlight w:val="none"/>
                <w:lang w:val="en-US" w:eastAsia="zh-CN"/>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96" w:hRule="atLeast"/>
        </w:trPr>
        <w:tc>
          <w:tcPr>
            <w:tcW w:w="1547" w:type="dxa"/>
            <w:vMerge w:val="continue"/>
            <w:shd w:val="clear" w:color="auto" w:fill="FFFFFF"/>
            <w:noWrap w:val="0"/>
            <w:vAlign w:val="center"/>
          </w:tcPr>
          <w:p>
            <w:pPr>
              <w:pStyle w:val="50"/>
              <w:shd w:val="clear" w:color="auto" w:fill="auto"/>
              <w:spacing w:line="240" w:lineRule="auto"/>
              <w:ind w:firstLine="0"/>
              <w:jc w:val="center"/>
              <w:rPr>
                <w:color w:val="auto"/>
                <w:sz w:val="18"/>
                <w:szCs w:val="18"/>
                <w:highlight w:val="none"/>
              </w:rPr>
            </w:pPr>
          </w:p>
        </w:tc>
        <w:tc>
          <w:tcPr>
            <w:tcW w:w="2142" w:type="dxa"/>
            <w:shd w:val="clear" w:color="auto" w:fill="FFFFFF"/>
            <w:noWrap w:val="0"/>
            <w:vAlign w:val="center"/>
          </w:tcPr>
          <w:p>
            <w:pPr>
              <w:pStyle w:val="50"/>
              <w:shd w:val="clear" w:color="auto" w:fill="auto"/>
              <w:spacing w:line="240" w:lineRule="auto"/>
              <w:ind w:firstLine="0"/>
              <w:jc w:val="center"/>
              <w:rPr>
                <w:rFonts w:hint="default" w:ascii="Times New Roman" w:hAnsi="Times New Roman" w:eastAsia="宋体" w:cs="Times New Roman"/>
                <w:color w:val="auto"/>
                <w:spacing w:val="0"/>
                <w:sz w:val="18"/>
                <w:szCs w:val="18"/>
                <w:highlight w:val="none"/>
                <w:lang w:val="en-US" w:eastAsia="zh-CN"/>
              </w:rPr>
            </w:pPr>
            <w:r>
              <w:rPr>
                <w:rFonts w:hint="eastAsia" w:ascii="Times New Roman" w:hAnsi="Times New Roman" w:eastAsia="宋体" w:cs="Times New Roman"/>
                <w:color w:val="auto"/>
                <w:spacing w:val="0"/>
                <w:sz w:val="18"/>
                <w:szCs w:val="18"/>
                <w:highlight w:val="none"/>
                <w:lang w:val="en-US" w:eastAsia="zh-CN"/>
              </w:rPr>
              <w:t>1670</w:t>
            </w:r>
          </w:p>
        </w:tc>
        <w:tc>
          <w:tcPr>
            <w:tcW w:w="2191" w:type="dxa"/>
            <w:shd w:val="clear" w:color="auto" w:fill="FFFFFF"/>
            <w:noWrap w:val="0"/>
            <w:vAlign w:val="center"/>
          </w:tcPr>
          <w:p>
            <w:pPr>
              <w:pStyle w:val="50"/>
              <w:shd w:val="clear" w:color="auto" w:fill="auto"/>
              <w:spacing w:line="240" w:lineRule="auto"/>
              <w:ind w:firstLine="0"/>
              <w:jc w:val="center"/>
              <w:rPr>
                <w:rFonts w:hint="default" w:ascii="Times New Roman" w:hAnsi="Times New Roman" w:eastAsia="宋体" w:cs="Times New Roman"/>
                <w:color w:val="auto"/>
                <w:spacing w:val="0"/>
                <w:sz w:val="18"/>
                <w:szCs w:val="18"/>
                <w:highlight w:val="none"/>
                <w:lang w:val="en-US" w:eastAsia="zh-CN"/>
              </w:rPr>
            </w:pPr>
            <w:r>
              <w:rPr>
                <w:rFonts w:hint="eastAsia" w:ascii="Times New Roman" w:hAnsi="Times New Roman" w:eastAsia="宋体" w:cs="Times New Roman"/>
                <w:color w:val="auto"/>
                <w:spacing w:val="0"/>
                <w:sz w:val="18"/>
                <w:szCs w:val="18"/>
                <w:highlight w:val="none"/>
                <w:lang w:val="en-US" w:eastAsia="zh-CN"/>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96" w:hRule="atLeast"/>
        </w:trPr>
        <w:tc>
          <w:tcPr>
            <w:tcW w:w="1547" w:type="dxa"/>
            <w:vMerge w:val="continue"/>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p>
        </w:tc>
        <w:tc>
          <w:tcPr>
            <w:tcW w:w="2142" w:type="dxa"/>
            <w:shd w:val="clear" w:color="auto" w:fill="FFFFFF"/>
            <w:noWrap w:val="0"/>
            <w:vAlign w:val="center"/>
          </w:tcPr>
          <w:p>
            <w:pPr>
              <w:pStyle w:val="50"/>
              <w:shd w:val="clear" w:color="auto" w:fill="auto"/>
              <w:spacing w:line="240" w:lineRule="auto"/>
              <w:ind w:firstLine="0"/>
              <w:jc w:val="center"/>
              <w:rPr>
                <w:rFonts w:hint="default" w:ascii="Times New Roman" w:hAnsi="Times New Roman" w:eastAsia="宋体" w:cs="Times New Roman"/>
                <w:color w:val="auto"/>
                <w:spacing w:val="0"/>
                <w:sz w:val="18"/>
                <w:szCs w:val="18"/>
                <w:highlight w:val="none"/>
                <w:lang w:val="en-US" w:eastAsia="zh-CN"/>
              </w:rPr>
            </w:pPr>
            <w:r>
              <w:rPr>
                <w:rFonts w:hint="eastAsia" w:ascii="Times New Roman" w:hAnsi="Times New Roman" w:eastAsia="宋体" w:cs="Times New Roman"/>
                <w:color w:val="auto"/>
                <w:spacing w:val="0"/>
                <w:sz w:val="18"/>
                <w:szCs w:val="18"/>
                <w:highlight w:val="none"/>
                <w:lang w:val="en-US" w:eastAsia="zh-CN"/>
              </w:rPr>
              <w:t>1770</w:t>
            </w:r>
          </w:p>
        </w:tc>
        <w:tc>
          <w:tcPr>
            <w:tcW w:w="2191" w:type="dxa"/>
            <w:shd w:val="clear" w:color="auto" w:fill="FFFFFF"/>
            <w:noWrap w:val="0"/>
            <w:vAlign w:val="center"/>
          </w:tcPr>
          <w:p>
            <w:pPr>
              <w:pStyle w:val="50"/>
              <w:shd w:val="clear" w:color="auto" w:fill="auto"/>
              <w:spacing w:line="240" w:lineRule="auto"/>
              <w:ind w:firstLine="0"/>
              <w:jc w:val="center"/>
              <w:rPr>
                <w:rFonts w:hint="default" w:ascii="Times New Roman" w:hAnsi="Times New Roman" w:eastAsia="宋体" w:cs="Times New Roman"/>
                <w:color w:val="auto"/>
                <w:spacing w:val="0"/>
                <w:sz w:val="18"/>
                <w:szCs w:val="18"/>
                <w:highlight w:val="none"/>
                <w:lang w:val="en-US" w:eastAsia="zh-CN"/>
              </w:rPr>
            </w:pPr>
            <w:r>
              <w:rPr>
                <w:rFonts w:hint="eastAsia" w:ascii="Times New Roman" w:hAnsi="Times New Roman" w:eastAsia="宋体" w:cs="Times New Roman"/>
                <w:color w:val="auto"/>
                <w:spacing w:val="0"/>
                <w:sz w:val="18"/>
                <w:szCs w:val="18"/>
                <w:highlight w:val="none"/>
                <w:lang w:val="en-US" w:eastAsia="zh-CN"/>
              </w:rPr>
              <w:t>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96" w:hRule="atLeast"/>
        </w:trPr>
        <w:tc>
          <w:tcPr>
            <w:tcW w:w="1547" w:type="dxa"/>
            <w:vMerge w:val="continue"/>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p>
        </w:tc>
        <w:tc>
          <w:tcPr>
            <w:tcW w:w="2142" w:type="dxa"/>
            <w:shd w:val="clear" w:color="auto" w:fill="FFFFFF"/>
            <w:noWrap w:val="0"/>
            <w:vAlign w:val="center"/>
          </w:tcPr>
          <w:p>
            <w:pPr>
              <w:pStyle w:val="50"/>
              <w:shd w:val="clear" w:color="auto" w:fill="auto"/>
              <w:spacing w:line="240" w:lineRule="auto"/>
              <w:ind w:firstLine="0"/>
              <w:jc w:val="center"/>
              <w:rPr>
                <w:rFonts w:hint="default" w:ascii="Times New Roman" w:hAnsi="Times New Roman" w:eastAsia="宋体" w:cs="Times New Roman"/>
                <w:color w:val="auto"/>
                <w:spacing w:val="0"/>
                <w:sz w:val="18"/>
                <w:szCs w:val="18"/>
                <w:highlight w:val="none"/>
                <w:lang w:val="en-US" w:eastAsia="zh-CN"/>
              </w:rPr>
            </w:pPr>
            <w:r>
              <w:rPr>
                <w:rFonts w:hint="eastAsia" w:ascii="Times New Roman" w:hAnsi="Times New Roman" w:eastAsia="宋体" w:cs="Times New Roman"/>
                <w:color w:val="auto"/>
                <w:spacing w:val="0"/>
                <w:sz w:val="18"/>
                <w:szCs w:val="18"/>
                <w:highlight w:val="none"/>
                <w:lang w:val="en-US" w:eastAsia="zh-CN"/>
              </w:rPr>
              <w:t>1860</w:t>
            </w:r>
          </w:p>
        </w:tc>
        <w:tc>
          <w:tcPr>
            <w:tcW w:w="2191" w:type="dxa"/>
            <w:shd w:val="clear" w:color="auto" w:fill="FFFFFF"/>
            <w:noWrap w:val="0"/>
            <w:vAlign w:val="center"/>
          </w:tcPr>
          <w:p>
            <w:pPr>
              <w:pStyle w:val="50"/>
              <w:shd w:val="clear" w:color="auto" w:fill="auto"/>
              <w:spacing w:line="240" w:lineRule="auto"/>
              <w:ind w:firstLine="0"/>
              <w:jc w:val="center"/>
              <w:rPr>
                <w:rFonts w:hint="default" w:ascii="Times New Roman" w:hAnsi="Times New Roman" w:eastAsia="宋体" w:cs="Times New Roman"/>
                <w:color w:val="auto"/>
                <w:spacing w:val="0"/>
                <w:sz w:val="18"/>
                <w:szCs w:val="18"/>
                <w:highlight w:val="none"/>
                <w:lang w:val="en-US" w:eastAsia="zh-CN"/>
              </w:rPr>
            </w:pPr>
            <w:r>
              <w:rPr>
                <w:rFonts w:hint="eastAsia" w:ascii="Times New Roman" w:hAnsi="Times New Roman" w:eastAsia="宋体" w:cs="Times New Roman"/>
                <w:color w:val="auto"/>
                <w:spacing w:val="0"/>
                <w:sz w:val="18"/>
                <w:szCs w:val="18"/>
                <w:highlight w:val="none"/>
                <w:lang w:val="en-US" w:eastAsia="zh-CN"/>
              </w:rPr>
              <w:t>1005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96" w:hRule="atLeast"/>
        </w:trPr>
        <w:tc>
          <w:tcPr>
            <w:tcW w:w="1547" w:type="dxa"/>
            <w:vMerge w:val="restart"/>
            <w:shd w:val="clear" w:color="auto" w:fill="FFFFFF"/>
            <w:noWrap w:val="0"/>
            <w:vAlign w:val="center"/>
          </w:tcPr>
          <w:p>
            <w:pPr>
              <w:pStyle w:val="50"/>
              <w:shd w:val="clear" w:color="auto" w:fill="auto"/>
              <w:spacing w:line="240" w:lineRule="auto"/>
              <w:ind w:firstLine="0" w:firstLineChars="0"/>
              <w:jc w:val="center"/>
              <w:rPr>
                <w:rFonts w:hint="eastAsia" w:ascii="Times New Roman" w:hAnsi="Times New Roman" w:eastAsia="宋体" w:cs="Times New Roman"/>
                <w:color w:val="auto"/>
                <w:spacing w:val="0"/>
                <w:sz w:val="18"/>
                <w:szCs w:val="18"/>
                <w:highlight w:val="none"/>
                <w:lang w:val="en-US" w:eastAsia="zh-CN"/>
              </w:rPr>
            </w:pPr>
            <w:r>
              <w:rPr>
                <w:rFonts w:hint="eastAsia" w:ascii="Times New Roman" w:hAnsi="Times New Roman" w:eastAsia="宋体" w:cs="Times New Roman"/>
                <w:color w:val="auto"/>
                <w:spacing w:val="0"/>
                <w:sz w:val="18"/>
                <w:szCs w:val="18"/>
                <w:highlight w:val="none"/>
                <w:lang w:val="en-US" w:eastAsia="zh-CN"/>
              </w:rPr>
              <w:t>钢绞线</w:t>
            </w:r>
          </w:p>
        </w:tc>
        <w:tc>
          <w:tcPr>
            <w:tcW w:w="2142" w:type="dxa"/>
            <w:shd w:val="clear" w:color="auto" w:fill="FFFFFF"/>
            <w:noWrap w:val="0"/>
            <w:vAlign w:val="center"/>
          </w:tcPr>
          <w:p>
            <w:pPr>
              <w:pStyle w:val="50"/>
              <w:shd w:val="clear" w:color="auto" w:fill="auto"/>
              <w:spacing w:line="240" w:lineRule="auto"/>
              <w:ind w:firstLine="0"/>
              <w:jc w:val="center"/>
              <w:rPr>
                <w:rFonts w:hint="default" w:ascii="Times New Roman" w:hAnsi="Times New Roman" w:eastAsia="宋体" w:cs="Times New Roman"/>
                <w:color w:val="auto"/>
                <w:spacing w:val="0"/>
                <w:sz w:val="18"/>
                <w:szCs w:val="18"/>
                <w:highlight w:val="none"/>
                <w:lang w:val="en-US" w:eastAsia="zh-CN"/>
              </w:rPr>
            </w:pPr>
            <w:r>
              <w:rPr>
                <w:rFonts w:hint="eastAsia" w:ascii="Times New Roman" w:hAnsi="Times New Roman" w:eastAsia="宋体" w:cs="Times New Roman"/>
                <w:color w:val="auto"/>
                <w:spacing w:val="0"/>
                <w:sz w:val="18"/>
                <w:szCs w:val="18"/>
                <w:highlight w:val="none"/>
                <w:lang w:val="en-US" w:eastAsia="zh-CN"/>
              </w:rPr>
              <w:t>1570</w:t>
            </w:r>
          </w:p>
        </w:tc>
        <w:tc>
          <w:tcPr>
            <w:tcW w:w="2191" w:type="dxa"/>
            <w:shd w:val="clear" w:color="auto" w:fill="FFFFFF"/>
            <w:noWrap w:val="0"/>
            <w:vAlign w:val="center"/>
          </w:tcPr>
          <w:p>
            <w:pPr>
              <w:pStyle w:val="50"/>
              <w:shd w:val="clear" w:color="auto" w:fill="auto"/>
              <w:spacing w:line="240" w:lineRule="auto"/>
              <w:ind w:firstLine="0"/>
              <w:jc w:val="center"/>
              <w:rPr>
                <w:rFonts w:hint="default" w:ascii="Times New Roman" w:hAnsi="Times New Roman" w:eastAsia="宋体" w:cs="Times New Roman"/>
                <w:color w:val="auto"/>
                <w:spacing w:val="0"/>
                <w:sz w:val="18"/>
                <w:szCs w:val="18"/>
                <w:highlight w:val="none"/>
                <w:lang w:val="en-US" w:eastAsia="zh-CN"/>
              </w:rPr>
            </w:pPr>
            <w:r>
              <w:rPr>
                <w:rFonts w:hint="eastAsia" w:ascii="Times New Roman" w:hAnsi="Times New Roman" w:eastAsia="宋体" w:cs="Times New Roman"/>
                <w:color w:val="auto"/>
                <w:spacing w:val="0"/>
                <w:sz w:val="18"/>
                <w:szCs w:val="18"/>
                <w:highlight w:val="none"/>
                <w:lang w:val="en-US" w:eastAsia="zh-CN"/>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96" w:hRule="atLeast"/>
        </w:trPr>
        <w:tc>
          <w:tcPr>
            <w:tcW w:w="1547" w:type="dxa"/>
            <w:vMerge w:val="continue"/>
            <w:shd w:val="clear" w:color="auto" w:fill="FFFFFF"/>
            <w:noWrap w:val="0"/>
            <w:vAlign w:val="center"/>
          </w:tcPr>
          <w:p>
            <w:pPr>
              <w:pStyle w:val="50"/>
              <w:shd w:val="clear" w:color="auto" w:fill="auto"/>
              <w:spacing w:line="240" w:lineRule="auto"/>
              <w:ind w:firstLine="0"/>
              <w:jc w:val="center"/>
              <w:rPr>
                <w:color w:val="auto"/>
                <w:sz w:val="18"/>
                <w:szCs w:val="18"/>
                <w:highlight w:val="none"/>
              </w:rPr>
            </w:pPr>
          </w:p>
        </w:tc>
        <w:tc>
          <w:tcPr>
            <w:tcW w:w="2142" w:type="dxa"/>
            <w:shd w:val="clear" w:color="auto" w:fill="FFFFFF"/>
            <w:noWrap w:val="0"/>
            <w:vAlign w:val="center"/>
          </w:tcPr>
          <w:p>
            <w:pPr>
              <w:pStyle w:val="50"/>
              <w:shd w:val="clear" w:color="auto" w:fill="auto"/>
              <w:spacing w:line="240" w:lineRule="auto"/>
              <w:ind w:firstLine="0"/>
              <w:jc w:val="center"/>
              <w:rPr>
                <w:rFonts w:hint="default" w:ascii="Times New Roman" w:hAnsi="Times New Roman" w:eastAsia="宋体" w:cs="Times New Roman"/>
                <w:color w:val="auto"/>
                <w:spacing w:val="0"/>
                <w:sz w:val="18"/>
                <w:szCs w:val="18"/>
                <w:highlight w:val="none"/>
                <w:lang w:val="en-US" w:eastAsia="zh-CN"/>
              </w:rPr>
            </w:pPr>
            <w:r>
              <w:rPr>
                <w:rFonts w:hint="eastAsia" w:ascii="Times New Roman" w:hAnsi="Times New Roman" w:eastAsia="宋体" w:cs="Times New Roman"/>
                <w:color w:val="auto"/>
                <w:spacing w:val="0"/>
                <w:sz w:val="18"/>
                <w:szCs w:val="18"/>
                <w:highlight w:val="none"/>
                <w:lang w:val="en-US" w:eastAsia="zh-CN"/>
              </w:rPr>
              <w:t>1670</w:t>
            </w:r>
          </w:p>
        </w:tc>
        <w:tc>
          <w:tcPr>
            <w:tcW w:w="2191" w:type="dxa"/>
            <w:shd w:val="clear" w:color="auto" w:fill="FFFFFF"/>
            <w:noWrap w:val="0"/>
            <w:vAlign w:val="center"/>
          </w:tcPr>
          <w:p>
            <w:pPr>
              <w:pStyle w:val="50"/>
              <w:shd w:val="clear" w:color="auto" w:fill="auto"/>
              <w:spacing w:line="240" w:lineRule="auto"/>
              <w:ind w:firstLine="0"/>
              <w:jc w:val="center"/>
              <w:rPr>
                <w:rFonts w:hint="default" w:ascii="Times New Roman" w:hAnsi="Times New Roman" w:eastAsia="宋体" w:cs="Times New Roman"/>
                <w:color w:val="auto"/>
                <w:spacing w:val="0"/>
                <w:sz w:val="18"/>
                <w:szCs w:val="18"/>
                <w:highlight w:val="none"/>
                <w:lang w:val="en-US" w:eastAsia="zh-CN"/>
              </w:rPr>
            </w:pPr>
            <w:r>
              <w:rPr>
                <w:rFonts w:hint="eastAsia" w:ascii="Times New Roman" w:hAnsi="Times New Roman" w:eastAsia="宋体" w:cs="Times New Roman"/>
                <w:color w:val="auto"/>
                <w:spacing w:val="0"/>
                <w:sz w:val="18"/>
                <w:szCs w:val="18"/>
                <w:highlight w:val="none"/>
                <w:lang w:val="en-US" w:eastAsia="zh-CN"/>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96" w:hRule="atLeast"/>
        </w:trPr>
        <w:tc>
          <w:tcPr>
            <w:tcW w:w="1547" w:type="dxa"/>
            <w:vMerge w:val="continue"/>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p>
        </w:tc>
        <w:tc>
          <w:tcPr>
            <w:tcW w:w="2142" w:type="dxa"/>
            <w:shd w:val="clear" w:color="auto" w:fill="FFFFFF"/>
            <w:noWrap w:val="0"/>
            <w:vAlign w:val="center"/>
          </w:tcPr>
          <w:p>
            <w:pPr>
              <w:pStyle w:val="50"/>
              <w:shd w:val="clear" w:color="auto" w:fill="auto"/>
              <w:spacing w:line="240" w:lineRule="auto"/>
              <w:ind w:firstLine="0"/>
              <w:jc w:val="center"/>
              <w:rPr>
                <w:rFonts w:hint="default" w:ascii="Times New Roman" w:hAnsi="Times New Roman" w:eastAsia="宋体" w:cs="Times New Roman"/>
                <w:color w:val="auto"/>
                <w:spacing w:val="0"/>
                <w:sz w:val="18"/>
                <w:szCs w:val="18"/>
                <w:highlight w:val="none"/>
                <w:lang w:val="en-US" w:eastAsia="zh-CN"/>
              </w:rPr>
            </w:pPr>
            <w:r>
              <w:rPr>
                <w:rFonts w:hint="eastAsia" w:ascii="Times New Roman" w:hAnsi="Times New Roman" w:eastAsia="宋体" w:cs="Times New Roman"/>
                <w:color w:val="auto"/>
                <w:spacing w:val="0"/>
                <w:sz w:val="18"/>
                <w:szCs w:val="18"/>
                <w:highlight w:val="none"/>
                <w:lang w:val="en-US" w:eastAsia="zh-CN"/>
              </w:rPr>
              <w:t>1720</w:t>
            </w:r>
          </w:p>
        </w:tc>
        <w:tc>
          <w:tcPr>
            <w:tcW w:w="2191" w:type="dxa"/>
            <w:shd w:val="clear" w:color="auto" w:fill="FFFFFF"/>
            <w:noWrap w:val="0"/>
            <w:vAlign w:val="center"/>
          </w:tcPr>
          <w:p>
            <w:pPr>
              <w:pStyle w:val="50"/>
              <w:shd w:val="clear" w:color="auto" w:fill="auto"/>
              <w:spacing w:line="240" w:lineRule="auto"/>
              <w:ind w:firstLine="0"/>
              <w:jc w:val="center"/>
              <w:rPr>
                <w:rFonts w:hint="default" w:ascii="Times New Roman" w:hAnsi="Times New Roman" w:eastAsia="宋体" w:cs="Times New Roman"/>
                <w:color w:val="auto"/>
                <w:spacing w:val="0"/>
                <w:sz w:val="18"/>
                <w:szCs w:val="18"/>
                <w:highlight w:val="none"/>
                <w:lang w:val="en-US" w:eastAsia="zh-CN"/>
              </w:rPr>
            </w:pPr>
            <w:r>
              <w:rPr>
                <w:rFonts w:hint="eastAsia" w:ascii="Times New Roman" w:hAnsi="Times New Roman" w:eastAsia="宋体" w:cs="Times New Roman"/>
                <w:color w:val="auto"/>
                <w:spacing w:val="0"/>
                <w:sz w:val="18"/>
                <w:szCs w:val="18"/>
                <w:highlight w:val="none"/>
                <w:lang w:val="en-US" w:eastAsia="zh-CN"/>
              </w:rPr>
              <w:t>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96" w:hRule="atLeast"/>
        </w:trPr>
        <w:tc>
          <w:tcPr>
            <w:tcW w:w="1547" w:type="dxa"/>
            <w:vMerge w:val="continue"/>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p>
        </w:tc>
        <w:tc>
          <w:tcPr>
            <w:tcW w:w="2142" w:type="dxa"/>
            <w:shd w:val="clear" w:color="auto" w:fill="FFFFFF"/>
            <w:noWrap w:val="0"/>
            <w:vAlign w:val="center"/>
          </w:tcPr>
          <w:p>
            <w:pPr>
              <w:pStyle w:val="50"/>
              <w:shd w:val="clear" w:color="auto" w:fill="auto"/>
              <w:spacing w:line="240" w:lineRule="auto"/>
              <w:ind w:firstLine="0"/>
              <w:jc w:val="center"/>
              <w:rPr>
                <w:rFonts w:hint="default" w:ascii="Times New Roman" w:hAnsi="Times New Roman" w:eastAsia="宋体" w:cs="Times New Roman"/>
                <w:color w:val="auto"/>
                <w:spacing w:val="0"/>
                <w:sz w:val="18"/>
                <w:szCs w:val="18"/>
                <w:highlight w:val="none"/>
                <w:lang w:val="en-US" w:eastAsia="zh-CN"/>
              </w:rPr>
            </w:pPr>
            <w:r>
              <w:rPr>
                <w:rFonts w:hint="eastAsia" w:ascii="Times New Roman" w:hAnsi="Times New Roman" w:eastAsia="宋体" w:cs="Times New Roman"/>
                <w:color w:val="auto"/>
                <w:spacing w:val="0"/>
                <w:sz w:val="18"/>
                <w:szCs w:val="18"/>
                <w:highlight w:val="none"/>
                <w:lang w:val="en-US" w:eastAsia="zh-CN"/>
              </w:rPr>
              <w:t>1770</w:t>
            </w:r>
          </w:p>
        </w:tc>
        <w:tc>
          <w:tcPr>
            <w:tcW w:w="2191" w:type="dxa"/>
            <w:shd w:val="clear" w:color="auto" w:fill="FFFFFF"/>
            <w:noWrap w:val="0"/>
            <w:vAlign w:val="center"/>
          </w:tcPr>
          <w:p>
            <w:pPr>
              <w:pStyle w:val="50"/>
              <w:shd w:val="clear" w:color="auto" w:fill="auto"/>
              <w:spacing w:line="240" w:lineRule="auto"/>
              <w:ind w:firstLine="0"/>
              <w:jc w:val="center"/>
              <w:rPr>
                <w:rFonts w:hint="default" w:ascii="Times New Roman" w:hAnsi="Times New Roman" w:eastAsia="宋体" w:cs="Times New Roman"/>
                <w:color w:val="auto"/>
                <w:spacing w:val="0"/>
                <w:sz w:val="18"/>
                <w:szCs w:val="18"/>
                <w:highlight w:val="none"/>
                <w:lang w:val="en-US" w:eastAsia="zh-CN"/>
              </w:rPr>
            </w:pPr>
            <w:r>
              <w:rPr>
                <w:rFonts w:hint="eastAsia" w:ascii="Times New Roman" w:hAnsi="Times New Roman" w:eastAsia="宋体" w:cs="Times New Roman"/>
                <w:color w:val="auto"/>
                <w:spacing w:val="0"/>
                <w:sz w:val="18"/>
                <w:szCs w:val="18"/>
                <w:highlight w:val="none"/>
                <w:lang w:val="en-US" w:eastAsia="zh-CN"/>
              </w:rPr>
              <w:t>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96" w:hRule="atLeast"/>
        </w:trPr>
        <w:tc>
          <w:tcPr>
            <w:tcW w:w="1547" w:type="dxa"/>
            <w:vMerge w:val="continue"/>
            <w:shd w:val="clear" w:color="auto" w:fill="FFFFFF"/>
            <w:noWrap w:val="0"/>
            <w:vAlign w:val="center"/>
          </w:tcPr>
          <w:p>
            <w:pPr>
              <w:pStyle w:val="50"/>
              <w:shd w:val="clear" w:color="auto" w:fill="auto"/>
              <w:spacing w:line="240" w:lineRule="auto"/>
              <w:ind w:firstLine="0"/>
              <w:jc w:val="center"/>
              <w:rPr>
                <w:rFonts w:hint="default" w:ascii="Times New Roman" w:hAnsi="Times New Roman" w:eastAsia="宋体" w:cs="Times New Roman"/>
                <w:color w:val="auto"/>
                <w:sz w:val="18"/>
                <w:szCs w:val="18"/>
                <w:highlight w:val="none"/>
                <w:lang w:val="en-US"/>
              </w:rPr>
            </w:pPr>
          </w:p>
        </w:tc>
        <w:tc>
          <w:tcPr>
            <w:tcW w:w="2142" w:type="dxa"/>
            <w:shd w:val="clear" w:color="auto" w:fill="FFFFFF"/>
            <w:noWrap w:val="0"/>
            <w:vAlign w:val="center"/>
          </w:tcPr>
          <w:p>
            <w:pPr>
              <w:pStyle w:val="50"/>
              <w:shd w:val="clear" w:color="auto" w:fill="auto"/>
              <w:spacing w:line="240" w:lineRule="auto"/>
              <w:ind w:firstLine="0"/>
              <w:jc w:val="center"/>
              <w:rPr>
                <w:rFonts w:hint="default"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1860</w:t>
            </w:r>
          </w:p>
        </w:tc>
        <w:tc>
          <w:tcPr>
            <w:tcW w:w="2191" w:type="dxa"/>
            <w:shd w:val="clear" w:color="auto" w:fill="FFFFFF"/>
            <w:noWrap w:val="0"/>
            <w:vAlign w:val="center"/>
          </w:tcPr>
          <w:p>
            <w:pPr>
              <w:pStyle w:val="50"/>
              <w:shd w:val="clear" w:color="auto" w:fill="auto"/>
              <w:spacing w:line="240" w:lineRule="auto"/>
              <w:ind w:firstLine="0"/>
              <w:jc w:val="center"/>
              <w:rPr>
                <w:rFonts w:hint="default"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1005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06" w:hRule="atLeast"/>
        </w:trPr>
        <w:tc>
          <w:tcPr>
            <w:tcW w:w="1547" w:type="dxa"/>
            <w:vMerge w:val="continue"/>
            <w:shd w:val="clear" w:color="auto" w:fill="FFFFFF"/>
            <w:noWrap w:val="0"/>
            <w:vAlign w:val="center"/>
          </w:tcPr>
          <w:p>
            <w:pPr>
              <w:pStyle w:val="50"/>
              <w:shd w:val="clear" w:color="auto" w:fill="auto"/>
              <w:spacing w:line="240" w:lineRule="auto"/>
              <w:ind w:firstLine="0"/>
              <w:jc w:val="center"/>
              <w:rPr>
                <w:color w:val="auto"/>
                <w:sz w:val="18"/>
                <w:szCs w:val="18"/>
                <w:highlight w:val="none"/>
              </w:rPr>
            </w:pPr>
          </w:p>
        </w:tc>
        <w:tc>
          <w:tcPr>
            <w:tcW w:w="2142" w:type="dxa"/>
            <w:shd w:val="clear" w:color="auto" w:fill="FFFFFF"/>
            <w:noWrap w:val="0"/>
            <w:vAlign w:val="center"/>
          </w:tcPr>
          <w:p>
            <w:pPr>
              <w:pStyle w:val="50"/>
              <w:shd w:val="clear" w:color="auto" w:fill="auto"/>
              <w:spacing w:line="240" w:lineRule="auto"/>
              <w:ind w:firstLine="0"/>
              <w:jc w:val="center"/>
              <w:rPr>
                <w:rFonts w:hint="default"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1960</w:t>
            </w:r>
          </w:p>
        </w:tc>
        <w:tc>
          <w:tcPr>
            <w:tcW w:w="2191" w:type="dxa"/>
            <w:shd w:val="clear" w:color="auto" w:fill="FFFFFF"/>
            <w:noWrap w:val="0"/>
            <w:vAlign w:val="center"/>
          </w:tcPr>
          <w:p>
            <w:pPr>
              <w:pStyle w:val="50"/>
              <w:shd w:val="clear" w:color="auto" w:fill="auto"/>
              <w:spacing w:line="240" w:lineRule="auto"/>
              <w:ind w:firstLine="0"/>
              <w:jc w:val="center"/>
              <w:rPr>
                <w:rFonts w:hint="default"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1055</w:t>
            </w:r>
          </w:p>
        </w:tc>
      </w:tr>
    </w:tbl>
    <w:p>
      <w:pPr>
        <w:rPr>
          <w:rFonts w:ascii="Times New Roman" w:hAnsi="Times New Roman" w:eastAsia="宋体" w:cs="Times New Roman"/>
          <w:color w:val="auto"/>
          <w:spacing w:val="0"/>
          <w:sz w:val="15"/>
          <w:szCs w:val="15"/>
          <w:highlight w:val="none"/>
          <w:lang w:val="zh-CN" w:bidi="zh-CN"/>
        </w:rPr>
      </w:pPr>
      <w:r>
        <w:rPr>
          <w:rFonts w:ascii="Times New Roman" w:hAnsi="Times New Roman" w:eastAsia="宋体" w:cs="Times New Roman"/>
          <w:color w:val="auto"/>
          <w:spacing w:val="0"/>
          <w:sz w:val="15"/>
          <w:szCs w:val="15"/>
          <w:highlight w:val="none"/>
          <w:lang w:val="zh-CN" w:bidi="zh-CN"/>
        </w:rPr>
        <w:t>注：表列钢丝抗拉强度标准值系为Ⅱ级松弛钢丝的数值：当采用Ⅰ级松弛钢筋时，分项系数乘以折减系数0.9。</w:t>
      </w:r>
    </w:p>
    <w:p/>
    <w:p>
      <w:pPr>
        <w:keepNext w:val="0"/>
        <w:keepLines w:val="0"/>
        <w:pageBreakBefore w:val="0"/>
        <w:widowControl w:val="0"/>
        <w:tabs>
          <w:tab w:val="left" w:pos="0"/>
          <w:tab w:val="left" w:pos="420"/>
        </w:tabs>
        <w:kinsoku/>
        <w:wordWrap/>
        <w:overflowPunct/>
        <w:topLinePunct w:val="0"/>
        <w:autoSpaceDE/>
        <w:autoSpaceDN/>
        <w:bidi w:val="0"/>
        <w:adjustRightInd/>
        <w:snapToGrid/>
        <w:spacing w:line="300" w:lineRule="auto"/>
        <w:jc w:val="both"/>
        <w:textAlignment w:val="center"/>
        <w:outlineLvl w:val="9"/>
        <w:rPr>
          <w:rFonts w:cs="Times New Roman"/>
          <w:color w:val="auto"/>
          <w:spacing w:val="0"/>
          <w:sz w:val="21"/>
          <w:szCs w:val="21"/>
          <w:highlight w:val="none"/>
          <w:lang w:bidi="en-US"/>
        </w:rPr>
      </w:pPr>
      <w:r>
        <w:rPr>
          <w:rFonts w:hint="eastAsia" w:ascii="黑体" w:hAnsi="黑体" w:eastAsia="黑体" w:cs="黑体"/>
          <w:color w:val="auto"/>
          <w:spacing w:val="0"/>
          <w:sz w:val="21"/>
          <w:szCs w:val="21"/>
          <w:highlight w:val="none"/>
          <w:lang w:val="en-US" w:eastAsia="zh-CN" w:bidi="en-US"/>
        </w:rPr>
        <w:t>3.3.10</w:t>
      </w:r>
      <w:r>
        <w:rPr>
          <w:rFonts w:ascii="Times New Roman" w:hAnsi="Times New Roman" w:cs="Times New Roman"/>
          <w:sz w:val="21"/>
          <w:szCs w:val="21"/>
          <w:highlight w:val="none"/>
        </w:rPr>
        <w:t>钢丝</w:t>
      </w:r>
      <w:r>
        <w:rPr>
          <w:rFonts w:cs="Times New Roman"/>
          <w:color w:val="auto"/>
          <w:spacing w:val="0"/>
          <w:sz w:val="21"/>
          <w:szCs w:val="21"/>
          <w:highlight w:val="none"/>
          <w:lang w:bidi="en-US"/>
        </w:rPr>
        <w:t>绳应按其最小破断力除以钢丝绳抗拉强度分项系数求得最小破断拉力设计值</w:t>
      </w:r>
      <w:r>
        <w:rPr>
          <w:rFonts w:cs="Times New Roman"/>
          <w:color w:val="auto"/>
          <w:spacing w:val="0"/>
          <w:sz w:val="21"/>
          <w:szCs w:val="21"/>
          <w:highlight w:val="none"/>
          <w:lang w:bidi="en-US"/>
        </w:rPr>
        <w:object>
          <v:shape id="_x0000_i1054" o:spt="75" type="#_x0000_t75" style="height:19pt;width:18pt;" o:ole="t" filled="f" o:preferrelative="t" stroked="f" coordsize="21600,21600">
            <v:path/>
            <v:fill on="f" focussize="0,0"/>
            <v:stroke on="f"/>
            <v:imagedata r:id="rId75" o:title=""/>
            <o:lock v:ext="edit" aspectratio="t"/>
            <w10:wrap type="none"/>
            <w10:anchorlock/>
          </v:shape>
          <o:OLEObject Type="Embed" ProgID="Equation.KSEE3" ShapeID="_x0000_i1054" DrawAspect="Content" ObjectID="_1468075754" r:id="rId74">
            <o:LockedField>false</o:LockedField>
          </o:OLEObject>
        </w:object>
      </w:r>
      <w:r>
        <w:rPr>
          <w:rFonts w:cs="Times New Roman"/>
          <w:color w:val="auto"/>
          <w:spacing w:val="0"/>
          <w:sz w:val="21"/>
          <w:szCs w:val="21"/>
          <w:highlight w:val="none"/>
          <w:lang w:bidi="en-US"/>
        </w:rPr>
        <w:t>。最小破断力应根据</w:t>
      </w:r>
      <w:r>
        <w:rPr>
          <w:rFonts w:hint="eastAsia" w:cs="Times New Roman"/>
          <w:color w:val="auto"/>
          <w:spacing w:val="0"/>
          <w:sz w:val="21"/>
          <w:szCs w:val="21"/>
          <w:highlight w:val="none"/>
          <w:lang w:bidi="en-US"/>
        </w:rPr>
        <w:t>现行国家标准</w:t>
      </w:r>
      <w:r>
        <w:rPr>
          <w:rFonts w:cs="Times New Roman"/>
          <w:color w:val="auto"/>
          <w:spacing w:val="0"/>
          <w:sz w:val="21"/>
          <w:szCs w:val="21"/>
          <w:highlight w:val="none"/>
          <w:lang w:bidi="en-US"/>
        </w:rPr>
        <w:t>《粗直径钢丝绳》GB/T 20067钢芯钢丝绳取值。钢丝绳抗拉强度分项系数</w:t>
      </w:r>
      <w:r>
        <w:rPr>
          <w:rFonts w:cs="Times New Roman"/>
          <w:color w:val="auto"/>
          <w:spacing w:val="0"/>
          <w:sz w:val="21"/>
          <w:szCs w:val="21"/>
          <w:highlight w:val="none"/>
          <w:lang w:bidi="en-US"/>
        </w:rPr>
        <w:object>
          <v:shape id="_x0000_i1055" o:spt="75" type="#_x0000_t75" style="height:18pt;width:17pt;" o:ole="t" filled="f" o:preferrelative="t" stroked="f" coordsize="21600,21600">
            <v:path/>
            <v:fill on="f" focussize="0,0"/>
            <v:stroke on="f"/>
            <v:imagedata r:id="rId77" o:title=""/>
            <o:lock v:ext="edit" aspectratio="t"/>
            <w10:wrap type="none"/>
            <w10:anchorlock/>
          </v:shape>
          <o:OLEObject Type="Embed" ProgID="Equation.KSEE3" ShapeID="_x0000_i1055" DrawAspect="Content" ObjectID="_1468075755" r:id="rId76">
            <o:LockedField>false</o:LockedField>
          </o:OLEObject>
        </w:object>
      </w:r>
      <w:r>
        <w:rPr>
          <w:rFonts w:cs="Times New Roman"/>
          <w:color w:val="auto"/>
          <w:spacing w:val="0"/>
          <w:sz w:val="21"/>
          <w:szCs w:val="21"/>
          <w:highlight w:val="none"/>
          <w:lang w:bidi="en-US"/>
        </w:rPr>
        <w:t>应</w:t>
      </w:r>
      <w:r>
        <w:rPr>
          <w:rFonts w:hint="eastAsia" w:cs="Times New Roman"/>
          <w:color w:val="auto"/>
          <w:spacing w:val="0"/>
          <w:sz w:val="21"/>
          <w:szCs w:val="21"/>
          <w:highlight w:val="none"/>
          <w:lang w:val="en-US" w:eastAsia="zh-CN" w:bidi="en-US"/>
        </w:rPr>
        <w:t>按</w:t>
      </w:r>
      <w:r>
        <w:rPr>
          <w:rFonts w:cs="Times New Roman"/>
          <w:color w:val="auto"/>
          <w:spacing w:val="0"/>
          <w:sz w:val="21"/>
          <w:szCs w:val="21"/>
          <w:highlight w:val="none"/>
          <w:lang w:bidi="en-US"/>
        </w:rPr>
        <w:t>表</w:t>
      </w:r>
      <w:r>
        <w:rPr>
          <w:rFonts w:hint="eastAsia" w:cs="Times New Roman"/>
          <w:color w:val="auto"/>
          <w:spacing w:val="0"/>
          <w:sz w:val="21"/>
          <w:szCs w:val="21"/>
          <w:highlight w:val="none"/>
          <w:lang w:bidi="en-US"/>
        </w:rPr>
        <w:t>3</w:t>
      </w:r>
      <w:r>
        <w:rPr>
          <w:rFonts w:cs="Times New Roman"/>
          <w:color w:val="auto"/>
          <w:spacing w:val="0"/>
          <w:sz w:val="21"/>
          <w:szCs w:val="21"/>
          <w:highlight w:val="none"/>
          <w:lang w:bidi="en-US"/>
        </w:rPr>
        <w:t>.3.</w:t>
      </w:r>
      <w:r>
        <w:rPr>
          <w:rFonts w:hint="eastAsia" w:cs="Times New Roman"/>
          <w:color w:val="auto"/>
          <w:spacing w:val="0"/>
          <w:sz w:val="21"/>
          <w:szCs w:val="21"/>
          <w:highlight w:val="none"/>
          <w:lang w:val="en-US" w:eastAsia="zh-CN" w:bidi="en-US"/>
        </w:rPr>
        <w:t>10</w:t>
      </w:r>
      <w:r>
        <w:rPr>
          <w:rFonts w:hint="eastAsia" w:cs="Times New Roman"/>
          <w:color w:val="auto"/>
          <w:spacing w:val="0"/>
          <w:sz w:val="21"/>
          <w:szCs w:val="21"/>
          <w:highlight w:val="none"/>
          <w:lang w:bidi="en-US"/>
        </w:rPr>
        <w:t>的规定</w:t>
      </w:r>
      <w:r>
        <w:rPr>
          <w:rFonts w:cs="Times New Roman"/>
          <w:color w:val="auto"/>
          <w:spacing w:val="0"/>
          <w:sz w:val="21"/>
          <w:szCs w:val="21"/>
          <w:highlight w:val="none"/>
          <w:lang w:bidi="en-US"/>
        </w:rPr>
        <w:t>。</w:t>
      </w:r>
    </w:p>
    <w:p>
      <w:pPr>
        <w:pStyle w:val="12"/>
        <w:bidi w:val="0"/>
        <w:rPr>
          <w:rFonts w:hint="eastAsia" w:ascii="Times New Roman" w:hAnsi="Times New Roman" w:eastAsia="黑体" w:cs="Times New Roman"/>
          <w:spacing w:val="0"/>
          <w:kern w:val="2"/>
          <w:sz w:val="21"/>
          <w:szCs w:val="21"/>
          <w:highlight w:val="none"/>
          <w:lang w:val="zh-CN" w:eastAsia="zh-CN" w:bidi="ar-SA"/>
        </w:rPr>
      </w:pPr>
      <w:r>
        <w:rPr>
          <w:rFonts w:hint="eastAsia" w:ascii="Times New Roman" w:hAnsi="Times New Roman" w:eastAsia="黑体" w:cs="Times New Roman"/>
          <w:spacing w:val="0"/>
          <w:kern w:val="2"/>
          <w:sz w:val="21"/>
          <w:szCs w:val="21"/>
          <w:highlight w:val="none"/>
          <w:lang w:val="zh-CN" w:eastAsia="zh-CN" w:bidi="ar-SA"/>
        </w:rPr>
        <w:t>表3.3.</w:t>
      </w:r>
      <w:r>
        <w:rPr>
          <w:rFonts w:hint="eastAsia" w:cs="Times New Roman"/>
          <w:spacing w:val="0"/>
          <w:kern w:val="2"/>
          <w:sz w:val="21"/>
          <w:szCs w:val="21"/>
          <w:highlight w:val="none"/>
          <w:lang w:val="en-US" w:eastAsia="zh-CN" w:bidi="ar-SA"/>
        </w:rPr>
        <w:t xml:space="preserve">10 </w:t>
      </w:r>
      <w:r>
        <w:rPr>
          <w:rFonts w:hint="eastAsia" w:ascii="Times New Roman" w:hAnsi="Times New Roman" w:eastAsia="黑体" w:cs="Times New Roman"/>
          <w:spacing w:val="0"/>
          <w:kern w:val="2"/>
          <w:sz w:val="21"/>
          <w:szCs w:val="21"/>
          <w:highlight w:val="none"/>
          <w:lang w:val="zh-CN" w:eastAsia="zh-CN" w:bidi="ar-SA"/>
        </w:rPr>
        <w:t>钢丝绳抗拉强度分项系数</w:t>
      </w:r>
      <w:r>
        <w:rPr>
          <w:rFonts w:hint="eastAsia" w:ascii="Times New Roman" w:hAnsi="Times New Roman" w:eastAsia="黑体" w:cs="Times New Roman"/>
          <w:spacing w:val="0"/>
          <w:kern w:val="2"/>
          <w:sz w:val="21"/>
          <w:szCs w:val="21"/>
          <w:highlight w:val="none"/>
          <w:lang w:val="zh-CN" w:eastAsia="zh-CN" w:bidi="ar-SA"/>
        </w:rPr>
        <w:object>
          <v:shape id="_x0000_i1056" o:spt="75" type="#_x0000_t75" style="height:12.05pt;width:11.35pt;" o:ole="t" filled="f" o:preferrelative="t" stroked="f" coordsize="21600,21600">
            <v:path/>
            <v:fill on="f" focussize="0,0"/>
            <v:stroke on="f"/>
            <v:imagedata r:id="rId77" o:title=""/>
            <o:lock v:ext="edit" aspectratio="t"/>
            <w10:wrap type="none"/>
            <w10:anchorlock/>
          </v:shape>
          <o:OLEObject Type="Embed" ProgID="Equation.KSEE3" ShapeID="_x0000_i1056" DrawAspect="Content" ObjectID="_1468075756" r:id="rId78">
            <o:LockedField>false</o:LockedField>
          </o:OLEObject>
        </w:object>
      </w:r>
    </w:p>
    <w:tbl>
      <w:tblPr>
        <w:tblStyle w:val="24"/>
        <w:tblW w:w="6040" w:type="dxa"/>
        <w:jc w:val="center"/>
        <w:tblLayout w:type="fixed"/>
        <w:tblCellMar>
          <w:top w:w="0" w:type="dxa"/>
          <w:left w:w="10" w:type="dxa"/>
          <w:bottom w:w="0" w:type="dxa"/>
          <w:right w:w="10" w:type="dxa"/>
        </w:tblCellMar>
      </w:tblPr>
      <w:tblGrid>
        <w:gridCol w:w="2450"/>
        <w:gridCol w:w="1675"/>
        <w:gridCol w:w="1915"/>
      </w:tblGrid>
      <w:tr>
        <w:trPr>
          <w:trHeight w:val="573" w:hRule="exact"/>
          <w:jc w:val="center"/>
        </w:trPr>
        <w:tc>
          <w:tcPr>
            <w:tcW w:w="2450"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sz w:val="18"/>
                <w:szCs w:val="18"/>
                <w:highlight w:val="none"/>
                <w:shd w:val="clear" w:color="auto" w:fill="FFFFFF"/>
                <w:lang w:val="zh-CN" w:bidi="zh-CN"/>
              </w:rPr>
              <w:t>构件种类</w:t>
            </w:r>
          </w:p>
        </w:tc>
        <w:tc>
          <w:tcPr>
            <w:tcW w:w="1675"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40"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sz w:val="18"/>
                <w:szCs w:val="18"/>
                <w:highlight w:val="none"/>
                <w:shd w:val="clear" w:color="auto" w:fill="FFFFFF"/>
                <w:lang w:val="zh-CN" w:bidi="zh-CN"/>
              </w:rPr>
              <w:t>主缆</w:t>
            </w:r>
          </w:p>
        </w:tc>
        <w:tc>
          <w:tcPr>
            <w:tcW w:w="1915" w:type="dxa"/>
            <w:tcBorders>
              <w:top w:val="single" w:color="auto" w:sz="4" w:space="0"/>
              <w:left w:val="single" w:color="auto" w:sz="4" w:space="0"/>
              <w:right w:val="single" w:color="auto" w:sz="4" w:space="0"/>
            </w:tcBorders>
            <w:shd w:val="clear" w:color="auto" w:fill="FFFFFF"/>
            <w:noWrap w:val="0"/>
            <w:vAlign w:val="center"/>
          </w:tcPr>
          <w:p>
            <w:pPr>
              <w:pStyle w:val="50"/>
              <w:shd w:val="clear" w:color="auto" w:fill="auto"/>
              <w:spacing w:line="240" w:lineRule="auto"/>
              <w:ind w:left="60"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sz w:val="18"/>
                <w:szCs w:val="18"/>
                <w:highlight w:val="none"/>
                <w:shd w:val="clear" w:color="auto" w:fill="FFFFFF"/>
                <w:lang w:val="zh-CN" w:bidi="zh-CN"/>
              </w:rPr>
              <w:t>销接式吊索</w:t>
            </w:r>
          </w:p>
        </w:tc>
      </w:tr>
      <w:tr>
        <w:tblPrEx>
          <w:tblCellMar>
            <w:top w:w="0" w:type="dxa"/>
            <w:left w:w="10" w:type="dxa"/>
            <w:bottom w:w="0" w:type="dxa"/>
            <w:right w:w="10" w:type="dxa"/>
          </w:tblCellMar>
        </w:tblPrEx>
        <w:trPr>
          <w:trHeight w:val="640" w:hRule="exact"/>
          <w:jc w:val="center"/>
        </w:trPr>
        <w:tc>
          <w:tcPr>
            <w:tcW w:w="2450" w:type="dxa"/>
            <w:tcBorders>
              <w:top w:val="single" w:color="auto" w:sz="4" w:space="0"/>
              <w:left w:val="single" w:color="auto" w:sz="4" w:space="0"/>
              <w:bottom w:val="single" w:color="auto" w:sz="4" w:space="0"/>
            </w:tcBorders>
            <w:shd w:val="clear" w:color="auto" w:fill="FFFFFF"/>
            <w:noWrap w:val="0"/>
            <w:vAlign w:val="center"/>
          </w:tcPr>
          <w:p>
            <w:pPr>
              <w:pStyle w:val="50"/>
              <w:shd w:val="clear" w:color="auto" w:fill="auto"/>
              <w:spacing w:line="240" w:lineRule="auto"/>
              <w:ind w:left="278" w:right="340"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sz w:val="18"/>
                <w:szCs w:val="18"/>
                <w:highlight w:val="none"/>
                <w:shd w:val="clear" w:color="auto" w:fill="FFFFFF"/>
                <w:lang w:val="zh-CN" w:bidi="zh-CN"/>
              </w:rPr>
              <w:t>抗拉强度分项系数</w:t>
            </w:r>
            <w:r>
              <w:rPr>
                <w:rFonts w:ascii="Times New Roman" w:hAnsi="Times New Roman" w:eastAsia="宋体" w:cs="Times New Roman"/>
                <w:color w:val="auto"/>
                <w:spacing w:val="23"/>
                <w:sz w:val="18"/>
                <w:szCs w:val="18"/>
                <w:highlight w:val="none"/>
                <w:lang w:bidi="en-US"/>
              </w:rPr>
              <w:object>
                <v:shape id="_x0000_i1057" o:spt="75" type="#_x0000_t75" style="height:12.05pt;width:11.35pt;" o:ole="t" filled="f" o:preferrelative="t" stroked="f" coordsize="21600,21600">
                  <v:path/>
                  <v:fill on="f" focussize="0,0"/>
                  <v:stroke on="f"/>
                  <v:imagedata r:id="rId77" o:title=""/>
                  <o:lock v:ext="edit" aspectratio="t"/>
                  <w10:wrap type="none"/>
                  <w10:anchorlock/>
                </v:shape>
                <o:OLEObject Type="Embed" ProgID="Equation.KSEE3" ShapeID="_x0000_i1057" DrawAspect="Content" ObjectID="_1468075757" r:id="rId79">
                  <o:LockedField>false</o:LockedField>
                </o:OLEObject>
              </w:object>
            </w:r>
          </w:p>
        </w:tc>
        <w:tc>
          <w:tcPr>
            <w:tcW w:w="1675" w:type="dxa"/>
            <w:tcBorders>
              <w:top w:val="single" w:color="auto" w:sz="4" w:space="0"/>
              <w:left w:val="single" w:color="auto" w:sz="4" w:space="0"/>
              <w:bottom w:val="single" w:color="auto" w:sz="4" w:space="0"/>
            </w:tcBorders>
            <w:shd w:val="clear" w:color="auto" w:fill="FFFFFF"/>
            <w:noWrap w:val="0"/>
            <w:vAlign w:val="center"/>
          </w:tcPr>
          <w:p>
            <w:pPr>
              <w:pStyle w:val="50"/>
              <w:shd w:val="clear" w:color="auto" w:fill="auto"/>
              <w:spacing w:line="240" w:lineRule="auto"/>
              <w:ind w:left="40"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sz w:val="18"/>
                <w:szCs w:val="18"/>
                <w:highlight w:val="none"/>
                <w:shd w:val="clear" w:color="auto" w:fill="FFFFFF"/>
                <w:lang w:val="zh-CN" w:bidi="zh-CN"/>
              </w:rPr>
              <w:t>2.95</w:t>
            </w:r>
          </w:p>
        </w:tc>
        <w:tc>
          <w:tcPr>
            <w:tcW w:w="19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0"/>
              <w:shd w:val="clear" w:color="auto" w:fill="auto"/>
              <w:spacing w:line="240" w:lineRule="auto"/>
              <w:ind w:left="60"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sz w:val="18"/>
                <w:szCs w:val="18"/>
                <w:highlight w:val="none"/>
                <w:shd w:val="clear" w:color="auto" w:fill="FFFFFF"/>
                <w:lang w:val="zh-CN" w:bidi="zh-CN"/>
              </w:rPr>
              <w:t>2.20</w:t>
            </w:r>
          </w:p>
        </w:tc>
      </w:tr>
    </w:tbl>
    <w:p>
      <w:pPr>
        <w:pStyle w:val="4"/>
        <w:numPr>
          <w:ilvl w:val="0"/>
          <w:numId w:val="0"/>
        </w:numPr>
        <w:spacing w:line="300" w:lineRule="auto"/>
        <w:outlineLvl w:val="9"/>
        <w:rPr>
          <w:rFonts w:hint="eastAsia"/>
          <w:lang w:val="en-US" w:eastAsia="zh-CN"/>
        </w:rPr>
      </w:pPr>
    </w:p>
    <w:p>
      <w:pPr>
        <w:keepNext w:val="0"/>
        <w:keepLines w:val="0"/>
        <w:pageBreakBefore w:val="0"/>
        <w:widowControl w:val="0"/>
        <w:tabs>
          <w:tab w:val="left" w:pos="0"/>
          <w:tab w:val="left" w:pos="420"/>
        </w:tabs>
        <w:kinsoku/>
        <w:wordWrap/>
        <w:overflowPunct/>
        <w:topLinePunct w:val="0"/>
        <w:autoSpaceDE/>
        <w:autoSpaceDN/>
        <w:bidi w:val="0"/>
        <w:adjustRightInd/>
        <w:snapToGrid/>
        <w:spacing w:line="300" w:lineRule="auto"/>
        <w:jc w:val="both"/>
        <w:textAlignment w:val="center"/>
        <w:outlineLvl w:val="9"/>
        <w:rPr>
          <w:rFonts w:cs="Times New Roman"/>
          <w:color w:val="auto"/>
          <w:spacing w:val="0"/>
          <w:sz w:val="21"/>
          <w:szCs w:val="21"/>
          <w:highlight w:val="none"/>
          <w:lang w:bidi="en-US"/>
        </w:rPr>
      </w:pPr>
      <w:r>
        <w:rPr>
          <w:rFonts w:hint="eastAsia" w:ascii="黑体" w:hAnsi="黑体" w:eastAsia="黑体" w:cs="黑体"/>
          <w:color w:val="auto"/>
          <w:spacing w:val="0"/>
          <w:sz w:val="21"/>
          <w:szCs w:val="21"/>
          <w:highlight w:val="none"/>
          <w:lang w:val="en-US" w:eastAsia="zh-CN" w:bidi="en-US"/>
        </w:rPr>
        <w:t>3.3.11</w:t>
      </w:r>
      <w:r>
        <w:rPr>
          <w:rFonts w:hint="eastAsia" w:cs="Times New Roman"/>
          <w:color w:val="auto"/>
          <w:spacing w:val="0"/>
          <w:sz w:val="21"/>
          <w:szCs w:val="21"/>
          <w:highlight w:val="none"/>
          <w:lang w:val="en-US" w:eastAsia="zh-CN" w:bidi="en-US"/>
        </w:rPr>
        <w:t>桥梁索缆钢丝及钢丝绳应根据设计使用年限进行耐久性设计，应符合《公路悬索桥设计规范》JTG/T D65-05的有关规定。</w:t>
      </w:r>
    </w:p>
    <w:p>
      <w:pPr>
        <w:keepNext w:val="0"/>
        <w:keepLines w:val="0"/>
        <w:pageBreakBefore w:val="0"/>
        <w:widowControl w:val="0"/>
        <w:tabs>
          <w:tab w:val="left" w:pos="0"/>
          <w:tab w:val="left" w:pos="420"/>
        </w:tabs>
        <w:kinsoku/>
        <w:wordWrap/>
        <w:overflowPunct/>
        <w:topLinePunct w:val="0"/>
        <w:autoSpaceDE/>
        <w:autoSpaceDN/>
        <w:bidi w:val="0"/>
        <w:adjustRightInd/>
        <w:snapToGrid/>
        <w:spacing w:line="300" w:lineRule="auto"/>
        <w:jc w:val="both"/>
        <w:textAlignment w:val="center"/>
        <w:outlineLvl w:val="9"/>
        <w:rPr>
          <w:rFonts w:cs="Times New Roman"/>
          <w:color w:val="auto"/>
          <w:spacing w:val="0"/>
          <w:sz w:val="21"/>
          <w:szCs w:val="21"/>
          <w:highlight w:val="none"/>
          <w:lang w:bidi="en-US"/>
        </w:rPr>
      </w:pPr>
      <w:r>
        <w:rPr>
          <w:rFonts w:hint="eastAsia" w:ascii="黑体" w:hAnsi="黑体" w:eastAsia="黑体" w:cs="黑体"/>
          <w:color w:val="auto"/>
          <w:spacing w:val="0"/>
          <w:sz w:val="21"/>
          <w:szCs w:val="21"/>
          <w:highlight w:val="none"/>
          <w:lang w:val="en-US" w:eastAsia="zh-CN" w:bidi="en-US"/>
        </w:rPr>
        <w:t>3.3.12</w:t>
      </w:r>
      <w:r>
        <w:rPr>
          <w:rFonts w:cs="Times New Roman"/>
          <w:color w:val="auto"/>
          <w:spacing w:val="0"/>
          <w:sz w:val="21"/>
          <w:szCs w:val="21"/>
          <w:highlight w:val="none"/>
          <w:lang w:bidi="en-US"/>
        </w:rPr>
        <w:t>钢索防护栏杆用钢索应符合</w:t>
      </w:r>
      <w:r>
        <w:rPr>
          <w:rFonts w:hint="eastAsia" w:cs="Times New Roman"/>
          <w:color w:val="auto"/>
          <w:spacing w:val="0"/>
          <w:sz w:val="21"/>
          <w:szCs w:val="21"/>
          <w:highlight w:val="none"/>
          <w:lang w:bidi="en-US"/>
        </w:rPr>
        <w:t>现行国家标准</w:t>
      </w:r>
      <w:r>
        <w:rPr>
          <w:rFonts w:cs="Times New Roman"/>
          <w:color w:val="auto"/>
          <w:spacing w:val="0"/>
          <w:sz w:val="21"/>
          <w:szCs w:val="21"/>
          <w:highlight w:val="none"/>
          <w:lang w:bidi="en-US"/>
        </w:rPr>
        <w:t>《不锈钢丝绳》GB/T 9944的规定。</w:t>
      </w:r>
    </w:p>
    <w:p>
      <w:pPr>
        <w:pStyle w:val="4"/>
        <w:keepNext w:val="0"/>
        <w:keepLines w:val="0"/>
        <w:pageBreakBefore w:val="0"/>
        <w:widowControl w:val="0"/>
        <w:numPr>
          <w:ilvl w:val="-1"/>
          <w:numId w:val="0"/>
        </w:numPr>
        <w:kinsoku/>
        <w:wordWrap/>
        <w:overflowPunct/>
        <w:topLinePunct w:val="0"/>
        <w:autoSpaceDE/>
        <w:autoSpaceDN/>
        <w:bidi w:val="0"/>
        <w:adjustRightInd/>
        <w:snapToGrid/>
        <w:spacing w:line="300" w:lineRule="auto"/>
        <w:jc w:val="both"/>
        <w:textAlignment w:val="center"/>
        <w:outlineLvl w:val="9"/>
        <w:rPr>
          <w:rFonts w:cs="Times New Roman"/>
          <w:color w:val="auto"/>
          <w:spacing w:val="0"/>
          <w:sz w:val="21"/>
          <w:szCs w:val="21"/>
          <w:highlight w:val="none"/>
          <w:lang w:bidi="en-US"/>
        </w:rPr>
      </w:pPr>
      <w:r>
        <w:rPr>
          <w:rFonts w:hint="eastAsia" w:cs="Times New Roman"/>
          <w:color w:val="auto"/>
          <w:spacing w:val="0"/>
          <w:sz w:val="21"/>
          <w:szCs w:val="21"/>
          <w:highlight w:val="none"/>
          <w:lang w:val="en-US" w:eastAsia="zh-CN" w:bidi="en-US"/>
        </w:rPr>
        <w:t>3.3.13</w:t>
      </w:r>
      <w:r>
        <w:rPr>
          <w:rFonts w:cs="Times New Roman"/>
          <w:color w:val="auto"/>
          <w:spacing w:val="0"/>
          <w:sz w:val="21"/>
          <w:szCs w:val="21"/>
          <w:highlight w:val="none"/>
          <w:lang w:bidi="en-US"/>
        </w:rPr>
        <w:t>拉索用锚具应符合</w:t>
      </w:r>
      <w:r>
        <w:rPr>
          <w:rFonts w:hint="eastAsia" w:cs="Times New Roman"/>
          <w:color w:val="auto"/>
          <w:spacing w:val="0"/>
          <w:sz w:val="21"/>
          <w:szCs w:val="21"/>
          <w:highlight w:val="none"/>
          <w:lang w:bidi="en-US"/>
        </w:rPr>
        <w:t>现行标准《预应力混凝土用钢绞线》</w:t>
      </w:r>
      <w:r>
        <w:rPr>
          <w:rFonts w:cs="Times New Roman"/>
          <w:color w:val="auto"/>
          <w:spacing w:val="0"/>
          <w:sz w:val="21"/>
          <w:szCs w:val="21"/>
          <w:highlight w:val="none"/>
          <w:lang w:bidi="en-US"/>
        </w:rPr>
        <w:t>GB/T</w:t>
      </w:r>
      <w:r>
        <w:rPr>
          <w:rFonts w:hint="eastAsia" w:cs="Times New Roman"/>
          <w:color w:val="auto"/>
          <w:spacing w:val="0"/>
          <w:sz w:val="21"/>
          <w:szCs w:val="21"/>
          <w:highlight w:val="none"/>
          <w:lang w:bidi="en-US"/>
        </w:rPr>
        <w:t xml:space="preserve"> </w:t>
      </w:r>
      <w:r>
        <w:rPr>
          <w:rFonts w:cs="Times New Roman"/>
          <w:color w:val="auto"/>
          <w:spacing w:val="0"/>
          <w:sz w:val="21"/>
          <w:szCs w:val="21"/>
          <w:highlight w:val="none"/>
          <w:lang w:bidi="en-US"/>
        </w:rPr>
        <w:t>14370和</w:t>
      </w:r>
      <w:r>
        <w:rPr>
          <w:rFonts w:hint="eastAsia" w:cs="Times New Roman"/>
          <w:color w:val="auto"/>
          <w:spacing w:val="0"/>
          <w:sz w:val="21"/>
          <w:szCs w:val="21"/>
          <w:highlight w:val="none"/>
          <w:lang w:bidi="en-US"/>
        </w:rPr>
        <w:t>《预应力筋用锚具、夹具和连接器应用技术规程》</w:t>
      </w:r>
      <w:r>
        <w:rPr>
          <w:rFonts w:cs="Times New Roman"/>
          <w:color w:val="auto"/>
          <w:spacing w:val="0"/>
          <w:sz w:val="21"/>
          <w:szCs w:val="21"/>
          <w:highlight w:val="none"/>
          <w:lang w:bidi="en-US"/>
        </w:rPr>
        <w:t>JGJ</w:t>
      </w:r>
      <w:r>
        <w:rPr>
          <w:rFonts w:hint="eastAsia" w:cs="Times New Roman"/>
          <w:color w:val="auto"/>
          <w:spacing w:val="0"/>
          <w:sz w:val="21"/>
          <w:szCs w:val="21"/>
          <w:highlight w:val="none"/>
          <w:lang w:bidi="en-US"/>
        </w:rPr>
        <w:t xml:space="preserve"> </w:t>
      </w:r>
      <w:r>
        <w:rPr>
          <w:rFonts w:cs="Times New Roman"/>
          <w:color w:val="auto"/>
          <w:spacing w:val="0"/>
          <w:sz w:val="21"/>
          <w:szCs w:val="21"/>
          <w:highlight w:val="none"/>
          <w:lang w:bidi="en-US"/>
        </w:rPr>
        <w:t>85的规定。</w:t>
      </w:r>
    </w:p>
    <w:p>
      <w:pPr>
        <w:pStyle w:val="2"/>
        <w:bidi w:val="0"/>
        <w:outlineLvl w:val="1"/>
        <w:rPr>
          <w:highlight w:val="none"/>
          <w:lang w:val="en-US" w:eastAsia="zh-CN"/>
        </w:rPr>
      </w:pPr>
      <w:r>
        <w:rPr>
          <w:highlight w:val="none"/>
          <w:lang w:val="en-US" w:eastAsia="zh-CN"/>
        </w:rPr>
        <w:t>结构用钢材</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cs="Times New Roman"/>
          <w:color w:val="auto"/>
          <w:spacing w:val="0"/>
          <w:sz w:val="21"/>
          <w:szCs w:val="21"/>
          <w:highlight w:val="none"/>
          <w:lang w:bidi="en-US"/>
        </w:rPr>
      </w:pPr>
      <w:r>
        <w:rPr>
          <w:rFonts w:hint="eastAsia"/>
          <w:color w:val="auto"/>
          <w:sz w:val="21"/>
          <w:szCs w:val="21"/>
          <w:highlight w:val="none"/>
          <w:lang w:bidi="en-US"/>
        </w:rPr>
        <w:t>钢索塔和钢梁宜采用碳素结构钢</w:t>
      </w:r>
      <w:r>
        <w:rPr>
          <w:rFonts w:hint="eastAsia"/>
          <w:color w:val="auto"/>
          <w:sz w:val="21"/>
          <w:szCs w:val="21"/>
          <w:highlight w:val="none"/>
          <w:lang w:val="en-US" w:eastAsia="zh-CN" w:bidi="en-US"/>
        </w:rPr>
        <w:t>或</w:t>
      </w:r>
      <w:r>
        <w:rPr>
          <w:rFonts w:hint="eastAsia"/>
          <w:color w:val="auto"/>
          <w:sz w:val="21"/>
          <w:szCs w:val="21"/>
          <w:highlight w:val="none"/>
          <w:lang w:bidi="en-US"/>
        </w:rPr>
        <w:t>低合金结构钢，碳素结构钢和低合金结构钢的钢种、牌号、技术条件和性能指标质量等级应符合现行国家标准。</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cs="Times New Roman"/>
          <w:color w:val="auto"/>
          <w:spacing w:val="0"/>
          <w:sz w:val="21"/>
          <w:szCs w:val="21"/>
          <w:highlight w:val="none"/>
          <w:lang w:bidi="en-US"/>
        </w:rPr>
      </w:pPr>
      <w:r>
        <w:rPr>
          <w:rFonts w:hint="eastAsia" w:cs="Times New Roman"/>
          <w:color w:val="auto"/>
          <w:spacing w:val="0"/>
          <w:sz w:val="21"/>
          <w:szCs w:val="21"/>
          <w:highlight w:val="none"/>
          <w:lang w:bidi="en-US"/>
        </w:rPr>
        <w:tab/>
      </w:r>
      <w:r>
        <w:rPr>
          <w:rFonts w:hint="eastAsia" w:cs="Times New Roman"/>
          <w:color w:val="auto"/>
          <w:spacing w:val="0"/>
          <w:sz w:val="21"/>
          <w:szCs w:val="21"/>
          <w:highlight w:val="none"/>
          <w:lang w:bidi="en-US"/>
        </w:rPr>
        <w:t>钢结构承重构件所用的钢材</w:t>
      </w:r>
      <w:r>
        <w:rPr>
          <w:rFonts w:hint="eastAsia" w:cs="Times New Roman"/>
          <w:color w:val="auto"/>
          <w:spacing w:val="0"/>
          <w:sz w:val="21"/>
          <w:szCs w:val="21"/>
          <w:highlight w:val="none"/>
          <w:lang w:val="en-US" w:eastAsia="zh-CN" w:bidi="en-US"/>
        </w:rPr>
        <w:t>应具有屈服强度，断后伸长率，抗拉强度和硫、磷含量的合格保证，</w:t>
      </w:r>
      <w:r>
        <w:rPr>
          <w:rFonts w:hint="eastAsia" w:cs="Times New Roman"/>
          <w:color w:val="auto"/>
          <w:spacing w:val="0"/>
          <w:sz w:val="21"/>
          <w:szCs w:val="21"/>
          <w:highlight w:val="none"/>
          <w:lang w:bidi="en-US"/>
        </w:rPr>
        <w:t>尚应</w:t>
      </w:r>
      <w:r>
        <w:rPr>
          <w:rFonts w:hint="eastAsia" w:cs="Times New Roman"/>
          <w:color w:val="auto"/>
          <w:spacing w:val="0"/>
          <w:sz w:val="21"/>
          <w:szCs w:val="21"/>
          <w:highlight w:val="none"/>
          <w:lang w:val="en-US" w:eastAsia="zh-CN" w:bidi="en-US"/>
        </w:rPr>
        <w:t>符合现行《钢结构通用规范》GB</w:t>
      </w:r>
      <w:r>
        <w:rPr>
          <w:rFonts w:hint="eastAsia" w:ascii="宋体" w:hAnsi="宋体" w:eastAsia="宋体" w:cs="宋体"/>
          <w:i w:val="0"/>
          <w:iCs w:val="0"/>
          <w:caps w:val="0"/>
          <w:color w:val="000000"/>
          <w:spacing w:val="0"/>
          <w:sz w:val="24"/>
          <w:szCs w:val="24"/>
          <w:shd w:val="clear" w:fill="FFFFFF"/>
        </w:rPr>
        <w:t xml:space="preserve"> 55006</w:t>
      </w:r>
      <w:r>
        <w:rPr>
          <w:rFonts w:hint="eastAsia" w:cs="Times New Roman"/>
          <w:color w:val="auto"/>
          <w:spacing w:val="0"/>
          <w:sz w:val="21"/>
          <w:szCs w:val="21"/>
          <w:highlight w:val="none"/>
          <w:lang w:val="en-US" w:eastAsia="zh-CN" w:bidi="en-US"/>
        </w:rPr>
        <w:t>的要求；</w:t>
      </w:r>
      <w:r>
        <w:rPr>
          <w:rFonts w:hint="eastAsia" w:cs="Times New Roman"/>
          <w:color w:val="auto"/>
          <w:spacing w:val="0"/>
          <w:sz w:val="21"/>
          <w:szCs w:val="21"/>
          <w:highlight w:val="none"/>
          <w:lang w:bidi="en-US"/>
        </w:rPr>
        <w:t>在低温使用环境下尚应具有冲击韧性的合格保证</w:t>
      </w:r>
      <w:r>
        <w:rPr>
          <w:rFonts w:hint="eastAsia" w:cs="Times New Roman"/>
          <w:color w:val="auto"/>
          <w:spacing w:val="0"/>
          <w:sz w:val="21"/>
          <w:szCs w:val="21"/>
          <w:highlight w:val="none"/>
          <w:lang w:eastAsia="zh-CN" w:bidi="en-US"/>
        </w:rPr>
        <w:t>且需符合现行规范《公路钢结构桥梁设计规范》</w:t>
      </w:r>
      <w:r>
        <w:rPr>
          <w:rFonts w:hint="eastAsia" w:cs="Times New Roman"/>
          <w:color w:val="auto"/>
          <w:spacing w:val="0"/>
          <w:sz w:val="21"/>
          <w:szCs w:val="21"/>
          <w:highlight w:val="none"/>
          <w:lang w:val="en-US" w:eastAsia="zh-CN" w:bidi="en-US"/>
        </w:rPr>
        <w:t>JTG-D64的规定</w:t>
      </w:r>
      <w:r>
        <w:rPr>
          <w:rFonts w:hint="eastAsia" w:cs="Times New Roman"/>
          <w:color w:val="auto"/>
          <w:spacing w:val="0"/>
          <w:sz w:val="21"/>
          <w:szCs w:val="21"/>
          <w:highlight w:val="none"/>
          <w:lang w:eastAsia="zh-CN" w:bidi="en-US"/>
        </w:rPr>
        <w:t>。</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cs="Times New Roman"/>
          <w:color w:val="auto"/>
          <w:spacing w:val="0"/>
          <w:sz w:val="21"/>
          <w:szCs w:val="21"/>
          <w:highlight w:val="none"/>
          <w:lang w:bidi="en-US"/>
        </w:rPr>
      </w:pPr>
      <w:r>
        <w:rPr>
          <w:rFonts w:cs="Times New Roman"/>
          <w:color w:val="auto"/>
          <w:spacing w:val="0"/>
          <w:sz w:val="21"/>
          <w:szCs w:val="21"/>
          <w:highlight w:val="none"/>
          <w:lang w:bidi="en-US"/>
        </w:rPr>
        <w:t>索鞍、索夹宜采用铸钢，其技术条件应符合</w:t>
      </w:r>
      <w:r>
        <w:rPr>
          <w:rFonts w:hint="eastAsia" w:cs="Times New Roman"/>
          <w:color w:val="auto"/>
          <w:spacing w:val="0"/>
          <w:sz w:val="21"/>
          <w:szCs w:val="21"/>
          <w:highlight w:val="none"/>
          <w:lang w:bidi="en-US"/>
        </w:rPr>
        <w:t>现行国家标准</w:t>
      </w:r>
      <w:r>
        <w:rPr>
          <w:rFonts w:cs="Times New Roman"/>
          <w:color w:val="auto"/>
          <w:spacing w:val="0"/>
          <w:sz w:val="21"/>
          <w:szCs w:val="21"/>
          <w:highlight w:val="none"/>
          <w:lang w:bidi="en-US"/>
        </w:rPr>
        <w:t>《一般工程用铸造碳钢件》GB/T 11352的规定。</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cs="Times New Roman"/>
          <w:color w:val="auto"/>
          <w:spacing w:val="0"/>
          <w:sz w:val="21"/>
          <w:szCs w:val="21"/>
          <w:highlight w:val="none"/>
          <w:lang w:bidi="en-US"/>
        </w:rPr>
      </w:pPr>
      <w:r>
        <w:rPr>
          <w:rFonts w:cs="Times New Roman"/>
          <w:color w:val="auto"/>
          <w:spacing w:val="0"/>
          <w:sz w:val="21"/>
          <w:szCs w:val="21"/>
          <w:highlight w:val="none"/>
          <w:lang w:bidi="en-US"/>
        </w:rPr>
        <w:t>锚固系统的拉杆、螺母宜采用合金结构钢，其技术条件</w:t>
      </w:r>
      <w:r>
        <w:rPr>
          <w:rFonts w:hint="eastAsia" w:cs="Times New Roman"/>
          <w:color w:val="auto"/>
          <w:spacing w:val="0"/>
          <w:sz w:val="21"/>
          <w:szCs w:val="21"/>
          <w:highlight w:val="none"/>
          <w:lang w:bidi="en-US"/>
        </w:rPr>
        <w:t>应符合现行国家标准</w:t>
      </w:r>
      <w:r>
        <w:rPr>
          <w:rFonts w:cs="Times New Roman"/>
          <w:color w:val="auto"/>
          <w:spacing w:val="0"/>
          <w:sz w:val="21"/>
          <w:szCs w:val="21"/>
          <w:highlight w:val="none"/>
          <w:lang w:bidi="en-US"/>
        </w:rPr>
        <w:t>《合金结构钢》GB/T</w:t>
      </w:r>
      <w:r>
        <w:rPr>
          <w:rFonts w:hint="eastAsia" w:cs="Times New Roman"/>
          <w:color w:val="auto"/>
          <w:spacing w:val="0"/>
          <w:sz w:val="21"/>
          <w:szCs w:val="21"/>
          <w:highlight w:val="none"/>
          <w:lang w:bidi="en-US"/>
        </w:rPr>
        <w:t xml:space="preserve"> </w:t>
      </w:r>
      <w:r>
        <w:rPr>
          <w:rFonts w:cs="Times New Roman"/>
          <w:color w:val="auto"/>
          <w:spacing w:val="0"/>
          <w:sz w:val="21"/>
          <w:szCs w:val="21"/>
          <w:highlight w:val="none"/>
          <w:lang w:bidi="en-US"/>
        </w:rPr>
        <w:t>3077的规定。</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cs="Times New Roman"/>
          <w:color w:val="auto"/>
          <w:spacing w:val="0"/>
          <w:sz w:val="21"/>
          <w:szCs w:val="21"/>
          <w:highlight w:val="none"/>
          <w:lang w:bidi="en-US"/>
        </w:rPr>
      </w:pPr>
      <w:r>
        <w:rPr>
          <w:rFonts w:hint="eastAsia" w:ascii="Times New Roman" w:hAnsi="Times New Roman" w:cs="Times New Roman"/>
          <w:color w:val="auto"/>
          <w:spacing w:val="0"/>
          <w:sz w:val="21"/>
          <w:szCs w:val="21"/>
          <w:highlight w:val="none"/>
          <w:lang w:bidi="en-US"/>
        </w:rPr>
        <w:t>不锈钢</w:t>
      </w:r>
      <w:r>
        <w:rPr>
          <w:rFonts w:cs="Times New Roman"/>
          <w:color w:val="auto"/>
          <w:spacing w:val="0"/>
          <w:sz w:val="21"/>
          <w:szCs w:val="21"/>
          <w:highlight w:val="none"/>
          <w:lang w:bidi="en-US"/>
        </w:rPr>
        <w:t>材料宜采用奥氏体型或奥氏体-铁素体型不锈钢，其化学成分应符合</w:t>
      </w:r>
      <w:r>
        <w:rPr>
          <w:rFonts w:hint="eastAsia" w:cs="Times New Roman"/>
          <w:color w:val="auto"/>
          <w:spacing w:val="0"/>
          <w:sz w:val="21"/>
          <w:szCs w:val="21"/>
          <w:highlight w:val="none"/>
          <w:lang w:bidi="en-US"/>
        </w:rPr>
        <w:t>现行国家标准</w:t>
      </w:r>
      <w:r>
        <w:rPr>
          <w:rFonts w:cs="Times New Roman"/>
          <w:color w:val="auto"/>
          <w:spacing w:val="0"/>
          <w:sz w:val="21"/>
          <w:szCs w:val="21"/>
          <w:highlight w:val="none"/>
          <w:lang w:bidi="en-US"/>
        </w:rPr>
        <w:t>《不锈钢和耐热钢牌号及化学成分》GB/T 20878的相关规定，不锈钢材料应符合</w:t>
      </w:r>
      <w:r>
        <w:rPr>
          <w:rFonts w:hint="eastAsia" w:cs="Times New Roman"/>
          <w:color w:val="auto"/>
          <w:spacing w:val="0"/>
          <w:sz w:val="21"/>
          <w:szCs w:val="21"/>
          <w:highlight w:val="none"/>
          <w:lang w:bidi="en-US"/>
        </w:rPr>
        <w:t>现行国家标准：</w:t>
      </w:r>
    </w:p>
    <w:p>
      <w:pPr>
        <w:keepNext w:val="0"/>
        <w:keepLines w:val="0"/>
        <w:pageBreakBefore w:val="0"/>
        <w:widowControl w:val="0"/>
        <w:tabs>
          <w:tab w:val="left" w:pos="567"/>
        </w:tabs>
        <w:kinsoku/>
        <w:wordWrap/>
        <w:overflowPunct/>
        <w:topLinePunct w:val="0"/>
        <w:autoSpaceDE/>
        <w:autoSpaceDN/>
        <w:bidi w:val="0"/>
        <w:adjustRightInd/>
        <w:snapToGrid/>
        <w:spacing w:line="300" w:lineRule="auto"/>
        <w:ind w:firstLine="630" w:firstLineChars="300"/>
        <w:jc w:val="both"/>
        <w:textAlignment w:val="center"/>
        <w:rPr>
          <w:rFonts w:cs="Times New Roman"/>
          <w:color w:val="auto"/>
          <w:spacing w:val="0"/>
          <w:sz w:val="21"/>
          <w:szCs w:val="21"/>
          <w:highlight w:val="none"/>
          <w:lang w:bidi="zh-CN"/>
        </w:rPr>
      </w:pPr>
      <w:r>
        <w:rPr>
          <w:rFonts w:cs="Times New Roman"/>
          <w:color w:val="auto"/>
          <w:spacing w:val="0"/>
          <w:sz w:val="21"/>
          <w:szCs w:val="21"/>
          <w:highlight w:val="none"/>
          <w:lang w:bidi="zh-CN"/>
        </w:rPr>
        <w:t>《不锈钢冷轧钢板和钢带》GB/T</w:t>
      </w:r>
      <w:r>
        <w:rPr>
          <w:rFonts w:hint="eastAsia" w:cs="Times New Roman"/>
          <w:color w:val="auto"/>
          <w:spacing w:val="0"/>
          <w:sz w:val="21"/>
          <w:szCs w:val="21"/>
          <w:highlight w:val="none"/>
          <w:lang w:bidi="zh-CN"/>
        </w:rPr>
        <w:t xml:space="preserve"> </w:t>
      </w:r>
      <w:r>
        <w:rPr>
          <w:rFonts w:cs="Times New Roman"/>
          <w:color w:val="auto"/>
          <w:spacing w:val="0"/>
          <w:sz w:val="21"/>
          <w:szCs w:val="21"/>
          <w:highlight w:val="none"/>
          <w:lang w:bidi="zh-CN"/>
        </w:rPr>
        <w:t>3280</w:t>
      </w:r>
    </w:p>
    <w:p>
      <w:pPr>
        <w:keepNext w:val="0"/>
        <w:keepLines w:val="0"/>
        <w:pageBreakBefore w:val="0"/>
        <w:widowControl w:val="0"/>
        <w:tabs>
          <w:tab w:val="left" w:pos="567"/>
        </w:tabs>
        <w:kinsoku/>
        <w:wordWrap/>
        <w:overflowPunct/>
        <w:topLinePunct w:val="0"/>
        <w:autoSpaceDE/>
        <w:autoSpaceDN/>
        <w:bidi w:val="0"/>
        <w:adjustRightInd/>
        <w:snapToGrid/>
        <w:spacing w:line="300" w:lineRule="auto"/>
        <w:ind w:firstLine="630" w:firstLineChars="300"/>
        <w:jc w:val="both"/>
        <w:textAlignment w:val="center"/>
        <w:rPr>
          <w:rFonts w:cs="Times New Roman"/>
          <w:color w:val="auto"/>
          <w:spacing w:val="0"/>
          <w:sz w:val="21"/>
          <w:szCs w:val="21"/>
          <w:highlight w:val="none"/>
          <w:lang w:bidi="zh-CN"/>
        </w:rPr>
      </w:pPr>
      <w:r>
        <w:rPr>
          <w:rFonts w:cs="Times New Roman"/>
          <w:color w:val="auto"/>
          <w:spacing w:val="0"/>
          <w:sz w:val="21"/>
          <w:szCs w:val="21"/>
          <w:highlight w:val="none"/>
          <w:lang w:bidi="zh-CN"/>
        </w:rPr>
        <w:t>《耐热钢钢板和钢带》GB/T</w:t>
      </w:r>
      <w:r>
        <w:rPr>
          <w:rFonts w:hint="eastAsia" w:cs="Times New Roman"/>
          <w:color w:val="auto"/>
          <w:spacing w:val="0"/>
          <w:sz w:val="21"/>
          <w:szCs w:val="21"/>
          <w:highlight w:val="none"/>
          <w:lang w:bidi="zh-CN"/>
        </w:rPr>
        <w:t xml:space="preserve"> </w:t>
      </w:r>
      <w:r>
        <w:rPr>
          <w:rFonts w:cs="Times New Roman"/>
          <w:color w:val="auto"/>
          <w:spacing w:val="0"/>
          <w:sz w:val="21"/>
          <w:szCs w:val="21"/>
          <w:highlight w:val="none"/>
          <w:lang w:bidi="zh-CN"/>
        </w:rPr>
        <w:t>4238</w:t>
      </w:r>
    </w:p>
    <w:p>
      <w:pPr>
        <w:keepNext w:val="0"/>
        <w:keepLines w:val="0"/>
        <w:pageBreakBefore w:val="0"/>
        <w:widowControl w:val="0"/>
        <w:tabs>
          <w:tab w:val="left" w:pos="567"/>
        </w:tabs>
        <w:kinsoku/>
        <w:wordWrap/>
        <w:overflowPunct/>
        <w:topLinePunct w:val="0"/>
        <w:autoSpaceDE/>
        <w:autoSpaceDN/>
        <w:bidi w:val="0"/>
        <w:adjustRightInd/>
        <w:snapToGrid/>
        <w:spacing w:line="300" w:lineRule="auto"/>
        <w:ind w:firstLine="630" w:firstLineChars="300"/>
        <w:jc w:val="both"/>
        <w:textAlignment w:val="center"/>
        <w:rPr>
          <w:rFonts w:cs="Times New Roman"/>
          <w:color w:val="auto"/>
          <w:spacing w:val="0"/>
          <w:sz w:val="21"/>
          <w:szCs w:val="21"/>
          <w:highlight w:val="none"/>
          <w:lang w:bidi="zh-CN"/>
        </w:rPr>
      </w:pPr>
      <w:r>
        <w:rPr>
          <w:rFonts w:cs="Times New Roman"/>
          <w:color w:val="auto"/>
          <w:spacing w:val="0"/>
          <w:sz w:val="21"/>
          <w:szCs w:val="21"/>
          <w:highlight w:val="none"/>
          <w:lang w:bidi="zh-CN"/>
        </w:rPr>
        <w:t>《结构用不锈钢无缝钢管》GB/T 14975</w:t>
      </w:r>
    </w:p>
    <w:p>
      <w:pPr>
        <w:keepNext w:val="0"/>
        <w:keepLines w:val="0"/>
        <w:pageBreakBefore w:val="0"/>
        <w:widowControl w:val="0"/>
        <w:tabs>
          <w:tab w:val="left" w:pos="567"/>
        </w:tabs>
        <w:kinsoku/>
        <w:wordWrap/>
        <w:overflowPunct/>
        <w:topLinePunct w:val="0"/>
        <w:autoSpaceDE/>
        <w:autoSpaceDN/>
        <w:bidi w:val="0"/>
        <w:adjustRightInd/>
        <w:snapToGrid/>
        <w:spacing w:line="300" w:lineRule="auto"/>
        <w:ind w:firstLine="630" w:firstLineChars="300"/>
        <w:jc w:val="both"/>
        <w:textAlignment w:val="center"/>
        <w:rPr>
          <w:rFonts w:cs="Times New Roman"/>
          <w:color w:val="auto"/>
          <w:spacing w:val="0"/>
          <w:sz w:val="21"/>
          <w:szCs w:val="21"/>
          <w:highlight w:val="none"/>
          <w:lang w:bidi="zh-CN"/>
        </w:rPr>
      </w:pPr>
      <w:r>
        <w:rPr>
          <w:rFonts w:cs="Times New Roman"/>
          <w:color w:val="auto"/>
          <w:spacing w:val="0"/>
          <w:sz w:val="21"/>
          <w:szCs w:val="21"/>
          <w:highlight w:val="none"/>
          <w:lang w:bidi="zh-CN"/>
        </w:rPr>
        <w:t>《不锈钢棒》GB/T</w:t>
      </w:r>
      <w:r>
        <w:rPr>
          <w:rFonts w:hint="eastAsia" w:cs="Times New Roman"/>
          <w:color w:val="auto"/>
          <w:spacing w:val="0"/>
          <w:sz w:val="21"/>
          <w:szCs w:val="21"/>
          <w:highlight w:val="none"/>
          <w:lang w:bidi="zh-CN"/>
        </w:rPr>
        <w:t xml:space="preserve"> </w:t>
      </w:r>
      <w:r>
        <w:rPr>
          <w:rFonts w:cs="Times New Roman"/>
          <w:color w:val="auto"/>
          <w:spacing w:val="0"/>
          <w:sz w:val="21"/>
          <w:szCs w:val="21"/>
          <w:highlight w:val="none"/>
          <w:lang w:bidi="zh-CN"/>
        </w:rPr>
        <w:t>1220</w:t>
      </w:r>
      <w:r>
        <w:rPr>
          <w:rFonts w:hint="eastAsia" w:cs="Times New Roman"/>
          <w:color w:val="auto"/>
          <w:spacing w:val="0"/>
          <w:sz w:val="21"/>
          <w:szCs w:val="21"/>
          <w:highlight w:val="none"/>
          <w:lang w:bidi="zh-CN"/>
        </w:rPr>
        <w:t>7</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cs="Times New Roman"/>
          <w:color w:val="auto"/>
          <w:spacing w:val="0"/>
          <w:sz w:val="21"/>
          <w:szCs w:val="21"/>
          <w:highlight w:val="none"/>
          <w:lang w:bidi="en-US"/>
        </w:rPr>
      </w:pPr>
      <w:r>
        <w:rPr>
          <w:rFonts w:hint="eastAsia" w:ascii="Times New Roman" w:hAnsi="Times New Roman" w:cs="Times New Roman"/>
          <w:color w:val="auto"/>
          <w:spacing w:val="0"/>
          <w:sz w:val="21"/>
          <w:szCs w:val="21"/>
          <w:highlight w:val="none"/>
          <w:lang w:bidi="en-US"/>
        </w:rPr>
        <w:t>螺钉</w:t>
      </w:r>
      <w:r>
        <w:rPr>
          <w:rFonts w:cs="Times New Roman"/>
          <w:color w:val="auto"/>
          <w:spacing w:val="0"/>
          <w:sz w:val="21"/>
          <w:szCs w:val="21"/>
          <w:highlight w:val="none"/>
          <w:lang w:bidi="en-US"/>
        </w:rPr>
        <w:t>、螺栓的材质和机械性能应符合</w:t>
      </w:r>
      <w:r>
        <w:rPr>
          <w:rFonts w:hint="eastAsia" w:cs="Times New Roman"/>
          <w:color w:val="auto"/>
          <w:spacing w:val="0"/>
          <w:sz w:val="21"/>
          <w:szCs w:val="21"/>
          <w:highlight w:val="none"/>
          <w:lang w:bidi="en-US"/>
        </w:rPr>
        <w:t>现行国家标准：</w:t>
      </w:r>
    </w:p>
    <w:p>
      <w:pPr>
        <w:keepNext w:val="0"/>
        <w:keepLines w:val="0"/>
        <w:pageBreakBefore w:val="0"/>
        <w:widowControl w:val="0"/>
        <w:tabs>
          <w:tab w:val="left" w:pos="567"/>
        </w:tabs>
        <w:kinsoku/>
        <w:wordWrap/>
        <w:overflowPunct/>
        <w:topLinePunct w:val="0"/>
        <w:autoSpaceDE/>
        <w:autoSpaceDN/>
        <w:bidi w:val="0"/>
        <w:adjustRightInd/>
        <w:snapToGrid/>
        <w:spacing w:line="300" w:lineRule="auto"/>
        <w:ind w:firstLine="630" w:firstLineChars="300"/>
        <w:jc w:val="both"/>
        <w:textAlignment w:val="center"/>
        <w:rPr>
          <w:rFonts w:cs="Times New Roman"/>
          <w:color w:val="auto"/>
          <w:spacing w:val="0"/>
          <w:sz w:val="21"/>
          <w:szCs w:val="21"/>
          <w:highlight w:val="none"/>
          <w:lang w:bidi="zh-CN"/>
        </w:rPr>
      </w:pPr>
      <w:r>
        <w:rPr>
          <w:rFonts w:cs="Times New Roman"/>
          <w:color w:val="auto"/>
          <w:spacing w:val="0"/>
          <w:sz w:val="21"/>
          <w:szCs w:val="21"/>
          <w:highlight w:val="none"/>
          <w:lang w:bidi="zh-CN"/>
        </w:rPr>
        <w:t>《紧固件机械性能螺栓、螺钉和螺柱》GB/T 3098.</w:t>
      </w:r>
      <w:r>
        <w:rPr>
          <w:rFonts w:hint="eastAsia" w:cs="Times New Roman"/>
          <w:color w:val="auto"/>
          <w:spacing w:val="0"/>
          <w:sz w:val="21"/>
          <w:szCs w:val="21"/>
          <w:highlight w:val="none"/>
          <w:lang w:bidi="zh-CN"/>
        </w:rPr>
        <w:t>1</w:t>
      </w:r>
    </w:p>
    <w:p>
      <w:pPr>
        <w:keepNext w:val="0"/>
        <w:keepLines w:val="0"/>
        <w:pageBreakBefore w:val="0"/>
        <w:widowControl w:val="0"/>
        <w:tabs>
          <w:tab w:val="left" w:pos="567"/>
        </w:tabs>
        <w:kinsoku/>
        <w:wordWrap/>
        <w:overflowPunct/>
        <w:topLinePunct w:val="0"/>
        <w:autoSpaceDE/>
        <w:autoSpaceDN/>
        <w:bidi w:val="0"/>
        <w:adjustRightInd/>
        <w:snapToGrid/>
        <w:spacing w:line="300" w:lineRule="auto"/>
        <w:ind w:firstLine="630" w:firstLineChars="300"/>
        <w:jc w:val="both"/>
        <w:textAlignment w:val="center"/>
        <w:rPr>
          <w:rFonts w:cs="Times New Roman"/>
          <w:color w:val="auto"/>
          <w:spacing w:val="0"/>
          <w:sz w:val="21"/>
          <w:szCs w:val="21"/>
          <w:highlight w:val="none"/>
          <w:lang w:bidi="zh-CN"/>
        </w:rPr>
      </w:pPr>
      <w:r>
        <w:rPr>
          <w:rFonts w:cs="Times New Roman"/>
          <w:color w:val="auto"/>
          <w:spacing w:val="0"/>
          <w:sz w:val="21"/>
          <w:szCs w:val="21"/>
          <w:highlight w:val="none"/>
          <w:lang w:bidi="zh-CN"/>
        </w:rPr>
        <w:t>《紧固件机械性能螺母》GB/T 3098.</w:t>
      </w:r>
      <w:r>
        <w:rPr>
          <w:rFonts w:hint="eastAsia" w:cs="Times New Roman"/>
          <w:color w:val="auto"/>
          <w:spacing w:val="0"/>
          <w:sz w:val="21"/>
          <w:szCs w:val="21"/>
          <w:highlight w:val="none"/>
          <w:lang w:bidi="zh-CN"/>
        </w:rPr>
        <w:t>2</w:t>
      </w:r>
    </w:p>
    <w:p>
      <w:pPr>
        <w:keepNext w:val="0"/>
        <w:keepLines w:val="0"/>
        <w:pageBreakBefore w:val="0"/>
        <w:widowControl w:val="0"/>
        <w:tabs>
          <w:tab w:val="left" w:pos="567"/>
        </w:tabs>
        <w:kinsoku/>
        <w:wordWrap/>
        <w:overflowPunct/>
        <w:topLinePunct w:val="0"/>
        <w:autoSpaceDE/>
        <w:autoSpaceDN/>
        <w:bidi w:val="0"/>
        <w:adjustRightInd/>
        <w:snapToGrid/>
        <w:spacing w:line="300" w:lineRule="auto"/>
        <w:ind w:firstLine="630" w:firstLineChars="300"/>
        <w:jc w:val="both"/>
        <w:textAlignment w:val="center"/>
        <w:rPr>
          <w:rFonts w:cs="Times New Roman"/>
          <w:color w:val="auto"/>
          <w:spacing w:val="0"/>
          <w:sz w:val="21"/>
          <w:szCs w:val="21"/>
          <w:highlight w:val="none"/>
          <w:lang w:bidi="zh-CN"/>
        </w:rPr>
      </w:pPr>
      <w:r>
        <w:rPr>
          <w:rFonts w:cs="Times New Roman"/>
          <w:color w:val="auto"/>
          <w:spacing w:val="0"/>
          <w:sz w:val="21"/>
          <w:szCs w:val="21"/>
          <w:highlight w:val="none"/>
          <w:lang w:bidi="zh-CN"/>
        </w:rPr>
        <w:t>《紧固件机械性能自攻螺钉》GB/T 3098.</w:t>
      </w:r>
      <w:r>
        <w:rPr>
          <w:rFonts w:hint="eastAsia" w:cs="Times New Roman"/>
          <w:color w:val="auto"/>
          <w:spacing w:val="0"/>
          <w:sz w:val="21"/>
          <w:szCs w:val="21"/>
          <w:highlight w:val="none"/>
          <w:lang w:bidi="zh-CN"/>
        </w:rPr>
        <w:t>5</w:t>
      </w:r>
    </w:p>
    <w:p>
      <w:pPr>
        <w:keepNext w:val="0"/>
        <w:keepLines w:val="0"/>
        <w:pageBreakBefore w:val="0"/>
        <w:widowControl w:val="0"/>
        <w:tabs>
          <w:tab w:val="left" w:pos="567"/>
        </w:tabs>
        <w:kinsoku/>
        <w:wordWrap/>
        <w:overflowPunct/>
        <w:topLinePunct w:val="0"/>
        <w:autoSpaceDE/>
        <w:autoSpaceDN/>
        <w:bidi w:val="0"/>
        <w:adjustRightInd/>
        <w:snapToGrid/>
        <w:spacing w:line="300" w:lineRule="auto"/>
        <w:ind w:firstLine="630" w:firstLineChars="300"/>
        <w:jc w:val="both"/>
        <w:textAlignment w:val="center"/>
        <w:rPr>
          <w:rFonts w:cs="Times New Roman"/>
          <w:color w:val="auto"/>
          <w:spacing w:val="0"/>
          <w:sz w:val="21"/>
          <w:szCs w:val="21"/>
          <w:highlight w:val="none"/>
          <w:lang w:bidi="zh-CN"/>
        </w:rPr>
      </w:pPr>
      <w:r>
        <w:rPr>
          <w:rFonts w:cs="Times New Roman"/>
          <w:color w:val="auto"/>
          <w:spacing w:val="0"/>
          <w:sz w:val="21"/>
          <w:szCs w:val="21"/>
          <w:highlight w:val="none"/>
          <w:lang w:bidi="zh-CN"/>
        </w:rPr>
        <w:t>《紧固件机械性能不锈钢螺栓、蝶、钉和螺柱》GB/T 3098.6</w:t>
      </w:r>
    </w:p>
    <w:p>
      <w:pPr>
        <w:keepNext w:val="0"/>
        <w:keepLines w:val="0"/>
        <w:pageBreakBefore w:val="0"/>
        <w:widowControl w:val="0"/>
        <w:tabs>
          <w:tab w:val="left" w:pos="567"/>
        </w:tabs>
        <w:kinsoku/>
        <w:wordWrap/>
        <w:overflowPunct/>
        <w:topLinePunct w:val="0"/>
        <w:autoSpaceDE/>
        <w:autoSpaceDN/>
        <w:bidi w:val="0"/>
        <w:adjustRightInd/>
        <w:snapToGrid/>
        <w:spacing w:line="300" w:lineRule="auto"/>
        <w:ind w:firstLine="630" w:firstLineChars="300"/>
        <w:jc w:val="both"/>
        <w:textAlignment w:val="center"/>
        <w:rPr>
          <w:rFonts w:cs="Times New Roman"/>
          <w:color w:val="auto"/>
          <w:spacing w:val="0"/>
          <w:sz w:val="21"/>
          <w:szCs w:val="21"/>
          <w:highlight w:val="none"/>
          <w:lang w:bidi="zh-CN"/>
        </w:rPr>
      </w:pPr>
      <w:r>
        <w:rPr>
          <w:rFonts w:cs="Times New Roman"/>
          <w:color w:val="auto"/>
          <w:spacing w:val="0"/>
          <w:sz w:val="21"/>
          <w:szCs w:val="21"/>
          <w:highlight w:val="none"/>
          <w:lang w:bidi="zh-CN"/>
        </w:rPr>
        <w:t>《紧固件机械性能自钻自攻螺钉》GB/T 3098.11</w:t>
      </w:r>
    </w:p>
    <w:p>
      <w:pPr>
        <w:keepNext w:val="0"/>
        <w:keepLines w:val="0"/>
        <w:pageBreakBefore w:val="0"/>
        <w:widowControl w:val="0"/>
        <w:tabs>
          <w:tab w:val="left" w:pos="567"/>
        </w:tabs>
        <w:kinsoku/>
        <w:wordWrap/>
        <w:overflowPunct/>
        <w:topLinePunct w:val="0"/>
        <w:autoSpaceDE/>
        <w:autoSpaceDN/>
        <w:bidi w:val="0"/>
        <w:adjustRightInd/>
        <w:snapToGrid/>
        <w:spacing w:line="300" w:lineRule="auto"/>
        <w:ind w:firstLine="630" w:firstLineChars="300"/>
        <w:jc w:val="both"/>
        <w:textAlignment w:val="center"/>
        <w:rPr>
          <w:rFonts w:cs="Times New Roman"/>
          <w:color w:val="auto"/>
          <w:spacing w:val="0"/>
          <w:sz w:val="21"/>
          <w:szCs w:val="21"/>
          <w:highlight w:val="none"/>
          <w:lang w:bidi="zh-CN"/>
        </w:rPr>
      </w:pPr>
      <w:r>
        <w:rPr>
          <w:rFonts w:cs="Times New Roman"/>
          <w:color w:val="auto"/>
          <w:spacing w:val="0"/>
          <w:sz w:val="21"/>
          <w:szCs w:val="21"/>
          <w:highlight w:val="none"/>
          <w:lang w:bidi="zh-CN"/>
        </w:rPr>
        <w:t>《紧固件机械性能不锈钢螺母》GB/T 3098.15</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cs="Times New Roman"/>
          <w:color w:val="auto"/>
          <w:spacing w:val="0"/>
          <w:sz w:val="21"/>
          <w:szCs w:val="21"/>
          <w:highlight w:val="none"/>
          <w:lang w:val="zh-CN" w:bidi="en-US"/>
        </w:rPr>
      </w:pPr>
      <w:r>
        <w:rPr>
          <w:rFonts w:cs="Times New Roman"/>
          <w:color w:val="auto"/>
          <w:spacing w:val="0"/>
          <w:sz w:val="21"/>
          <w:szCs w:val="21"/>
          <w:highlight w:val="none"/>
          <w:lang w:val="zh-CN" w:bidi="en-US"/>
        </w:rPr>
        <w:t>销、轴、锚具等宜采用合金结构钢、合金铸钢、优质碳素结构钢，其技术条件应符合</w:t>
      </w:r>
      <w:r>
        <w:rPr>
          <w:rFonts w:hint="eastAsia" w:cs="Times New Roman"/>
          <w:color w:val="auto"/>
          <w:spacing w:val="0"/>
          <w:sz w:val="21"/>
          <w:szCs w:val="21"/>
          <w:highlight w:val="none"/>
          <w:lang w:val="zh-CN" w:bidi="en-US"/>
        </w:rPr>
        <w:t>现行相关标准：</w:t>
      </w:r>
    </w:p>
    <w:p>
      <w:pPr>
        <w:keepNext w:val="0"/>
        <w:keepLines w:val="0"/>
        <w:pageBreakBefore w:val="0"/>
        <w:widowControl w:val="0"/>
        <w:tabs>
          <w:tab w:val="left" w:pos="567"/>
        </w:tabs>
        <w:kinsoku/>
        <w:wordWrap/>
        <w:overflowPunct/>
        <w:topLinePunct w:val="0"/>
        <w:autoSpaceDE/>
        <w:autoSpaceDN/>
        <w:bidi w:val="0"/>
        <w:adjustRightInd/>
        <w:snapToGrid/>
        <w:spacing w:line="300" w:lineRule="auto"/>
        <w:ind w:firstLine="630" w:firstLineChars="300"/>
        <w:jc w:val="both"/>
        <w:textAlignment w:val="center"/>
        <w:rPr>
          <w:rFonts w:cs="Times New Roman"/>
          <w:color w:val="auto"/>
          <w:spacing w:val="0"/>
          <w:sz w:val="21"/>
          <w:szCs w:val="21"/>
          <w:highlight w:val="none"/>
          <w:lang w:val="zh-CN" w:bidi="zh-CN"/>
        </w:rPr>
      </w:pPr>
      <w:r>
        <w:rPr>
          <w:rFonts w:cs="Times New Roman"/>
          <w:color w:val="auto"/>
          <w:spacing w:val="0"/>
          <w:sz w:val="21"/>
          <w:szCs w:val="21"/>
          <w:highlight w:val="none"/>
          <w:lang w:val="zh-CN" w:bidi="zh-CN"/>
        </w:rPr>
        <w:t>《合金结构钢》GB/T 3077</w:t>
      </w:r>
    </w:p>
    <w:p>
      <w:pPr>
        <w:keepNext w:val="0"/>
        <w:keepLines w:val="0"/>
        <w:pageBreakBefore w:val="0"/>
        <w:widowControl w:val="0"/>
        <w:tabs>
          <w:tab w:val="left" w:pos="567"/>
        </w:tabs>
        <w:kinsoku/>
        <w:wordWrap/>
        <w:overflowPunct/>
        <w:topLinePunct w:val="0"/>
        <w:autoSpaceDE/>
        <w:autoSpaceDN/>
        <w:bidi w:val="0"/>
        <w:adjustRightInd/>
        <w:snapToGrid/>
        <w:spacing w:line="300" w:lineRule="auto"/>
        <w:ind w:firstLine="630" w:firstLineChars="300"/>
        <w:jc w:val="both"/>
        <w:textAlignment w:val="center"/>
        <w:rPr>
          <w:rFonts w:cs="Times New Roman"/>
          <w:color w:val="auto"/>
          <w:spacing w:val="0"/>
          <w:sz w:val="21"/>
          <w:szCs w:val="21"/>
          <w:highlight w:val="none"/>
          <w:lang w:val="zh-CN" w:bidi="zh-CN"/>
        </w:rPr>
      </w:pPr>
      <w:r>
        <w:rPr>
          <w:rFonts w:cs="Times New Roman"/>
          <w:color w:val="auto"/>
          <w:spacing w:val="0"/>
          <w:sz w:val="21"/>
          <w:szCs w:val="21"/>
          <w:highlight w:val="none"/>
          <w:lang w:val="zh-CN" w:bidi="zh-CN"/>
        </w:rPr>
        <w:t>《大型低合金钢铸件》JB/T 6402</w:t>
      </w:r>
    </w:p>
    <w:p>
      <w:pPr>
        <w:keepNext w:val="0"/>
        <w:keepLines w:val="0"/>
        <w:pageBreakBefore w:val="0"/>
        <w:widowControl w:val="0"/>
        <w:tabs>
          <w:tab w:val="left" w:pos="567"/>
        </w:tabs>
        <w:kinsoku/>
        <w:wordWrap/>
        <w:overflowPunct/>
        <w:topLinePunct w:val="0"/>
        <w:autoSpaceDE/>
        <w:autoSpaceDN/>
        <w:bidi w:val="0"/>
        <w:adjustRightInd/>
        <w:snapToGrid/>
        <w:spacing w:line="300" w:lineRule="auto"/>
        <w:ind w:firstLine="630" w:firstLineChars="300"/>
        <w:jc w:val="both"/>
        <w:textAlignment w:val="center"/>
        <w:rPr>
          <w:rFonts w:cs="Times New Roman"/>
          <w:color w:val="auto"/>
          <w:spacing w:val="0"/>
          <w:sz w:val="21"/>
          <w:szCs w:val="21"/>
          <w:highlight w:val="none"/>
          <w:lang w:val="zh-CN" w:bidi="zh-CN"/>
        </w:rPr>
      </w:pPr>
      <w:r>
        <w:rPr>
          <w:rFonts w:cs="Times New Roman"/>
          <w:color w:val="auto"/>
          <w:spacing w:val="0"/>
          <w:sz w:val="21"/>
          <w:szCs w:val="21"/>
          <w:highlight w:val="none"/>
          <w:lang w:val="zh-CN" w:bidi="zh-CN"/>
        </w:rPr>
        <w:t>《优质碳素结构钢》GB/T 699</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cs="Times New Roman"/>
          <w:color w:val="auto"/>
          <w:spacing w:val="0"/>
          <w:sz w:val="21"/>
          <w:szCs w:val="21"/>
          <w:highlight w:val="none"/>
          <w:lang w:bidi="en-US"/>
        </w:rPr>
      </w:pPr>
      <w:r>
        <w:rPr>
          <w:rFonts w:cs="Times New Roman"/>
          <w:color w:val="auto"/>
          <w:spacing w:val="0"/>
          <w:sz w:val="21"/>
          <w:szCs w:val="21"/>
          <w:highlight w:val="none"/>
          <w:lang w:val="zh-CN" w:bidi="en-US"/>
        </w:rPr>
        <w:t>高强度螺栓连接副的技术条件应符合</w:t>
      </w:r>
      <w:r>
        <w:rPr>
          <w:rFonts w:hint="eastAsia" w:cs="Times New Roman"/>
          <w:color w:val="auto"/>
          <w:spacing w:val="0"/>
          <w:sz w:val="21"/>
          <w:szCs w:val="21"/>
          <w:highlight w:val="none"/>
          <w:lang w:val="zh-CN" w:bidi="en-US"/>
        </w:rPr>
        <w:t>现行国家标准：</w:t>
      </w:r>
    </w:p>
    <w:p>
      <w:pPr>
        <w:keepNext w:val="0"/>
        <w:keepLines w:val="0"/>
        <w:pageBreakBefore w:val="0"/>
        <w:widowControl w:val="0"/>
        <w:tabs>
          <w:tab w:val="left" w:pos="567"/>
        </w:tabs>
        <w:kinsoku/>
        <w:wordWrap/>
        <w:overflowPunct/>
        <w:topLinePunct w:val="0"/>
        <w:autoSpaceDE/>
        <w:autoSpaceDN/>
        <w:bidi w:val="0"/>
        <w:adjustRightInd/>
        <w:snapToGrid/>
        <w:spacing w:line="300" w:lineRule="auto"/>
        <w:ind w:firstLine="630" w:firstLineChars="300"/>
        <w:jc w:val="both"/>
        <w:textAlignment w:val="center"/>
        <w:rPr>
          <w:rFonts w:cs="Times New Roman"/>
          <w:color w:val="auto"/>
          <w:spacing w:val="0"/>
          <w:sz w:val="21"/>
          <w:szCs w:val="21"/>
          <w:highlight w:val="none"/>
          <w:lang w:val="zh-CN" w:bidi="zh-CN"/>
        </w:rPr>
      </w:pPr>
      <w:r>
        <w:rPr>
          <w:rFonts w:cs="Times New Roman"/>
          <w:color w:val="auto"/>
          <w:spacing w:val="0"/>
          <w:sz w:val="21"/>
          <w:szCs w:val="21"/>
          <w:highlight w:val="none"/>
          <w:lang w:val="zh-CN" w:bidi="zh-CN"/>
        </w:rPr>
        <w:t>《钢结构用高强度大六角头螺栓》GB/T 122</w:t>
      </w:r>
      <w:r>
        <w:rPr>
          <w:rFonts w:hint="eastAsia" w:cs="Times New Roman"/>
          <w:color w:val="auto"/>
          <w:spacing w:val="0"/>
          <w:sz w:val="21"/>
          <w:szCs w:val="21"/>
          <w:highlight w:val="none"/>
          <w:lang w:val="zh-CN" w:bidi="zh-CN"/>
        </w:rPr>
        <w:t>8</w:t>
      </w:r>
    </w:p>
    <w:p>
      <w:pPr>
        <w:keepNext w:val="0"/>
        <w:keepLines w:val="0"/>
        <w:pageBreakBefore w:val="0"/>
        <w:widowControl w:val="0"/>
        <w:tabs>
          <w:tab w:val="left" w:pos="567"/>
        </w:tabs>
        <w:kinsoku/>
        <w:wordWrap/>
        <w:overflowPunct/>
        <w:topLinePunct w:val="0"/>
        <w:autoSpaceDE/>
        <w:autoSpaceDN/>
        <w:bidi w:val="0"/>
        <w:adjustRightInd/>
        <w:snapToGrid/>
        <w:spacing w:line="300" w:lineRule="auto"/>
        <w:ind w:firstLine="630" w:firstLineChars="300"/>
        <w:jc w:val="both"/>
        <w:textAlignment w:val="center"/>
        <w:rPr>
          <w:rFonts w:cs="Times New Roman"/>
          <w:color w:val="auto"/>
          <w:spacing w:val="0"/>
          <w:sz w:val="21"/>
          <w:szCs w:val="21"/>
          <w:highlight w:val="none"/>
          <w:lang w:val="zh-CN" w:bidi="zh-CN"/>
        </w:rPr>
      </w:pPr>
      <w:r>
        <w:rPr>
          <w:rFonts w:cs="Times New Roman"/>
          <w:color w:val="auto"/>
          <w:spacing w:val="0"/>
          <w:sz w:val="21"/>
          <w:szCs w:val="21"/>
          <w:highlight w:val="none"/>
          <w:lang w:val="zh-CN" w:bidi="zh-CN"/>
        </w:rPr>
        <w:t>《钢结构用高强度大六角头螺母》GB/T 1229</w:t>
      </w:r>
    </w:p>
    <w:p>
      <w:pPr>
        <w:keepNext w:val="0"/>
        <w:keepLines w:val="0"/>
        <w:pageBreakBefore w:val="0"/>
        <w:widowControl w:val="0"/>
        <w:tabs>
          <w:tab w:val="left" w:pos="567"/>
        </w:tabs>
        <w:kinsoku/>
        <w:wordWrap/>
        <w:overflowPunct/>
        <w:topLinePunct w:val="0"/>
        <w:autoSpaceDE/>
        <w:autoSpaceDN/>
        <w:bidi w:val="0"/>
        <w:adjustRightInd/>
        <w:snapToGrid/>
        <w:spacing w:line="300" w:lineRule="auto"/>
        <w:ind w:firstLine="630" w:firstLineChars="300"/>
        <w:jc w:val="both"/>
        <w:textAlignment w:val="center"/>
        <w:rPr>
          <w:rFonts w:cs="Times New Roman"/>
          <w:color w:val="auto"/>
          <w:spacing w:val="0"/>
          <w:sz w:val="21"/>
          <w:szCs w:val="21"/>
          <w:highlight w:val="none"/>
          <w:lang w:val="zh-CN" w:bidi="zh-CN"/>
        </w:rPr>
      </w:pPr>
      <w:r>
        <w:rPr>
          <w:rFonts w:cs="Times New Roman"/>
          <w:color w:val="auto"/>
          <w:spacing w:val="0"/>
          <w:sz w:val="21"/>
          <w:szCs w:val="21"/>
          <w:highlight w:val="none"/>
          <w:lang w:val="zh-CN" w:bidi="zh-CN"/>
        </w:rPr>
        <w:t>《钢结构用高强度垫圈》GB/T 1230</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cs="Times New Roman"/>
          <w:color w:val="auto"/>
          <w:spacing w:val="0"/>
          <w:sz w:val="21"/>
          <w:szCs w:val="21"/>
          <w:highlight w:val="none"/>
          <w:lang w:val="zh-CN" w:bidi="en-US"/>
        </w:rPr>
      </w:pPr>
      <w:r>
        <w:rPr>
          <w:rFonts w:hint="eastAsia" w:ascii="Times New Roman" w:hAnsi="Times New Roman" w:cs="Times New Roman"/>
          <w:color w:val="auto"/>
          <w:spacing w:val="0"/>
          <w:sz w:val="21"/>
          <w:szCs w:val="21"/>
          <w:highlight w:val="none"/>
          <w:lang w:val="zh-CN" w:bidi="en-US"/>
        </w:rPr>
        <w:t>普通</w:t>
      </w:r>
      <w:r>
        <w:rPr>
          <w:rFonts w:cs="Times New Roman"/>
          <w:color w:val="auto"/>
          <w:spacing w:val="0"/>
          <w:sz w:val="21"/>
          <w:szCs w:val="21"/>
          <w:highlight w:val="none"/>
          <w:lang w:val="zh-CN" w:bidi="en-US"/>
        </w:rPr>
        <w:t>螺栓技术条件应符合</w:t>
      </w:r>
      <w:r>
        <w:rPr>
          <w:rFonts w:hint="eastAsia" w:cs="Times New Roman"/>
          <w:color w:val="auto"/>
          <w:spacing w:val="0"/>
          <w:sz w:val="21"/>
          <w:szCs w:val="21"/>
          <w:highlight w:val="none"/>
          <w:lang w:bidi="en-US"/>
        </w:rPr>
        <w:t>现行国家标准</w:t>
      </w:r>
      <w:r>
        <w:rPr>
          <w:rFonts w:cs="Times New Roman"/>
          <w:color w:val="auto"/>
          <w:spacing w:val="0"/>
          <w:sz w:val="21"/>
          <w:szCs w:val="21"/>
          <w:highlight w:val="none"/>
          <w:lang w:val="zh-CN" w:bidi="en-US"/>
        </w:rPr>
        <w:t>《六角头螺栓C级》GB/T 5780和《六角头螺栓》GB/T</w:t>
      </w:r>
      <w:r>
        <w:rPr>
          <w:rFonts w:hint="eastAsia" w:cs="Times New Roman"/>
          <w:color w:val="auto"/>
          <w:spacing w:val="0"/>
          <w:sz w:val="21"/>
          <w:szCs w:val="21"/>
          <w:highlight w:val="none"/>
          <w:lang w:bidi="en-US"/>
        </w:rPr>
        <w:t xml:space="preserve"> </w:t>
      </w:r>
      <w:r>
        <w:rPr>
          <w:rFonts w:cs="Times New Roman"/>
          <w:color w:val="auto"/>
          <w:spacing w:val="0"/>
          <w:sz w:val="21"/>
          <w:szCs w:val="21"/>
          <w:highlight w:val="none"/>
          <w:lang w:val="zh-CN" w:bidi="en-US"/>
        </w:rPr>
        <w:t>5782的规定。</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ascii="Times New Roman" w:hAnsi="Times New Roman" w:eastAsia="宋体" w:cs="Times New Roman"/>
          <w:color w:val="auto"/>
          <w:spacing w:val="0"/>
          <w:sz w:val="21"/>
          <w:szCs w:val="21"/>
          <w:highlight w:val="none"/>
          <w:lang w:bidi="en-US"/>
        </w:rPr>
      </w:pPr>
      <w:r>
        <w:rPr>
          <w:rFonts w:ascii="Times New Roman" w:hAnsi="Times New Roman" w:eastAsia="宋体" w:cs="Times New Roman"/>
          <w:color w:val="auto"/>
          <w:spacing w:val="0"/>
          <w:sz w:val="21"/>
          <w:szCs w:val="21"/>
          <w:highlight w:val="none"/>
          <w:lang w:bidi="en-US"/>
        </w:rPr>
        <w:t>铸焊构件采用的结构用钢板应符合</w:t>
      </w:r>
      <w:r>
        <w:rPr>
          <w:rFonts w:hint="eastAsia" w:ascii="Times New Roman" w:hAnsi="Times New Roman" w:eastAsia="宋体" w:cs="Times New Roman"/>
          <w:color w:val="auto"/>
          <w:spacing w:val="0"/>
          <w:sz w:val="21"/>
          <w:szCs w:val="21"/>
          <w:highlight w:val="none"/>
          <w:lang w:bidi="en-US"/>
        </w:rPr>
        <w:t>现行国家标准</w:t>
      </w:r>
      <w:r>
        <w:rPr>
          <w:rFonts w:ascii="Times New Roman" w:hAnsi="Times New Roman" w:eastAsia="宋体" w:cs="Times New Roman"/>
          <w:color w:val="auto"/>
          <w:spacing w:val="0"/>
          <w:sz w:val="21"/>
          <w:szCs w:val="21"/>
          <w:highlight w:val="none"/>
          <w:lang w:bidi="en-US"/>
        </w:rPr>
        <w:t>《优质碳素结构钢热轧厚钢板和钢带》GB/T</w:t>
      </w:r>
      <w:r>
        <w:rPr>
          <w:rFonts w:hint="eastAsia" w:ascii="Times New Roman" w:hAnsi="Times New Roman" w:eastAsia="宋体" w:cs="Times New Roman"/>
          <w:color w:val="auto"/>
          <w:spacing w:val="0"/>
          <w:sz w:val="21"/>
          <w:szCs w:val="21"/>
          <w:highlight w:val="none"/>
          <w:lang w:bidi="en-US"/>
        </w:rPr>
        <w:t xml:space="preserve"> </w:t>
      </w:r>
      <w:r>
        <w:rPr>
          <w:rFonts w:ascii="Times New Roman" w:hAnsi="Times New Roman" w:eastAsia="宋体" w:cs="Times New Roman"/>
          <w:color w:val="auto"/>
          <w:spacing w:val="0"/>
          <w:sz w:val="21"/>
          <w:szCs w:val="21"/>
          <w:highlight w:val="none"/>
          <w:lang w:bidi="en-US"/>
        </w:rPr>
        <w:t>711、《碳素结构钢和低合金钢热乳厚钢板和钢带》GB/T</w:t>
      </w:r>
      <w:r>
        <w:rPr>
          <w:rFonts w:hint="eastAsia" w:ascii="Times New Roman" w:hAnsi="Times New Roman" w:eastAsia="宋体" w:cs="Times New Roman"/>
          <w:color w:val="auto"/>
          <w:spacing w:val="0"/>
          <w:sz w:val="21"/>
          <w:szCs w:val="21"/>
          <w:highlight w:val="none"/>
          <w:lang w:bidi="en-US"/>
        </w:rPr>
        <w:t xml:space="preserve"> </w:t>
      </w:r>
      <w:r>
        <w:rPr>
          <w:rFonts w:ascii="Times New Roman" w:hAnsi="Times New Roman" w:eastAsia="宋体" w:cs="Times New Roman"/>
          <w:color w:val="auto"/>
          <w:spacing w:val="0"/>
          <w:sz w:val="21"/>
          <w:szCs w:val="21"/>
          <w:highlight w:val="none"/>
          <w:lang w:bidi="en-US"/>
        </w:rPr>
        <w:t>3274的规定。</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ascii="Times New Roman" w:hAnsi="Times New Roman" w:eastAsia="宋体" w:cs="Times New Roman"/>
          <w:color w:val="auto"/>
          <w:spacing w:val="0"/>
          <w:sz w:val="21"/>
          <w:szCs w:val="21"/>
          <w:highlight w:val="none"/>
          <w:lang w:bidi="en-US"/>
        </w:rPr>
      </w:pPr>
      <w:r>
        <w:rPr>
          <w:rFonts w:hint="eastAsia" w:ascii="Times New Roman" w:hAnsi="Times New Roman" w:eastAsia="宋体" w:cs="Times New Roman"/>
          <w:color w:val="auto"/>
          <w:spacing w:val="0"/>
          <w:sz w:val="21"/>
          <w:szCs w:val="21"/>
          <w:highlight w:val="none"/>
          <w:lang w:bidi="en-US"/>
        </w:rPr>
        <w:tab/>
      </w:r>
      <w:r>
        <w:rPr>
          <w:rFonts w:hint="eastAsia" w:ascii="Times New Roman" w:hAnsi="Times New Roman" w:cs="Times New Roman"/>
          <w:color w:val="auto"/>
          <w:spacing w:val="0"/>
          <w:sz w:val="21"/>
          <w:szCs w:val="21"/>
          <w:highlight w:val="none"/>
          <w:lang w:bidi="en-US"/>
        </w:rPr>
        <w:t>钢材</w:t>
      </w:r>
      <w:r>
        <w:rPr>
          <w:rFonts w:ascii="Times New Roman" w:hAnsi="Times New Roman" w:eastAsia="宋体" w:cs="Times New Roman"/>
          <w:color w:val="auto"/>
          <w:spacing w:val="0"/>
          <w:sz w:val="21"/>
          <w:szCs w:val="21"/>
          <w:highlight w:val="none"/>
          <w:lang w:bidi="en-US"/>
        </w:rPr>
        <w:t>的强度设计值应根据钢材的不同厚度</w:t>
      </w:r>
      <w:r>
        <w:rPr>
          <w:rFonts w:hint="eastAsia" w:ascii="Times New Roman" w:hAnsi="Times New Roman" w:eastAsia="宋体" w:cs="Times New Roman"/>
          <w:color w:val="auto"/>
          <w:spacing w:val="0"/>
          <w:sz w:val="21"/>
          <w:szCs w:val="21"/>
          <w:highlight w:val="none"/>
          <w:lang w:bidi="en-US"/>
        </w:rPr>
        <w:t>按现行标准</w:t>
      </w:r>
      <w:r>
        <w:rPr>
          <w:rFonts w:hint="eastAsia" w:ascii="Times New Roman" w:hAnsi="Times New Roman" w:eastAsia="宋体"/>
          <w:color w:val="auto"/>
          <w:spacing w:val="0"/>
          <w:sz w:val="21"/>
          <w:szCs w:val="21"/>
          <w:highlight w:val="none"/>
          <w:lang w:val="zh-CN" w:bidi="zh-CN"/>
        </w:rPr>
        <w:t>《公路钢结构桥梁设计规范》JTG D64采用，</w:t>
      </w:r>
      <w:r>
        <w:rPr>
          <w:rFonts w:hint="eastAsia" w:ascii="Times New Roman" w:hAnsi="Times New Roman" w:eastAsia="宋体"/>
          <w:color w:val="auto"/>
          <w:spacing w:val="0"/>
          <w:sz w:val="21"/>
          <w:szCs w:val="21"/>
          <w:highlight w:val="none"/>
          <w:lang w:bidi="zh-CN"/>
        </w:rPr>
        <w:t>应符合</w:t>
      </w:r>
      <w:r>
        <w:rPr>
          <w:rFonts w:ascii="Times New Roman" w:hAnsi="Times New Roman" w:eastAsia="宋体" w:cs="Times New Roman"/>
          <w:color w:val="auto"/>
          <w:spacing w:val="0"/>
          <w:sz w:val="21"/>
          <w:szCs w:val="21"/>
          <w:highlight w:val="none"/>
          <w:lang w:bidi="en-US"/>
        </w:rPr>
        <w:t>表3.4.1</w:t>
      </w:r>
      <w:r>
        <w:rPr>
          <w:rFonts w:hint="eastAsia" w:cs="Times New Roman"/>
          <w:color w:val="auto"/>
          <w:spacing w:val="0"/>
          <w:sz w:val="21"/>
          <w:szCs w:val="21"/>
          <w:highlight w:val="none"/>
          <w:lang w:val="en-US" w:eastAsia="zh-CN" w:bidi="en-US"/>
        </w:rPr>
        <w:t>1</w:t>
      </w:r>
      <w:r>
        <w:rPr>
          <w:rFonts w:hint="eastAsia" w:ascii="Times New Roman" w:hAnsi="Times New Roman" w:eastAsia="宋体" w:cs="Times New Roman"/>
          <w:color w:val="auto"/>
          <w:spacing w:val="0"/>
          <w:sz w:val="21"/>
          <w:szCs w:val="21"/>
          <w:highlight w:val="none"/>
          <w:lang w:bidi="en-US"/>
        </w:rPr>
        <w:t>的规定</w:t>
      </w:r>
      <w:r>
        <w:rPr>
          <w:rFonts w:ascii="Times New Roman" w:hAnsi="Times New Roman" w:eastAsia="宋体" w:cs="Times New Roman"/>
          <w:color w:val="auto"/>
          <w:spacing w:val="0"/>
          <w:sz w:val="21"/>
          <w:szCs w:val="21"/>
          <w:highlight w:val="none"/>
          <w:lang w:bidi="en-US"/>
        </w:rPr>
        <w:t>。</w:t>
      </w:r>
    </w:p>
    <w:p>
      <w:pPr>
        <w:pStyle w:val="12"/>
        <w:bidi w:val="0"/>
        <w:outlineLvl w:val="2"/>
        <w:rPr>
          <w:rFonts w:hint="eastAsia" w:ascii="Times New Roman" w:hAnsi="Times New Roman" w:cs="Times New Roman"/>
          <w:highlight w:val="none"/>
          <w:lang w:val="zh-CN" w:eastAsia="zh-CN"/>
        </w:rPr>
      </w:pPr>
      <w:r>
        <w:rPr>
          <w:rFonts w:hint="eastAsia" w:ascii="Times New Roman" w:hAnsi="Times New Roman" w:cs="Times New Roman"/>
          <w:highlight w:val="none"/>
          <w:lang w:val="zh-CN" w:eastAsia="zh-CN"/>
        </w:rPr>
        <w:t>表3.4.1</w:t>
      </w:r>
      <w:r>
        <w:rPr>
          <w:rFonts w:hint="eastAsia" w:cs="Times New Roman"/>
          <w:highlight w:val="none"/>
          <w:lang w:val="en-US" w:eastAsia="zh-CN"/>
        </w:rPr>
        <w:t xml:space="preserve">1 </w:t>
      </w:r>
      <w:r>
        <w:rPr>
          <w:rFonts w:hint="eastAsia" w:ascii="Times New Roman" w:hAnsi="Times New Roman" w:cs="Times New Roman"/>
          <w:highlight w:val="none"/>
          <w:lang w:val="zh-CN" w:eastAsia="zh-CN"/>
        </w:rPr>
        <w:t>钢材的强度设计值（</w:t>
      </w:r>
      <w:r>
        <w:rPr>
          <w:rFonts w:hint="eastAsia" w:ascii="Times New Roman" w:hAnsi="Times New Roman" w:eastAsia="黑体" w:cs="Times New Roman"/>
          <w:spacing w:val="0"/>
          <w:kern w:val="2"/>
          <w:sz w:val="21"/>
          <w:szCs w:val="21"/>
          <w:highlight w:val="none"/>
          <w:lang w:val="en-US" w:eastAsia="zh-CN" w:bidi="ar-SA"/>
        </w:rPr>
        <w:t>N/mm</w:t>
      </w:r>
      <w:r>
        <w:rPr>
          <w:rFonts w:hint="eastAsia" w:ascii="Times New Roman" w:hAnsi="Times New Roman" w:eastAsia="黑体" w:cs="Times New Roman"/>
          <w:spacing w:val="0"/>
          <w:kern w:val="2"/>
          <w:sz w:val="21"/>
          <w:szCs w:val="21"/>
          <w:highlight w:val="none"/>
          <w:vertAlign w:val="superscript"/>
          <w:lang w:val="en-US" w:eastAsia="zh-CN" w:bidi="ar-SA"/>
        </w:rPr>
        <w:t>2</w:t>
      </w:r>
      <w:r>
        <w:rPr>
          <w:rFonts w:hint="eastAsia" w:ascii="Times New Roman" w:hAnsi="Times New Roman" w:cs="Times New Roman"/>
          <w:highlight w:val="none"/>
          <w:lang w:val="zh-CN" w:eastAsia="zh-CN"/>
        </w:rPr>
        <w:t>）</w:t>
      </w:r>
    </w:p>
    <w:tbl>
      <w:tblPr>
        <w:tblStyle w:val="24"/>
        <w:tblW w:w="5820" w:type="dxa"/>
        <w:tblInd w:w="0" w:type="dxa"/>
        <w:tblLayout w:type="fixed"/>
        <w:tblCellMar>
          <w:top w:w="0" w:type="dxa"/>
          <w:left w:w="10" w:type="dxa"/>
          <w:bottom w:w="0" w:type="dxa"/>
          <w:right w:w="10" w:type="dxa"/>
        </w:tblCellMar>
      </w:tblPr>
      <w:tblGrid>
        <w:gridCol w:w="754"/>
        <w:gridCol w:w="998"/>
        <w:gridCol w:w="1392"/>
        <w:gridCol w:w="1136"/>
        <w:gridCol w:w="1540"/>
      </w:tblGrid>
      <w:tr>
        <w:trPr>
          <w:trHeight w:val="421" w:hRule="exact"/>
          <w:tblHeader/>
        </w:trPr>
        <w:tc>
          <w:tcPr>
            <w:tcW w:w="1752" w:type="dxa"/>
            <w:gridSpan w:val="2"/>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钢材</w:t>
            </w:r>
          </w:p>
        </w:tc>
        <w:tc>
          <w:tcPr>
            <w:tcW w:w="1392" w:type="dxa"/>
            <w:vMerge w:val="restart"/>
            <w:tcBorders>
              <w:top w:val="single" w:color="auto" w:sz="4" w:space="0"/>
              <w:left w:val="single" w:color="auto" w:sz="4" w:space="0"/>
            </w:tcBorders>
            <w:shd w:val="clear" w:color="auto" w:fill="FFFFFF"/>
            <w:noWrap w:val="0"/>
            <w:vAlign w:val="center"/>
          </w:tcPr>
          <w:p>
            <w:pPr>
              <w:pStyle w:val="50"/>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抗拉、抗压和抗</w:t>
            </w:r>
            <w:r>
              <w:rPr>
                <w:rFonts w:hint="eastAsia" w:ascii="Times New Roman" w:hAnsi="Times New Roman" w:eastAsia="宋体" w:cs="Times New Roman"/>
                <w:b w:val="0"/>
                <w:bCs w:val="0"/>
                <w:color w:val="auto"/>
                <w:spacing w:val="0"/>
                <w:w w:val="100"/>
                <w:position w:val="0"/>
                <w:sz w:val="18"/>
                <w:szCs w:val="18"/>
                <w:highlight w:val="none"/>
                <w:shd w:val="clear" w:color="auto" w:fill="FFFFFF"/>
                <w:lang w:val="en-US" w:bidi="zh-CN"/>
              </w:rPr>
              <w:t>弯</w:t>
            </w:r>
          </w:p>
        </w:tc>
        <w:tc>
          <w:tcPr>
            <w:tcW w:w="1136" w:type="dxa"/>
            <w:vMerge w:val="restart"/>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抗剪</w:t>
            </w:r>
            <w:r>
              <w:rPr>
                <w:rFonts w:hint="eastAsia" w:ascii="Times New Roman" w:hAnsi="Times New Roman" w:eastAsia="宋体" w:cs="Times New Roman"/>
                <w:b w:val="0"/>
                <w:bCs w:val="0"/>
                <w:color w:val="auto"/>
                <w:spacing w:val="0"/>
                <w:w w:val="100"/>
                <w:position w:val="-12"/>
                <w:sz w:val="18"/>
                <w:szCs w:val="18"/>
                <w:highlight w:val="none"/>
                <w:shd w:val="clear" w:color="auto" w:fill="FFFFFF"/>
                <w:lang w:val="zh-CN" w:bidi="zh-CN"/>
              </w:rPr>
              <w:object>
                <v:shape id="_x0000_i1058" o:spt="75" type="#_x0000_t75" style="height:15.7pt;width:15.7pt;" o:ole="t" filled="f" o:preferrelative="t" stroked="f" coordsize="21600,21600">
                  <v:path/>
                  <v:fill on="f" focussize="0,0"/>
                  <v:stroke on="f"/>
                  <v:imagedata r:id="rId81" o:title=""/>
                  <o:lock v:ext="edit" aspectratio="t"/>
                  <w10:wrap type="none"/>
                  <w10:anchorlock/>
                </v:shape>
                <o:OLEObject Type="Embed" ProgID="Equation.KSEE3" ShapeID="_x0000_i1058" DrawAspect="Content" ObjectID="_1468075758" r:id="rId80">
                  <o:LockedField>false</o:LockedField>
                </o:OLEObject>
              </w:object>
            </w:r>
          </w:p>
        </w:tc>
        <w:tc>
          <w:tcPr>
            <w:tcW w:w="1540" w:type="dxa"/>
            <w:vMerge w:val="restart"/>
            <w:tcBorders>
              <w:top w:val="single" w:color="auto" w:sz="4" w:space="0"/>
              <w:left w:val="single" w:color="auto" w:sz="4" w:space="0"/>
              <w:righ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ascii="Times New Roman" w:hAnsi="Times New Roman" w:eastAsia="宋体" w:cs="Times New Roman"/>
                <w:b w:val="0"/>
                <w:bCs w:val="0"/>
                <w:color w:val="auto"/>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端曲承压（刨平顶紧</w:t>
            </w:r>
            <w:r>
              <w:rPr>
                <w:rFonts w:hint="eastAsia" w:ascii="Times New Roman" w:hAnsi="Times New Roman" w:eastAsia="宋体" w:cs="Times New Roman"/>
                <w:b w:val="0"/>
                <w:bCs w:val="0"/>
                <w:color w:val="auto"/>
                <w:spacing w:val="0"/>
                <w:w w:val="100"/>
                <w:position w:val="0"/>
                <w:sz w:val="18"/>
                <w:szCs w:val="18"/>
                <w:highlight w:val="none"/>
                <w:shd w:val="clear" w:color="auto" w:fill="FFFFFF"/>
                <w:lang w:val="zh-CN" w:bidi="zh-CN"/>
              </w:rPr>
              <w:t>）</w:t>
            </w:r>
            <w:r>
              <w:rPr>
                <w:rFonts w:hint="eastAsia" w:ascii="Times New Roman" w:hAnsi="Times New Roman" w:eastAsia="宋体" w:cs="Times New Roman"/>
                <w:b w:val="0"/>
                <w:bCs w:val="0"/>
                <w:color w:val="auto"/>
                <w:spacing w:val="0"/>
                <w:w w:val="100"/>
                <w:position w:val="0"/>
                <w:sz w:val="18"/>
                <w:szCs w:val="18"/>
                <w:highlight w:val="none"/>
                <w:shd w:val="clear" w:color="auto" w:fill="FFFFFF"/>
                <w:lang w:val="zh-CN" w:bidi="zh-CN"/>
              </w:rPr>
              <w:object>
                <v:shape id="_x0000_i1059" o:spt="75" type="#_x0000_t75" style="height:18pt;width:18pt;" o:ole="t" filled="f" o:preferrelative="t" stroked="f" coordsize="21600,21600">
                  <v:path/>
                  <v:fill on="f" focussize="0,0"/>
                  <v:stroke on="f"/>
                  <v:imagedata r:id="rId83" o:title=""/>
                  <o:lock v:ext="edit" aspectratio="t"/>
                  <w10:wrap type="none"/>
                  <w10:anchorlock/>
                </v:shape>
                <o:OLEObject Type="Embed" ProgID="Equation.KSEE3" ShapeID="_x0000_i1059" DrawAspect="Content" ObjectID="_1468075759" r:id="rId82">
                  <o:LockedField>false</o:LockedField>
                </o:OLEObject>
              </w:object>
            </w:r>
          </w:p>
        </w:tc>
      </w:tr>
      <w:tr>
        <w:tblPrEx>
          <w:tblCellMar>
            <w:top w:w="0" w:type="dxa"/>
            <w:left w:w="10" w:type="dxa"/>
            <w:bottom w:w="0" w:type="dxa"/>
            <w:right w:w="10" w:type="dxa"/>
          </w:tblCellMar>
        </w:tblPrEx>
        <w:trPr>
          <w:trHeight w:val="605" w:hRule="exact"/>
          <w:tblHeader/>
        </w:trPr>
        <w:tc>
          <w:tcPr>
            <w:tcW w:w="754"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牌号</w:t>
            </w:r>
          </w:p>
        </w:tc>
        <w:tc>
          <w:tcPr>
            <w:tcW w:w="998"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厚度（mm）</w:t>
            </w:r>
          </w:p>
        </w:tc>
        <w:tc>
          <w:tcPr>
            <w:tcW w:w="1392" w:type="dxa"/>
            <w:vMerge w:val="continue"/>
            <w:tcBorders>
              <w:left w:val="single" w:color="auto" w:sz="4" w:space="0"/>
            </w:tcBorders>
            <w:shd w:val="clear" w:color="auto" w:fill="FFFFFF"/>
            <w:noWrap w:val="0"/>
            <w:vAlign w:val="center"/>
          </w:tcPr>
          <w:p>
            <w:pPr>
              <w:spacing w:line="240" w:lineRule="auto"/>
              <w:ind w:left="0" w:leftChars="0" w:right="0" w:rightChars="0" w:firstLine="0" w:firstLineChars="0"/>
              <w:jc w:val="center"/>
              <w:rPr>
                <w:rFonts w:cs="Times New Roman"/>
                <w:b w:val="0"/>
                <w:bCs w:val="0"/>
                <w:color w:val="auto"/>
                <w:spacing w:val="0"/>
                <w:sz w:val="18"/>
                <w:szCs w:val="18"/>
                <w:highlight w:val="none"/>
              </w:rPr>
            </w:pPr>
          </w:p>
        </w:tc>
        <w:tc>
          <w:tcPr>
            <w:tcW w:w="1136" w:type="dxa"/>
            <w:vMerge w:val="continue"/>
            <w:tcBorders>
              <w:left w:val="single" w:color="auto" w:sz="4" w:space="0"/>
            </w:tcBorders>
            <w:shd w:val="clear" w:color="auto" w:fill="FFFFFF"/>
            <w:noWrap w:val="0"/>
            <w:vAlign w:val="center"/>
          </w:tcPr>
          <w:p>
            <w:pPr>
              <w:spacing w:line="240" w:lineRule="auto"/>
              <w:ind w:left="0" w:leftChars="0" w:right="0" w:rightChars="0" w:firstLine="0" w:firstLineChars="0"/>
              <w:jc w:val="center"/>
              <w:rPr>
                <w:rFonts w:cs="Times New Roman"/>
                <w:b w:val="0"/>
                <w:bCs w:val="0"/>
                <w:color w:val="auto"/>
                <w:spacing w:val="0"/>
                <w:sz w:val="18"/>
                <w:szCs w:val="18"/>
                <w:highlight w:val="none"/>
              </w:rPr>
            </w:pPr>
          </w:p>
        </w:tc>
        <w:tc>
          <w:tcPr>
            <w:tcW w:w="1540" w:type="dxa"/>
            <w:vMerge w:val="continue"/>
            <w:tcBorders>
              <w:left w:val="single" w:color="auto" w:sz="4" w:space="0"/>
              <w:right w:val="single" w:color="auto" w:sz="4" w:space="0"/>
            </w:tcBorders>
            <w:shd w:val="clear" w:color="auto" w:fill="FFFFFF"/>
            <w:noWrap w:val="0"/>
            <w:vAlign w:val="center"/>
          </w:tcPr>
          <w:p>
            <w:pPr>
              <w:spacing w:line="240" w:lineRule="auto"/>
              <w:ind w:left="0" w:leftChars="0" w:right="0" w:rightChars="0" w:firstLine="0" w:firstLineChars="0"/>
              <w:jc w:val="center"/>
              <w:rPr>
                <w:rFonts w:cs="Times New Roman"/>
                <w:b w:val="0"/>
                <w:bCs w:val="0"/>
                <w:color w:val="auto"/>
                <w:spacing w:val="0"/>
                <w:sz w:val="18"/>
                <w:szCs w:val="18"/>
                <w:highlight w:val="none"/>
              </w:rPr>
            </w:pPr>
          </w:p>
        </w:tc>
      </w:tr>
      <w:tr>
        <w:tblPrEx>
          <w:tblCellMar>
            <w:top w:w="0" w:type="dxa"/>
            <w:left w:w="10" w:type="dxa"/>
            <w:bottom w:w="0" w:type="dxa"/>
            <w:right w:w="10" w:type="dxa"/>
          </w:tblCellMar>
        </w:tblPrEx>
        <w:trPr>
          <w:trHeight w:val="421" w:hRule="exact"/>
        </w:trPr>
        <w:tc>
          <w:tcPr>
            <w:tcW w:w="754" w:type="dxa"/>
            <w:vMerge w:val="restart"/>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Q235钢</w:t>
            </w:r>
          </w:p>
        </w:tc>
        <w:tc>
          <w:tcPr>
            <w:tcW w:w="998"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≤16</w:t>
            </w:r>
          </w:p>
        </w:tc>
        <w:tc>
          <w:tcPr>
            <w:tcW w:w="1392"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190</w:t>
            </w:r>
          </w:p>
        </w:tc>
        <w:tc>
          <w:tcPr>
            <w:tcW w:w="1136"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110</w:t>
            </w:r>
          </w:p>
        </w:tc>
        <w:tc>
          <w:tcPr>
            <w:tcW w:w="1540" w:type="dxa"/>
            <w:vMerge w:val="restart"/>
            <w:tcBorders>
              <w:top w:val="single" w:color="auto" w:sz="4" w:space="0"/>
              <w:left w:val="single" w:color="auto" w:sz="4" w:space="0"/>
              <w:right w:val="single" w:color="auto" w:sz="4" w:space="0"/>
            </w:tcBorders>
            <w:shd w:val="clear" w:color="auto" w:fill="FFFFFF"/>
            <w:noWrap w:val="0"/>
            <w:vAlign w:val="center"/>
          </w:tcPr>
          <w:p>
            <w:pPr>
              <w:pStyle w:val="50"/>
              <w:shd w:val="clear" w:color="auto" w:fill="auto"/>
              <w:tabs>
                <w:tab w:val="left" w:pos="240"/>
              </w:tabs>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280</w:t>
            </w:r>
          </w:p>
        </w:tc>
      </w:tr>
      <w:tr>
        <w:tblPrEx>
          <w:tblCellMar>
            <w:top w:w="0" w:type="dxa"/>
            <w:left w:w="10" w:type="dxa"/>
            <w:bottom w:w="0" w:type="dxa"/>
            <w:right w:w="10" w:type="dxa"/>
          </w:tblCellMar>
        </w:tblPrEx>
        <w:trPr>
          <w:trHeight w:val="408" w:hRule="exact"/>
        </w:trPr>
        <w:tc>
          <w:tcPr>
            <w:tcW w:w="754" w:type="dxa"/>
            <w:vMerge w:val="continue"/>
            <w:tcBorders>
              <w:left w:val="single" w:color="auto" w:sz="4" w:space="0"/>
            </w:tcBorders>
            <w:shd w:val="clear" w:color="auto" w:fill="FFFFFF"/>
            <w:noWrap w:val="0"/>
            <w:vAlign w:val="center"/>
          </w:tcPr>
          <w:p>
            <w:pPr>
              <w:spacing w:line="240" w:lineRule="auto"/>
              <w:ind w:left="0" w:leftChars="0" w:right="0" w:rightChars="0" w:firstLine="0" w:firstLineChars="0"/>
              <w:jc w:val="center"/>
              <w:rPr>
                <w:rFonts w:cs="Times New Roman"/>
                <w:b w:val="0"/>
                <w:bCs w:val="0"/>
                <w:color w:val="auto"/>
                <w:spacing w:val="0"/>
                <w:sz w:val="18"/>
                <w:szCs w:val="18"/>
                <w:highlight w:val="none"/>
              </w:rPr>
            </w:pPr>
          </w:p>
        </w:tc>
        <w:tc>
          <w:tcPr>
            <w:tcW w:w="998"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16</w:t>
            </w:r>
            <w:r>
              <w:rPr>
                <w:rFonts w:hint="eastAsia" w:ascii="Times New Roman" w:hAnsi="Times New Roman" w:eastAsia="宋体" w:cs="Times New Roman"/>
                <w:b w:val="0"/>
                <w:bCs w:val="0"/>
                <w:color w:val="auto"/>
                <w:spacing w:val="0"/>
                <w:w w:val="100"/>
                <w:position w:val="0"/>
                <w:sz w:val="18"/>
                <w:szCs w:val="18"/>
                <w:highlight w:val="none"/>
                <w:shd w:val="clear" w:color="auto" w:fill="FFFFFF"/>
                <w:lang w:val="zh-CN" w:bidi="zh-CN"/>
              </w:rPr>
              <w:t>~</w:t>
            </w: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40</w:t>
            </w:r>
          </w:p>
        </w:tc>
        <w:tc>
          <w:tcPr>
            <w:tcW w:w="1392"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180</w:t>
            </w:r>
          </w:p>
        </w:tc>
        <w:tc>
          <w:tcPr>
            <w:tcW w:w="1136"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105</w:t>
            </w:r>
          </w:p>
        </w:tc>
        <w:tc>
          <w:tcPr>
            <w:tcW w:w="1540" w:type="dxa"/>
            <w:vMerge w:val="continue"/>
            <w:tcBorders>
              <w:left w:val="single" w:color="auto" w:sz="4" w:space="0"/>
              <w:right w:val="single" w:color="auto" w:sz="4" w:space="0"/>
            </w:tcBorders>
            <w:shd w:val="clear" w:color="auto" w:fill="FFFFFF"/>
            <w:noWrap w:val="0"/>
            <w:vAlign w:val="center"/>
          </w:tcPr>
          <w:p>
            <w:pPr>
              <w:tabs>
                <w:tab w:val="left" w:pos="240"/>
              </w:tabs>
              <w:spacing w:line="240" w:lineRule="auto"/>
              <w:ind w:left="0" w:leftChars="0" w:right="0" w:rightChars="0" w:firstLine="0" w:firstLineChars="0"/>
              <w:jc w:val="center"/>
              <w:rPr>
                <w:rFonts w:cs="Times New Roman"/>
                <w:b w:val="0"/>
                <w:bCs w:val="0"/>
                <w:color w:val="auto"/>
                <w:spacing w:val="0"/>
                <w:sz w:val="18"/>
                <w:szCs w:val="18"/>
                <w:highlight w:val="none"/>
              </w:rPr>
            </w:pPr>
          </w:p>
        </w:tc>
      </w:tr>
      <w:tr>
        <w:tblPrEx>
          <w:tblCellMar>
            <w:top w:w="0" w:type="dxa"/>
            <w:left w:w="10" w:type="dxa"/>
            <w:bottom w:w="0" w:type="dxa"/>
            <w:right w:w="10" w:type="dxa"/>
          </w:tblCellMar>
        </w:tblPrEx>
        <w:trPr>
          <w:trHeight w:val="421" w:hRule="exact"/>
        </w:trPr>
        <w:tc>
          <w:tcPr>
            <w:tcW w:w="754" w:type="dxa"/>
            <w:vMerge w:val="continue"/>
            <w:tcBorders>
              <w:left w:val="single" w:color="auto" w:sz="4" w:space="0"/>
            </w:tcBorders>
            <w:shd w:val="clear" w:color="auto" w:fill="FFFFFF"/>
            <w:noWrap w:val="0"/>
            <w:vAlign w:val="center"/>
          </w:tcPr>
          <w:p>
            <w:pPr>
              <w:spacing w:line="240" w:lineRule="auto"/>
              <w:ind w:left="0" w:leftChars="0" w:right="0" w:rightChars="0" w:firstLine="0" w:firstLineChars="0"/>
              <w:jc w:val="center"/>
              <w:rPr>
                <w:rFonts w:cs="Times New Roman"/>
                <w:b w:val="0"/>
                <w:bCs w:val="0"/>
                <w:color w:val="auto"/>
                <w:spacing w:val="0"/>
                <w:sz w:val="18"/>
                <w:szCs w:val="18"/>
                <w:highlight w:val="none"/>
              </w:rPr>
            </w:pPr>
          </w:p>
        </w:tc>
        <w:tc>
          <w:tcPr>
            <w:tcW w:w="998"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40</w:t>
            </w:r>
            <w:r>
              <w:rPr>
                <w:rFonts w:hint="eastAsia" w:ascii="Times New Roman" w:hAnsi="Times New Roman" w:eastAsia="宋体" w:cs="Times New Roman"/>
                <w:b w:val="0"/>
                <w:bCs w:val="0"/>
                <w:color w:val="auto"/>
                <w:spacing w:val="0"/>
                <w:w w:val="100"/>
                <w:position w:val="0"/>
                <w:sz w:val="18"/>
                <w:szCs w:val="18"/>
                <w:highlight w:val="none"/>
                <w:shd w:val="clear" w:color="auto" w:fill="FFFFFF"/>
                <w:lang w:val="zh-CN" w:bidi="zh-CN"/>
              </w:rPr>
              <w:t>~</w:t>
            </w: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100</w:t>
            </w:r>
          </w:p>
        </w:tc>
        <w:tc>
          <w:tcPr>
            <w:tcW w:w="1392"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170</w:t>
            </w:r>
          </w:p>
        </w:tc>
        <w:tc>
          <w:tcPr>
            <w:tcW w:w="1136"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100</w:t>
            </w:r>
          </w:p>
        </w:tc>
        <w:tc>
          <w:tcPr>
            <w:tcW w:w="1540" w:type="dxa"/>
            <w:vMerge w:val="continue"/>
            <w:tcBorders>
              <w:left w:val="single" w:color="auto" w:sz="4" w:space="0"/>
              <w:right w:val="single" w:color="auto" w:sz="4" w:space="0"/>
            </w:tcBorders>
            <w:shd w:val="clear" w:color="auto" w:fill="FFFFFF"/>
            <w:noWrap w:val="0"/>
            <w:vAlign w:val="center"/>
          </w:tcPr>
          <w:p>
            <w:pPr>
              <w:tabs>
                <w:tab w:val="left" w:pos="240"/>
              </w:tabs>
              <w:spacing w:line="240" w:lineRule="auto"/>
              <w:ind w:left="0" w:leftChars="0" w:right="0" w:rightChars="0" w:firstLine="0" w:firstLineChars="0"/>
              <w:jc w:val="center"/>
              <w:rPr>
                <w:rFonts w:cs="Times New Roman"/>
                <w:b w:val="0"/>
                <w:bCs w:val="0"/>
                <w:color w:val="auto"/>
                <w:spacing w:val="0"/>
                <w:sz w:val="18"/>
                <w:szCs w:val="18"/>
                <w:highlight w:val="none"/>
              </w:rPr>
            </w:pPr>
          </w:p>
        </w:tc>
      </w:tr>
      <w:tr>
        <w:tblPrEx>
          <w:tblCellMar>
            <w:top w:w="0" w:type="dxa"/>
            <w:left w:w="10" w:type="dxa"/>
            <w:bottom w:w="0" w:type="dxa"/>
            <w:right w:w="10" w:type="dxa"/>
          </w:tblCellMar>
        </w:tblPrEx>
        <w:trPr>
          <w:trHeight w:val="421" w:hRule="exact"/>
        </w:trPr>
        <w:tc>
          <w:tcPr>
            <w:tcW w:w="754" w:type="dxa"/>
            <w:vMerge w:val="restart"/>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Q3</w:t>
            </w:r>
            <w:r>
              <w:rPr>
                <w:rFonts w:hint="eastAsia" w:ascii="Times New Roman" w:hAnsi="Times New Roman" w:eastAsia="宋体" w:cs="Times New Roman"/>
                <w:b w:val="0"/>
                <w:bCs w:val="0"/>
                <w:color w:val="auto"/>
                <w:spacing w:val="0"/>
                <w:w w:val="100"/>
                <w:position w:val="0"/>
                <w:sz w:val="18"/>
                <w:szCs w:val="18"/>
                <w:highlight w:val="none"/>
                <w:shd w:val="clear" w:color="auto" w:fill="FFFFFF"/>
                <w:lang w:val="en-US" w:bidi="zh-CN"/>
              </w:rPr>
              <w:t>5</w:t>
            </w: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5钢</w:t>
            </w:r>
          </w:p>
        </w:tc>
        <w:tc>
          <w:tcPr>
            <w:tcW w:w="998"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≤16</w:t>
            </w:r>
          </w:p>
        </w:tc>
        <w:tc>
          <w:tcPr>
            <w:tcW w:w="1392"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hint="default" w:ascii="Times New Roman" w:hAnsi="Times New Roman" w:eastAsia="宋体" w:cs="Times New Roman"/>
                <w:b w:val="0"/>
                <w:bCs w:val="0"/>
                <w:color w:val="auto"/>
                <w:spacing w:val="0"/>
                <w:sz w:val="18"/>
                <w:szCs w:val="18"/>
                <w:highlight w:val="none"/>
                <w:lang w:val="en-US"/>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2</w:t>
            </w:r>
            <w:r>
              <w:rPr>
                <w:rFonts w:hint="default" w:ascii="Times New Roman" w:hAnsi="Times New Roman" w:eastAsia="宋体" w:cs="Times New Roman"/>
                <w:b w:val="0"/>
                <w:bCs w:val="0"/>
                <w:color w:val="auto"/>
                <w:spacing w:val="0"/>
                <w:w w:val="100"/>
                <w:position w:val="0"/>
                <w:sz w:val="18"/>
                <w:szCs w:val="18"/>
                <w:highlight w:val="none"/>
                <w:shd w:val="clear" w:color="auto" w:fill="FFFFFF"/>
                <w:lang w:val="en-US" w:bidi="zh-CN"/>
              </w:rPr>
              <w:t>75</w:t>
            </w:r>
          </w:p>
        </w:tc>
        <w:tc>
          <w:tcPr>
            <w:tcW w:w="1136"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160</w:t>
            </w:r>
          </w:p>
        </w:tc>
        <w:tc>
          <w:tcPr>
            <w:tcW w:w="1540" w:type="dxa"/>
            <w:vMerge w:val="restart"/>
            <w:tcBorders>
              <w:top w:val="single" w:color="auto" w:sz="4" w:space="0"/>
              <w:left w:val="single" w:color="auto" w:sz="4" w:space="0"/>
              <w:right w:val="single" w:color="auto" w:sz="4" w:space="0"/>
            </w:tcBorders>
            <w:shd w:val="clear" w:color="auto" w:fill="FFFFFF"/>
            <w:noWrap w:val="0"/>
            <w:vAlign w:val="center"/>
          </w:tcPr>
          <w:p>
            <w:pPr>
              <w:pStyle w:val="50"/>
              <w:shd w:val="clear" w:color="auto" w:fill="auto"/>
              <w:tabs>
                <w:tab w:val="left" w:pos="240"/>
              </w:tabs>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355</w:t>
            </w:r>
          </w:p>
        </w:tc>
      </w:tr>
      <w:tr>
        <w:tblPrEx>
          <w:tblCellMar>
            <w:top w:w="0" w:type="dxa"/>
            <w:left w:w="10" w:type="dxa"/>
            <w:bottom w:w="0" w:type="dxa"/>
            <w:right w:w="10" w:type="dxa"/>
          </w:tblCellMar>
        </w:tblPrEx>
        <w:trPr>
          <w:trHeight w:val="421" w:hRule="exact"/>
        </w:trPr>
        <w:tc>
          <w:tcPr>
            <w:tcW w:w="754" w:type="dxa"/>
            <w:vMerge w:val="continue"/>
            <w:tcBorders>
              <w:left w:val="single" w:color="auto" w:sz="4" w:space="0"/>
            </w:tcBorders>
            <w:shd w:val="clear" w:color="auto" w:fill="FFFFFF"/>
            <w:noWrap w:val="0"/>
            <w:vAlign w:val="center"/>
          </w:tcPr>
          <w:p>
            <w:pPr>
              <w:spacing w:line="240" w:lineRule="auto"/>
              <w:ind w:left="0" w:leftChars="0" w:right="0" w:rightChars="0" w:firstLine="0" w:firstLineChars="0"/>
              <w:jc w:val="center"/>
              <w:rPr>
                <w:rFonts w:cs="Times New Roman"/>
                <w:b w:val="0"/>
                <w:bCs w:val="0"/>
                <w:color w:val="auto"/>
                <w:spacing w:val="0"/>
                <w:sz w:val="18"/>
                <w:szCs w:val="18"/>
                <w:highlight w:val="none"/>
              </w:rPr>
            </w:pPr>
          </w:p>
        </w:tc>
        <w:tc>
          <w:tcPr>
            <w:tcW w:w="998"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16</w:t>
            </w:r>
            <w:r>
              <w:rPr>
                <w:rFonts w:hint="eastAsia" w:ascii="Times New Roman" w:hAnsi="Times New Roman" w:eastAsia="宋体" w:cs="Times New Roman"/>
                <w:b w:val="0"/>
                <w:bCs w:val="0"/>
                <w:color w:val="auto"/>
                <w:spacing w:val="0"/>
                <w:w w:val="100"/>
                <w:position w:val="0"/>
                <w:sz w:val="18"/>
                <w:szCs w:val="18"/>
                <w:highlight w:val="none"/>
                <w:shd w:val="clear" w:color="auto" w:fill="FFFFFF"/>
                <w:lang w:val="zh-CN" w:bidi="zh-CN"/>
              </w:rPr>
              <w:t>~</w:t>
            </w: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40</w:t>
            </w:r>
          </w:p>
        </w:tc>
        <w:tc>
          <w:tcPr>
            <w:tcW w:w="1392"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hint="default" w:ascii="Times New Roman" w:hAnsi="Times New Roman" w:eastAsia="宋体" w:cs="Times New Roman"/>
                <w:b w:val="0"/>
                <w:bCs w:val="0"/>
                <w:color w:val="auto"/>
                <w:spacing w:val="0"/>
                <w:sz w:val="18"/>
                <w:szCs w:val="18"/>
                <w:highlight w:val="none"/>
                <w:lang w:val="en-US"/>
              </w:rPr>
            </w:pPr>
            <w:r>
              <w:rPr>
                <w:rFonts w:hint="default" w:ascii="Times New Roman" w:hAnsi="Times New Roman" w:eastAsia="宋体" w:cs="Times New Roman"/>
                <w:b w:val="0"/>
                <w:bCs w:val="0"/>
                <w:color w:val="auto"/>
                <w:spacing w:val="0"/>
                <w:w w:val="100"/>
                <w:position w:val="0"/>
                <w:sz w:val="18"/>
                <w:szCs w:val="18"/>
                <w:highlight w:val="none"/>
                <w:shd w:val="clear" w:color="auto" w:fill="FFFFFF"/>
                <w:lang w:val="en-US" w:bidi="zh-CN"/>
              </w:rPr>
              <w:t>270</w:t>
            </w:r>
          </w:p>
        </w:tc>
        <w:tc>
          <w:tcPr>
            <w:tcW w:w="1136"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155</w:t>
            </w:r>
          </w:p>
        </w:tc>
        <w:tc>
          <w:tcPr>
            <w:tcW w:w="1540" w:type="dxa"/>
            <w:vMerge w:val="continue"/>
            <w:tcBorders>
              <w:left w:val="single" w:color="auto" w:sz="4" w:space="0"/>
              <w:right w:val="single" w:color="auto" w:sz="4" w:space="0"/>
            </w:tcBorders>
            <w:shd w:val="clear" w:color="auto" w:fill="FFFFFF"/>
            <w:noWrap w:val="0"/>
            <w:vAlign w:val="center"/>
          </w:tcPr>
          <w:p>
            <w:pPr>
              <w:tabs>
                <w:tab w:val="left" w:pos="240"/>
              </w:tabs>
              <w:spacing w:line="240" w:lineRule="auto"/>
              <w:ind w:left="0" w:leftChars="0" w:right="0" w:rightChars="0" w:firstLine="0" w:firstLineChars="0"/>
              <w:jc w:val="center"/>
              <w:rPr>
                <w:rFonts w:cs="Times New Roman"/>
                <w:b w:val="0"/>
                <w:bCs w:val="0"/>
                <w:color w:val="auto"/>
                <w:spacing w:val="0"/>
                <w:sz w:val="18"/>
                <w:szCs w:val="18"/>
                <w:highlight w:val="none"/>
              </w:rPr>
            </w:pPr>
          </w:p>
        </w:tc>
      </w:tr>
      <w:tr>
        <w:tblPrEx>
          <w:tblCellMar>
            <w:top w:w="0" w:type="dxa"/>
            <w:left w:w="10" w:type="dxa"/>
            <w:bottom w:w="0" w:type="dxa"/>
            <w:right w:w="10" w:type="dxa"/>
          </w:tblCellMar>
        </w:tblPrEx>
        <w:trPr>
          <w:trHeight w:val="408" w:hRule="exact"/>
        </w:trPr>
        <w:tc>
          <w:tcPr>
            <w:tcW w:w="754" w:type="dxa"/>
            <w:vMerge w:val="continue"/>
            <w:tcBorders>
              <w:left w:val="single" w:color="auto" w:sz="4" w:space="0"/>
            </w:tcBorders>
            <w:shd w:val="clear" w:color="auto" w:fill="FFFFFF"/>
            <w:noWrap w:val="0"/>
            <w:vAlign w:val="center"/>
          </w:tcPr>
          <w:p>
            <w:pPr>
              <w:spacing w:line="240" w:lineRule="auto"/>
              <w:ind w:left="0" w:leftChars="0" w:right="0" w:rightChars="0" w:firstLine="0" w:firstLineChars="0"/>
              <w:jc w:val="center"/>
              <w:rPr>
                <w:rFonts w:cs="Times New Roman"/>
                <w:b w:val="0"/>
                <w:bCs w:val="0"/>
                <w:color w:val="auto"/>
                <w:spacing w:val="0"/>
                <w:sz w:val="18"/>
                <w:szCs w:val="18"/>
                <w:highlight w:val="none"/>
              </w:rPr>
            </w:pPr>
          </w:p>
        </w:tc>
        <w:tc>
          <w:tcPr>
            <w:tcW w:w="998"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40</w:t>
            </w:r>
            <w:r>
              <w:rPr>
                <w:rFonts w:hint="eastAsia" w:ascii="Times New Roman" w:hAnsi="Times New Roman" w:eastAsia="宋体" w:cs="Times New Roman"/>
                <w:b w:val="0"/>
                <w:bCs w:val="0"/>
                <w:color w:val="auto"/>
                <w:spacing w:val="0"/>
                <w:w w:val="100"/>
                <w:position w:val="0"/>
                <w:sz w:val="18"/>
                <w:szCs w:val="18"/>
                <w:highlight w:val="none"/>
                <w:shd w:val="clear" w:color="auto" w:fill="FFFFFF"/>
                <w:lang w:val="zh-CN" w:bidi="zh-CN"/>
              </w:rPr>
              <w:t>~</w:t>
            </w: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63</w:t>
            </w:r>
          </w:p>
        </w:tc>
        <w:tc>
          <w:tcPr>
            <w:tcW w:w="1392"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hint="default" w:ascii="Times New Roman" w:hAnsi="Times New Roman" w:eastAsia="宋体" w:cs="Times New Roman"/>
                <w:b w:val="0"/>
                <w:bCs w:val="0"/>
                <w:color w:val="auto"/>
                <w:spacing w:val="0"/>
                <w:sz w:val="18"/>
                <w:szCs w:val="18"/>
                <w:highlight w:val="none"/>
                <w:lang w:val="en-US"/>
              </w:rPr>
            </w:pPr>
            <w:r>
              <w:rPr>
                <w:rFonts w:hint="default" w:ascii="Times New Roman" w:hAnsi="Times New Roman" w:eastAsia="宋体" w:cs="Times New Roman"/>
                <w:b w:val="0"/>
                <w:bCs w:val="0"/>
                <w:color w:val="auto"/>
                <w:spacing w:val="0"/>
                <w:w w:val="100"/>
                <w:position w:val="0"/>
                <w:sz w:val="18"/>
                <w:szCs w:val="18"/>
                <w:highlight w:val="none"/>
                <w:shd w:val="clear" w:color="auto" w:fill="FFFFFF"/>
                <w:lang w:val="en-US" w:bidi="zh-CN"/>
              </w:rPr>
              <w:t>260</w:t>
            </w:r>
          </w:p>
        </w:tc>
        <w:tc>
          <w:tcPr>
            <w:tcW w:w="1136"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150</w:t>
            </w:r>
          </w:p>
        </w:tc>
        <w:tc>
          <w:tcPr>
            <w:tcW w:w="1540" w:type="dxa"/>
            <w:vMerge w:val="continue"/>
            <w:tcBorders>
              <w:left w:val="single" w:color="auto" w:sz="4" w:space="0"/>
              <w:right w:val="single" w:color="auto" w:sz="4" w:space="0"/>
            </w:tcBorders>
            <w:shd w:val="clear" w:color="auto" w:fill="FFFFFF"/>
            <w:noWrap w:val="0"/>
            <w:vAlign w:val="center"/>
          </w:tcPr>
          <w:p>
            <w:pPr>
              <w:tabs>
                <w:tab w:val="left" w:pos="240"/>
              </w:tabs>
              <w:spacing w:line="240" w:lineRule="auto"/>
              <w:ind w:left="0" w:leftChars="0" w:right="0" w:rightChars="0" w:firstLine="0" w:firstLineChars="0"/>
              <w:jc w:val="center"/>
              <w:rPr>
                <w:rFonts w:cs="Times New Roman"/>
                <w:b w:val="0"/>
                <w:bCs w:val="0"/>
                <w:color w:val="auto"/>
                <w:spacing w:val="0"/>
                <w:sz w:val="18"/>
                <w:szCs w:val="18"/>
                <w:highlight w:val="none"/>
              </w:rPr>
            </w:pPr>
          </w:p>
        </w:tc>
      </w:tr>
      <w:tr>
        <w:tblPrEx>
          <w:tblCellMar>
            <w:top w:w="0" w:type="dxa"/>
            <w:left w:w="10" w:type="dxa"/>
            <w:bottom w:w="0" w:type="dxa"/>
            <w:right w:w="10" w:type="dxa"/>
          </w:tblCellMar>
        </w:tblPrEx>
        <w:trPr>
          <w:trHeight w:val="421" w:hRule="exact"/>
        </w:trPr>
        <w:tc>
          <w:tcPr>
            <w:tcW w:w="754" w:type="dxa"/>
            <w:vMerge w:val="continue"/>
            <w:tcBorders>
              <w:left w:val="single" w:color="auto" w:sz="4" w:space="0"/>
            </w:tcBorders>
            <w:shd w:val="clear" w:color="auto" w:fill="FFFFFF"/>
            <w:noWrap w:val="0"/>
            <w:vAlign w:val="center"/>
          </w:tcPr>
          <w:p>
            <w:pPr>
              <w:spacing w:line="240" w:lineRule="auto"/>
              <w:ind w:left="0" w:leftChars="0" w:right="0" w:rightChars="0" w:firstLine="0" w:firstLineChars="0"/>
              <w:jc w:val="center"/>
              <w:rPr>
                <w:rFonts w:cs="Times New Roman"/>
                <w:b w:val="0"/>
                <w:bCs w:val="0"/>
                <w:color w:val="auto"/>
                <w:spacing w:val="0"/>
                <w:sz w:val="18"/>
                <w:szCs w:val="18"/>
                <w:highlight w:val="none"/>
              </w:rPr>
            </w:pPr>
          </w:p>
        </w:tc>
        <w:tc>
          <w:tcPr>
            <w:tcW w:w="998"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63</w:t>
            </w:r>
            <w:r>
              <w:rPr>
                <w:rFonts w:hint="eastAsia" w:ascii="Times New Roman" w:hAnsi="Times New Roman" w:eastAsia="宋体" w:cs="Times New Roman"/>
                <w:b w:val="0"/>
                <w:bCs w:val="0"/>
                <w:color w:val="auto"/>
                <w:spacing w:val="0"/>
                <w:w w:val="100"/>
                <w:position w:val="0"/>
                <w:sz w:val="18"/>
                <w:szCs w:val="18"/>
                <w:highlight w:val="none"/>
                <w:shd w:val="clear" w:color="auto" w:fill="FFFFFF"/>
                <w:lang w:val="zh-CN" w:bidi="zh-CN"/>
              </w:rPr>
              <w:t>~</w:t>
            </w: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80</w:t>
            </w:r>
          </w:p>
        </w:tc>
        <w:tc>
          <w:tcPr>
            <w:tcW w:w="1392"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hint="default" w:ascii="Times New Roman" w:hAnsi="Times New Roman" w:eastAsia="宋体" w:cs="Times New Roman"/>
                <w:b w:val="0"/>
                <w:bCs w:val="0"/>
                <w:color w:val="auto"/>
                <w:spacing w:val="0"/>
                <w:sz w:val="18"/>
                <w:szCs w:val="18"/>
                <w:highlight w:val="none"/>
                <w:lang w:val="en-US"/>
              </w:rPr>
            </w:pPr>
            <w:r>
              <w:rPr>
                <w:rFonts w:hint="default" w:ascii="Times New Roman" w:hAnsi="Times New Roman" w:eastAsia="宋体" w:cs="Times New Roman"/>
                <w:b w:val="0"/>
                <w:bCs w:val="0"/>
                <w:color w:val="auto"/>
                <w:spacing w:val="0"/>
                <w:w w:val="100"/>
                <w:position w:val="0"/>
                <w:sz w:val="18"/>
                <w:szCs w:val="18"/>
                <w:highlight w:val="none"/>
                <w:shd w:val="clear" w:color="auto" w:fill="FFFFFF"/>
                <w:lang w:val="en-US" w:bidi="zh-CN"/>
              </w:rPr>
              <w:t>250</w:t>
            </w:r>
          </w:p>
        </w:tc>
        <w:tc>
          <w:tcPr>
            <w:tcW w:w="1136"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hint="default" w:ascii="Times New Roman" w:hAnsi="Times New Roman" w:eastAsia="宋体" w:cs="Times New Roman"/>
                <w:b w:val="0"/>
                <w:bCs w:val="0"/>
                <w:color w:val="auto"/>
                <w:spacing w:val="0"/>
                <w:sz w:val="18"/>
                <w:szCs w:val="18"/>
                <w:highlight w:val="none"/>
                <w:lang w:val="en-US"/>
              </w:rPr>
            </w:pPr>
            <w:r>
              <w:rPr>
                <w:rFonts w:hint="default" w:ascii="Times New Roman" w:hAnsi="Times New Roman" w:eastAsia="宋体" w:cs="Times New Roman"/>
                <w:b w:val="0"/>
                <w:bCs w:val="0"/>
                <w:color w:val="auto"/>
                <w:spacing w:val="0"/>
                <w:w w:val="100"/>
                <w:position w:val="0"/>
                <w:sz w:val="18"/>
                <w:szCs w:val="18"/>
                <w:highlight w:val="none"/>
                <w:shd w:val="clear" w:color="auto" w:fill="FFFFFF"/>
                <w:lang w:val="en-US" w:bidi="zh-CN"/>
              </w:rPr>
              <w:t>145</w:t>
            </w:r>
          </w:p>
        </w:tc>
        <w:tc>
          <w:tcPr>
            <w:tcW w:w="1540" w:type="dxa"/>
            <w:vMerge w:val="continue"/>
            <w:tcBorders>
              <w:left w:val="single" w:color="auto" w:sz="4" w:space="0"/>
              <w:right w:val="single" w:color="auto" w:sz="4" w:space="0"/>
            </w:tcBorders>
            <w:shd w:val="clear" w:color="auto" w:fill="FFFFFF"/>
            <w:noWrap w:val="0"/>
            <w:vAlign w:val="center"/>
          </w:tcPr>
          <w:p>
            <w:pPr>
              <w:tabs>
                <w:tab w:val="left" w:pos="240"/>
              </w:tabs>
              <w:spacing w:line="240" w:lineRule="auto"/>
              <w:ind w:left="0" w:leftChars="0" w:right="0" w:rightChars="0" w:firstLine="0" w:firstLineChars="0"/>
              <w:jc w:val="center"/>
              <w:rPr>
                <w:rFonts w:cs="Times New Roman"/>
                <w:b w:val="0"/>
                <w:bCs w:val="0"/>
                <w:color w:val="auto"/>
                <w:spacing w:val="0"/>
                <w:sz w:val="18"/>
                <w:szCs w:val="18"/>
                <w:highlight w:val="none"/>
              </w:rPr>
            </w:pPr>
          </w:p>
        </w:tc>
      </w:tr>
      <w:tr>
        <w:tblPrEx>
          <w:tblCellMar>
            <w:top w:w="0" w:type="dxa"/>
            <w:left w:w="10" w:type="dxa"/>
            <w:bottom w:w="0" w:type="dxa"/>
            <w:right w:w="10" w:type="dxa"/>
          </w:tblCellMar>
        </w:tblPrEx>
        <w:trPr>
          <w:trHeight w:val="421" w:hRule="exact"/>
        </w:trPr>
        <w:tc>
          <w:tcPr>
            <w:tcW w:w="754" w:type="dxa"/>
            <w:vMerge w:val="continue"/>
            <w:tcBorders>
              <w:left w:val="single" w:color="auto" w:sz="4" w:space="0"/>
            </w:tcBorders>
            <w:shd w:val="clear" w:color="auto" w:fill="FFFFFF"/>
            <w:noWrap w:val="0"/>
            <w:vAlign w:val="center"/>
          </w:tcPr>
          <w:p>
            <w:pPr>
              <w:spacing w:line="240" w:lineRule="auto"/>
              <w:ind w:left="0" w:leftChars="0" w:right="0" w:rightChars="0" w:firstLine="0" w:firstLineChars="0"/>
              <w:jc w:val="center"/>
              <w:rPr>
                <w:rFonts w:cs="Times New Roman"/>
                <w:b w:val="0"/>
                <w:bCs w:val="0"/>
                <w:color w:val="auto"/>
                <w:spacing w:val="0"/>
                <w:sz w:val="18"/>
                <w:szCs w:val="18"/>
                <w:highlight w:val="none"/>
              </w:rPr>
            </w:pPr>
          </w:p>
        </w:tc>
        <w:tc>
          <w:tcPr>
            <w:tcW w:w="998"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80</w:t>
            </w:r>
            <w:r>
              <w:rPr>
                <w:rFonts w:hint="eastAsia" w:ascii="Times New Roman" w:hAnsi="Times New Roman" w:eastAsia="宋体" w:cs="Times New Roman"/>
                <w:b w:val="0"/>
                <w:bCs w:val="0"/>
                <w:color w:val="auto"/>
                <w:spacing w:val="0"/>
                <w:w w:val="100"/>
                <w:position w:val="0"/>
                <w:sz w:val="18"/>
                <w:szCs w:val="18"/>
                <w:highlight w:val="none"/>
                <w:shd w:val="clear" w:color="auto" w:fill="FFFFFF"/>
                <w:lang w:val="zh-CN" w:bidi="zh-CN"/>
              </w:rPr>
              <w:t>~</w:t>
            </w: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100</w:t>
            </w:r>
          </w:p>
        </w:tc>
        <w:tc>
          <w:tcPr>
            <w:tcW w:w="1392"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hint="default" w:ascii="Times New Roman" w:hAnsi="Times New Roman" w:eastAsia="宋体" w:cs="Times New Roman"/>
                <w:b w:val="0"/>
                <w:bCs w:val="0"/>
                <w:color w:val="auto"/>
                <w:spacing w:val="0"/>
                <w:sz w:val="18"/>
                <w:szCs w:val="18"/>
                <w:highlight w:val="none"/>
                <w:lang w:val="en-US"/>
              </w:rPr>
            </w:pPr>
            <w:r>
              <w:rPr>
                <w:rFonts w:hint="default" w:ascii="Times New Roman" w:hAnsi="Times New Roman" w:eastAsia="宋体" w:cs="Times New Roman"/>
                <w:b w:val="0"/>
                <w:bCs w:val="0"/>
                <w:color w:val="auto"/>
                <w:spacing w:val="0"/>
                <w:w w:val="100"/>
                <w:position w:val="0"/>
                <w:sz w:val="18"/>
                <w:szCs w:val="18"/>
                <w:highlight w:val="none"/>
                <w:shd w:val="clear" w:color="auto" w:fill="FFFFFF"/>
                <w:lang w:val="en-US" w:bidi="zh-CN"/>
              </w:rPr>
              <w:t>245</w:t>
            </w:r>
          </w:p>
        </w:tc>
        <w:tc>
          <w:tcPr>
            <w:tcW w:w="1136"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140</w:t>
            </w:r>
          </w:p>
        </w:tc>
        <w:tc>
          <w:tcPr>
            <w:tcW w:w="1540" w:type="dxa"/>
            <w:vMerge w:val="continue"/>
            <w:tcBorders>
              <w:left w:val="single" w:color="auto" w:sz="4" w:space="0"/>
              <w:right w:val="single" w:color="auto" w:sz="4" w:space="0"/>
            </w:tcBorders>
            <w:shd w:val="clear" w:color="auto" w:fill="FFFFFF"/>
            <w:noWrap w:val="0"/>
            <w:vAlign w:val="center"/>
          </w:tcPr>
          <w:p>
            <w:pPr>
              <w:tabs>
                <w:tab w:val="left" w:pos="240"/>
              </w:tabs>
              <w:spacing w:line="240" w:lineRule="auto"/>
              <w:ind w:left="0" w:leftChars="0" w:right="0" w:rightChars="0" w:firstLine="0" w:firstLineChars="0"/>
              <w:jc w:val="center"/>
              <w:rPr>
                <w:rFonts w:cs="Times New Roman"/>
                <w:b w:val="0"/>
                <w:bCs w:val="0"/>
                <w:color w:val="auto"/>
                <w:spacing w:val="0"/>
                <w:sz w:val="18"/>
                <w:szCs w:val="18"/>
                <w:highlight w:val="none"/>
              </w:rPr>
            </w:pPr>
          </w:p>
        </w:tc>
      </w:tr>
      <w:tr>
        <w:tblPrEx>
          <w:tblCellMar>
            <w:top w:w="0" w:type="dxa"/>
            <w:left w:w="10" w:type="dxa"/>
            <w:bottom w:w="0" w:type="dxa"/>
            <w:right w:w="10" w:type="dxa"/>
          </w:tblCellMar>
        </w:tblPrEx>
        <w:trPr>
          <w:trHeight w:val="421" w:hRule="exact"/>
        </w:trPr>
        <w:tc>
          <w:tcPr>
            <w:tcW w:w="754" w:type="dxa"/>
            <w:vMerge w:val="restart"/>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Q390钢</w:t>
            </w:r>
          </w:p>
        </w:tc>
        <w:tc>
          <w:tcPr>
            <w:tcW w:w="998"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≤16</w:t>
            </w:r>
          </w:p>
        </w:tc>
        <w:tc>
          <w:tcPr>
            <w:tcW w:w="1392"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310</w:t>
            </w:r>
          </w:p>
        </w:tc>
        <w:tc>
          <w:tcPr>
            <w:tcW w:w="1136"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180</w:t>
            </w:r>
          </w:p>
        </w:tc>
        <w:tc>
          <w:tcPr>
            <w:tcW w:w="1540" w:type="dxa"/>
            <w:vMerge w:val="restart"/>
            <w:tcBorders>
              <w:top w:val="single" w:color="auto" w:sz="4" w:space="0"/>
              <w:left w:val="single" w:color="auto" w:sz="4" w:space="0"/>
              <w:right w:val="single" w:color="auto" w:sz="4" w:space="0"/>
            </w:tcBorders>
            <w:shd w:val="clear" w:color="auto" w:fill="FFFFFF"/>
            <w:noWrap w:val="0"/>
            <w:vAlign w:val="center"/>
          </w:tcPr>
          <w:p>
            <w:pPr>
              <w:pStyle w:val="50"/>
              <w:shd w:val="clear" w:color="auto" w:fill="auto"/>
              <w:tabs>
                <w:tab w:val="left" w:pos="240"/>
              </w:tabs>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370</w:t>
            </w:r>
          </w:p>
        </w:tc>
      </w:tr>
      <w:tr>
        <w:tblPrEx>
          <w:tblCellMar>
            <w:top w:w="0" w:type="dxa"/>
            <w:left w:w="10" w:type="dxa"/>
            <w:bottom w:w="0" w:type="dxa"/>
            <w:right w:w="10" w:type="dxa"/>
          </w:tblCellMar>
        </w:tblPrEx>
        <w:trPr>
          <w:trHeight w:val="408" w:hRule="exact"/>
        </w:trPr>
        <w:tc>
          <w:tcPr>
            <w:tcW w:w="754" w:type="dxa"/>
            <w:vMerge w:val="continue"/>
            <w:tcBorders>
              <w:left w:val="single" w:color="auto" w:sz="4" w:space="0"/>
            </w:tcBorders>
            <w:shd w:val="clear" w:color="auto" w:fill="FFFFFF"/>
            <w:noWrap w:val="0"/>
            <w:vAlign w:val="center"/>
          </w:tcPr>
          <w:p>
            <w:pPr>
              <w:spacing w:line="240" w:lineRule="auto"/>
              <w:ind w:left="0" w:leftChars="0" w:right="0" w:rightChars="0" w:firstLine="0" w:firstLineChars="0"/>
              <w:jc w:val="center"/>
              <w:rPr>
                <w:rFonts w:cs="Times New Roman"/>
                <w:b w:val="0"/>
                <w:bCs w:val="0"/>
                <w:color w:val="auto"/>
                <w:spacing w:val="0"/>
                <w:sz w:val="18"/>
                <w:szCs w:val="18"/>
                <w:highlight w:val="none"/>
              </w:rPr>
            </w:pPr>
          </w:p>
        </w:tc>
        <w:tc>
          <w:tcPr>
            <w:tcW w:w="998"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16</w:t>
            </w:r>
            <w:r>
              <w:rPr>
                <w:rFonts w:hint="eastAsia" w:ascii="Times New Roman" w:hAnsi="Times New Roman" w:eastAsia="宋体" w:cs="Times New Roman"/>
                <w:b w:val="0"/>
                <w:bCs w:val="0"/>
                <w:color w:val="auto"/>
                <w:spacing w:val="0"/>
                <w:w w:val="100"/>
                <w:position w:val="0"/>
                <w:sz w:val="18"/>
                <w:szCs w:val="18"/>
                <w:highlight w:val="none"/>
                <w:shd w:val="clear" w:color="auto" w:fill="FFFFFF"/>
                <w:lang w:val="zh-CN" w:bidi="zh-CN"/>
              </w:rPr>
              <w:t>~</w:t>
            </w: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40</w:t>
            </w:r>
          </w:p>
        </w:tc>
        <w:tc>
          <w:tcPr>
            <w:tcW w:w="1392"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295</w:t>
            </w:r>
          </w:p>
        </w:tc>
        <w:tc>
          <w:tcPr>
            <w:tcW w:w="1136"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170</w:t>
            </w:r>
          </w:p>
        </w:tc>
        <w:tc>
          <w:tcPr>
            <w:tcW w:w="1540" w:type="dxa"/>
            <w:vMerge w:val="continue"/>
            <w:tcBorders>
              <w:left w:val="single" w:color="auto" w:sz="4" w:space="0"/>
              <w:right w:val="single" w:color="auto" w:sz="4" w:space="0"/>
            </w:tcBorders>
            <w:shd w:val="clear" w:color="auto" w:fill="FFFFFF"/>
            <w:noWrap w:val="0"/>
            <w:vAlign w:val="center"/>
          </w:tcPr>
          <w:p>
            <w:pPr>
              <w:tabs>
                <w:tab w:val="left" w:pos="240"/>
              </w:tabs>
              <w:spacing w:line="240" w:lineRule="auto"/>
              <w:ind w:left="0" w:leftChars="0" w:right="0" w:rightChars="0" w:firstLine="0" w:firstLineChars="0"/>
              <w:jc w:val="center"/>
              <w:rPr>
                <w:rFonts w:cs="Times New Roman"/>
                <w:b w:val="0"/>
                <w:bCs w:val="0"/>
                <w:color w:val="auto"/>
                <w:spacing w:val="0"/>
                <w:sz w:val="18"/>
                <w:szCs w:val="18"/>
                <w:highlight w:val="none"/>
              </w:rPr>
            </w:pPr>
          </w:p>
        </w:tc>
      </w:tr>
      <w:tr>
        <w:tblPrEx>
          <w:tblCellMar>
            <w:top w:w="0" w:type="dxa"/>
            <w:left w:w="10" w:type="dxa"/>
            <w:bottom w:w="0" w:type="dxa"/>
            <w:right w:w="10" w:type="dxa"/>
          </w:tblCellMar>
        </w:tblPrEx>
        <w:trPr>
          <w:trHeight w:val="421" w:hRule="exact"/>
        </w:trPr>
        <w:tc>
          <w:tcPr>
            <w:tcW w:w="754" w:type="dxa"/>
            <w:vMerge w:val="continue"/>
            <w:tcBorders>
              <w:left w:val="single" w:color="auto" w:sz="4" w:space="0"/>
            </w:tcBorders>
            <w:shd w:val="clear" w:color="auto" w:fill="FFFFFF"/>
            <w:noWrap w:val="0"/>
            <w:vAlign w:val="center"/>
          </w:tcPr>
          <w:p>
            <w:pPr>
              <w:spacing w:line="240" w:lineRule="auto"/>
              <w:ind w:left="0" w:leftChars="0" w:right="0" w:rightChars="0" w:firstLine="0" w:firstLineChars="0"/>
              <w:jc w:val="center"/>
              <w:rPr>
                <w:rFonts w:cs="Times New Roman"/>
                <w:b w:val="0"/>
                <w:bCs w:val="0"/>
                <w:color w:val="auto"/>
                <w:spacing w:val="0"/>
                <w:sz w:val="18"/>
                <w:szCs w:val="18"/>
                <w:highlight w:val="none"/>
              </w:rPr>
            </w:pPr>
          </w:p>
        </w:tc>
        <w:tc>
          <w:tcPr>
            <w:tcW w:w="998"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40</w:t>
            </w:r>
            <w:r>
              <w:rPr>
                <w:rFonts w:hint="eastAsia" w:ascii="Times New Roman" w:hAnsi="Times New Roman" w:eastAsia="宋体" w:cs="Times New Roman"/>
                <w:b w:val="0"/>
                <w:bCs w:val="0"/>
                <w:color w:val="auto"/>
                <w:spacing w:val="0"/>
                <w:w w:val="100"/>
                <w:position w:val="0"/>
                <w:sz w:val="18"/>
                <w:szCs w:val="18"/>
                <w:highlight w:val="none"/>
                <w:shd w:val="clear" w:color="auto" w:fill="FFFFFF"/>
                <w:lang w:val="zh-CN" w:bidi="zh-CN"/>
              </w:rPr>
              <w:t>~</w:t>
            </w: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63</w:t>
            </w:r>
          </w:p>
        </w:tc>
        <w:tc>
          <w:tcPr>
            <w:tcW w:w="1392"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280</w:t>
            </w:r>
          </w:p>
        </w:tc>
        <w:tc>
          <w:tcPr>
            <w:tcW w:w="1136"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160</w:t>
            </w:r>
          </w:p>
        </w:tc>
        <w:tc>
          <w:tcPr>
            <w:tcW w:w="1540" w:type="dxa"/>
            <w:vMerge w:val="continue"/>
            <w:tcBorders>
              <w:left w:val="single" w:color="auto" w:sz="4" w:space="0"/>
              <w:right w:val="single" w:color="auto" w:sz="4" w:space="0"/>
            </w:tcBorders>
            <w:shd w:val="clear" w:color="auto" w:fill="FFFFFF"/>
            <w:noWrap w:val="0"/>
            <w:vAlign w:val="center"/>
          </w:tcPr>
          <w:p>
            <w:pPr>
              <w:tabs>
                <w:tab w:val="left" w:pos="240"/>
              </w:tabs>
              <w:spacing w:line="240" w:lineRule="auto"/>
              <w:ind w:left="0" w:leftChars="0" w:right="0" w:rightChars="0" w:firstLine="0" w:firstLineChars="0"/>
              <w:jc w:val="center"/>
              <w:rPr>
                <w:rFonts w:cs="Times New Roman"/>
                <w:b w:val="0"/>
                <w:bCs w:val="0"/>
                <w:color w:val="auto"/>
                <w:spacing w:val="0"/>
                <w:sz w:val="18"/>
                <w:szCs w:val="18"/>
                <w:highlight w:val="none"/>
              </w:rPr>
            </w:pPr>
          </w:p>
        </w:tc>
      </w:tr>
      <w:tr>
        <w:tblPrEx>
          <w:tblCellMar>
            <w:top w:w="0" w:type="dxa"/>
            <w:left w:w="10" w:type="dxa"/>
            <w:bottom w:w="0" w:type="dxa"/>
            <w:right w:w="10" w:type="dxa"/>
          </w:tblCellMar>
        </w:tblPrEx>
        <w:trPr>
          <w:trHeight w:val="421" w:hRule="exact"/>
        </w:trPr>
        <w:tc>
          <w:tcPr>
            <w:tcW w:w="754" w:type="dxa"/>
            <w:vMerge w:val="continue"/>
            <w:tcBorders>
              <w:left w:val="single" w:color="auto" w:sz="4" w:space="0"/>
            </w:tcBorders>
            <w:shd w:val="clear" w:color="auto" w:fill="FFFFFF"/>
            <w:noWrap w:val="0"/>
            <w:vAlign w:val="center"/>
          </w:tcPr>
          <w:p>
            <w:pPr>
              <w:spacing w:line="240" w:lineRule="auto"/>
              <w:ind w:left="0" w:leftChars="0" w:right="0" w:rightChars="0" w:firstLine="0" w:firstLineChars="0"/>
              <w:jc w:val="center"/>
              <w:rPr>
                <w:rFonts w:cs="Times New Roman"/>
                <w:b w:val="0"/>
                <w:bCs w:val="0"/>
                <w:color w:val="auto"/>
                <w:spacing w:val="0"/>
                <w:sz w:val="18"/>
                <w:szCs w:val="18"/>
                <w:highlight w:val="none"/>
              </w:rPr>
            </w:pPr>
          </w:p>
        </w:tc>
        <w:tc>
          <w:tcPr>
            <w:tcW w:w="998"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63</w:t>
            </w:r>
            <w:r>
              <w:rPr>
                <w:rFonts w:hint="eastAsia" w:ascii="Times New Roman" w:hAnsi="Times New Roman" w:eastAsia="宋体" w:cs="Times New Roman"/>
                <w:b w:val="0"/>
                <w:bCs w:val="0"/>
                <w:color w:val="auto"/>
                <w:spacing w:val="0"/>
                <w:w w:val="100"/>
                <w:position w:val="0"/>
                <w:sz w:val="18"/>
                <w:szCs w:val="18"/>
                <w:highlight w:val="none"/>
                <w:shd w:val="clear" w:color="auto" w:fill="FFFFFF"/>
                <w:lang w:val="zh-CN" w:bidi="zh-CN"/>
              </w:rPr>
              <w:t>~</w:t>
            </w: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100</w:t>
            </w:r>
          </w:p>
        </w:tc>
        <w:tc>
          <w:tcPr>
            <w:tcW w:w="1392"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265</w:t>
            </w:r>
          </w:p>
        </w:tc>
        <w:tc>
          <w:tcPr>
            <w:tcW w:w="1136"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150</w:t>
            </w:r>
          </w:p>
        </w:tc>
        <w:tc>
          <w:tcPr>
            <w:tcW w:w="1540" w:type="dxa"/>
            <w:vMerge w:val="continue"/>
            <w:tcBorders>
              <w:left w:val="single" w:color="auto" w:sz="4" w:space="0"/>
              <w:right w:val="single" w:color="auto" w:sz="4" w:space="0"/>
            </w:tcBorders>
            <w:shd w:val="clear" w:color="auto" w:fill="FFFFFF"/>
            <w:noWrap w:val="0"/>
            <w:vAlign w:val="center"/>
          </w:tcPr>
          <w:p>
            <w:pPr>
              <w:tabs>
                <w:tab w:val="left" w:pos="240"/>
              </w:tabs>
              <w:spacing w:line="240" w:lineRule="auto"/>
              <w:ind w:left="0" w:leftChars="0" w:right="0" w:rightChars="0" w:firstLine="0" w:firstLineChars="0"/>
              <w:jc w:val="center"/>
              <w:rPr>
                <w:rFonts w:cs="Times New Roman"/>
                <w:b w:val="0"/>
                <w:bCs w:val="0"/>
                <w:color w:val="auto"/>
                <w:spacing w:val="0"/>
                <w:sz w:val="18"/>
                <w:szCs w:val="18"/>
                <w:highlight w:val="none"/>
              </w:rPr>
            </w:pPr>
          </w:p>
        </w:tc>
      </w:tr>
      <w:tr>
        <w:tblPrEx>
          <w:tblCellMar>
            <w:top w:w="0" w:type="dxa"/>
            <w:left w:w="10" w:type="dxa"/>
            <w:bottom w:w="0" w:type="dxa"/>
            <w:right w:w="10" w:type="dxa"/>
          </w:tblCellMar>
        </w:tblPrEx>
        <w:trPr>
          <w:trHeight w:val="421" w:hRule="exact"/>
        </w:trPr>
        <w:tc>
          <w:tcPr>
            <w:tcW w:w="754" w:type="dxa"/>
            <w:vMerge w:val="restart"/>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Q420钢</w:t>
            </w:r>
          </w:p>
        </w:tc>
        <w:tc>
          <w:tcPr>
            <w:tcW w:w="998"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≤16</w:t>
            </w:r>
          </w:p>
        </w:tc>
        <w:tc>
          <w:tcPr>
            <w:tcW w:w="1392"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335</w:t>
            </w:r>
          </w:p>
        </w:tc>
        <w:tc>
          <w:tcPr>
            <w:tcW w:w="1136"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195</w:t>
            </w:r>
          </w:p>
        </w:tc>
        <w:tc>
          <w:tcPr>
            <w:tcW w:w="1540" w:type="dxa"/>
            <w:vMerge w:val="restart"/>
            <w:tcBorders>
              <w:top w:val="single" w:color="auto" w:sz="4" w:space="0"/>
              <w:left w:val="single" w:color="auto" w:sz="4" w:space="0"/>
              <w:right w:val="single" w:color="auto" w:sz="4" w:space="0"/>
            </w:tcBorders>
            <w:shd w:val="clear" w:color="auto" w:fill="FFFFFF"/>
            <w:noWrap w:val="0"/>
            <w:vAlign w:val="center"/>
          </w:tcPr>
          <w:p>
            <w:pPr>
              <w:pStyle w:val="50"/>
              <w:shd w:val="clear" w:color="auto" w:fill="auto"/>
              <w:tabs>
                <w:tab w:val="left" w:pos="240"/>
              </w:tabs>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390</w:t>
            </w:r>
          </w:p>
        </w:tc>
      </w:tr>
      <w:tr>
        <w:tblPrEx>
          <w:tblCellMar>
            <w:top w:w="0" w:type="dxa"/>
            <w:left w:w="10" w:type="dxa"/>
            <w:bottom w:w="0" w:type="dxa"/>
            <w:right w:w="10" w:type="dxa"/>
          </w:tblCellMar>
        </w:tblPrEx>
        <w:trPr>
          <w:trHeight w:val="408" w:hRule="exact"/>
        </w:trPr>
        <w:tc>
          <w:tcPr>
            <w:tcW w:w="754" w:type="dxa"/>
            <w:vMerge w:val="continue"/>
            <w:tcBorders>
              <w:left w:val="single" w:color="auto" w:sz="4" w:space="0"/>
            </w:tcBorders>
            <w:shd w:val="clear" w:color="auto" w:fill="FFFFFF"/>
            <w:noWrap w:val="0"/>
            <w:vAlign w:val="center"/>
          </w:tcPr>
          <w:p>
            <w:pPr>
              <w:spacing w:line="240" w:lineRule="auto"/>
              <w:ind w:left="0" w:leftChars="0" w:right="0" w:rightChars="0" w:firstLine="0" w:firstLineChars="0"/>
              <w:jc w:val="center"/>
              <w:rPr>
                <w:rFonts w:cs="Times New Roman"/>
                <w:b w:val="0"/>
                <w:bCs w:val="0"/>
                <w:color w:val="auto"/>
                <w:spacing w:val="0"/>
                <w:sz w:val="18"/>
                <w:szCs w:val="18"/>
                <w:highlight w:val="none"/>
              </w:rPr>
            </w:pPr>
          </w:p>
        </w:tc>
        <w:tc>
          <w:tcPr>
            <w:tcW w:w="998"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16</w:t>
            </w:r>
            <w:r>
              <w:rPr>
                <w:rFonts w:hint="eastAsia" w:ascii="Times New Roman" w:hAnsi="Times New Roman" w:eastAsia="宋体" w:cs="Times New Roman"/>
                <w:b w:val="0"/>
                <w:bCs w:val="0"/>
                <w:color w:val="auto"/>
                <w:spacing w:val="0"/>
                <w:w w:val="100"/>
                <w:position w:val="0"/>
                <w:sz w:val="18"/>
                <w:szCs w:val="18"/>
                <w:highlight w:val="none"/>
                <w:shd w:val="clear" w:color="auto" w:fill="FFFFFF"/>
                <w:lang w:val="zh-CN" w:bidi="zh-CN"/>
              </w:rPr>
              <w:t>~</w:t>
            </w: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40</w:t>
            </w:r>
          </w:p>
        </w:tc>
        <w:tc>
          <w:tcPr>
            <w:tcW w:w="1392"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320</w:t>
            </w:r>
          </w:p>
        </w:tc>
        <w:tc>
          <w:tcPr>
            <w:tcW w:w="1136"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185</w:t>
            </w:r>
          </w:p>
        </w:tc>
        <w:tc>
          <w:tcPr>
            <w:tcW w:w="1540" w:type="dxa"/>
            <w:vMerge w:val="continue"/>
            <w:tcBorders>
              <w:left w:val="single" w:color="auto" w:sz="4" w:space="0"/>
              <w:right w:val="single" w:color="auto" w:sz="4" w:space="0"/>
            </w:tcBorders>
            <w:shd w:val="clear" w:color="auto" w:fill="FFFFFF"/>
            <w:noWrap w:val="0"/>
            <w:vAlign w:val="center"/>
          </w:tcPr>
          <w:p>
            <w:pPr>
              <w:spacing w:line="240" w:lineRule="auto"/>
              <w:ind w:left="0" w:leftChars="0" w:right="0" w:rightChars="0" w:firstLine="0" w:firstLineChars="0"/>
              <w:jc w:val="center"/>
              <w:rPr>
                <w:rFonts w:cs="Times New Roman"/>
                <w:b w:val="0"/>
                <w:bCs w:val="0"/>
                <w:color w:val="auto"/>
                <w:spacing w:val="0"/>
                <w:sz w:val="18"/>
                <w:szCs w:val="18"/>
                <w:highlight w:val="none"/>
              </w:rPr>
            </w:pPr>
          </w:p>
        </w:tc>
      </w:tr>
      <w:tr>
        <w:tblPrEx>
          <w:tblCellMar>
            <w:top w:w="0" w:type="dxa"/>
            <w:left w:w="10" w:type="dxa"/>
            <w:bottom w:w="0" w:type="dxa"/>
            <w:right w:w="10" w:type="dxa"/>
          </w:tblCellMar>
        </w:tblPrEx>
        <w:trPr>
          <w:trHeight w:val="421" w:hRule="exact"/>
        </w:trPr>
        <w:tc>
          <w:tcPr>
            <w:tcW w:w="754" w:type="dxa"/>
            <w:vMerge w:val="continue"/>
            <w:tcBorders>
              <w:left w:val="single" w:color="auto" w:sz="4" w:space="0"/>
            </w:tcBorders>
            <w:shd w:val="clear" w:color="auto" w:fill="FFFFFF"/>
            <w:noWrap w:val="0"/>
            <w:vAlign w:val="center"/>
          </w:tcPr>
          <w:p>
            <w:pPr>
              <w:spacing w:line="240" w:lineRule="auto"/>
              <w:ind w:left="0" w:leftChars="0" w:right="0" w:rightChars="0" w:firstLine="0" w:firstLineChars="0"/>
              <w:jc w:val="center"/>
              <w:rPr>
                <w:rFonts w:cs="Times New Roman"/>
                <w:b w:val="0"/>
                <w:bCs w:val="0"/>
                <w:color w:val="auto"/>
                <w:spacing w:val="0"/>
                <w:sz w:val="18"/>
                <w:szCs w:val="18"/>
                <w:highlight w:val="none"/>
              </w:rPr>
            </w:pPr>
          </w:p>
        </w:tc>
        <w:tc>
          <w:tcPr>
            <w:tcW w:w="998"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40</w:t>
            </w:r>
            <w:r>
              <w:rPr>
                <w:rFonts w:hint="eastAsia" w:ascii="Times New Roman" w:hAnsi="Times New Roman" w:eastAsia="宋体" w:cs="Times New Roman"/>
                <w:b w:val="0"/>
                <w:bCs w:val="0"/>
                <w:color w:val="auto"/>
                <w:spacing w:val="0"/>
                <w:w w:val="100"/>
                <w:position w:val="0"/>
                <w:sz w:val="18"/>
                <w:szCs w:val="18"/>
                <w:highlight w:val="none"/>
                <w:shd w:val="clear" w:color="auto" w:fill="FFFFFF"/>
                <w:lang w:val="zh-CN" w:bidi="zh-CN"/>
              </w:rPr>
              <w:t>~</w:t>
            </w: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63</w:t>
            </w:r>
          </w:p>
        </w:tc>
        <w:tc>
          <w:tcPr>
            <w:tcW w:w="1392"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305</w:t>
            </w:r>
          </w:p>
        </w:tc>
        <w:tc>
          <w:tcPr>
            <w:tcW w:w="1136"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175</w:t>
            </w:r>
          </w:p>
        </w:tc>
        <w:tc>
          <w:tcPr>
            <w:tcW w:w="1540" w:type="dxa"/>
            <w:vMerge w:val="continue"/>
            <w:tcBorders>
              <w:left w:val="single" w:color="auto" w:sz="4" w:space="0"/>
              <w:right w:val="single" w:color="auto" w:sz="4" w:space="0"/>
            </w:tcBorders>
            <w:shd w:val="clear" w:color="auto" w:fill="FFFFFF"/>
            <w:noWrap w:val="0"/>
            <w:vAlign w:val="center"/>
          </w:tcPr>
          <w:p>
            <w:pPr>
              <w:spacing w:line="240" w:lineRule="auto"/>
              <w:ind w:left="0" w:leftChars="0" w:right="0" w:rightChars="0" w:firstLine="0" w:firstLineChars="0"/>
              <w:jc w:val="center"/>
              <w:rPr>
                <w:rFonts w:cs="Times New Roman"/>
                <w:b w:val="0"/>
                <w:bCs w:val="0"/>
                <w:color w:val="auto"/>
                <w:spacing w:val="0"/>
                <w:sz w:val="18"/>
                <w:szCs w:val="18"/>
                <w:highlight w:val="none"/>
              </w:rPr>
            </w:pPr>
          </w:p>
        </w:tc>
      </w:tr>
      <w:tr>
        <w:tblPrEx>
          <w:tblCellMar>
            <w:top w:w="0" w:type="dxa"/>
            <w:left w:w="10" w:type="dxa"/>
            <w:bottom w:w="0" w:type="dxa"/>
            <w:right w:w="10" w:type="dxa"/>
          </w:tblCellMar>
        </w:tblPrEx>
        <w:trPr>
          <w:trHeight w:val="454" w:hRule="exact"/>
        </w:trPr>
        <w:tc>
          <w:tcPr>
            <w:tcW w:w="754" w:type="dxa"/>
            <w:vMerge w:val="continue"/>
            <w:tcBorders>
              <w:left w:val="single" w:color="auto" w:sz="4" w:space="0"/>
              <w:bottom w:val="single" w:color="auto" w:sz="4" w:space="0"/>
            </w:tcBorders>
            <w:shd w:val="clear" w:color="auto" w:fill="FFFFFF"/>
            <w:noWrap w:val="0"/>
            <w:vAlign w:val="center"/>
          </w:tcPr>
          <w:p>
            <w:pPr>
              <w:spacing w:line="240" w:lineRule="auto"/>
              <w:ind w:left="0" w:leftChars="0" w:right="0" w:rightChars="0" w:firstLine="0" w:firstLineChars="0"/>
              <w:jc w:val="center"/>
              <w:rPr>
                <w:rFonts w:cs="Times New Roman"/>
                <w:b w:val="0"/>
                <w:bCs w:val="0"/>
                <w:color w:val="auto"/>
                <w:spacing w:val="0"/>
                <w:sz w:val="18"/>
                <w:szCs w:val="18"/>
                <w:highlight w:val="none"/>
              </w:rPr>
            </w:pPr>
          </w:p>
        </w:tc>
        <w:tc>
          <w:tcPr>
            <w:tcW w:w="998" w:type="dxa"/>
            <w:tcBorders>
              <w:top w:val="single" w:color="auto" w:sz="4" w:space="0"/>
              <w:left w:val="single" w:color="auto" w:sz="4" w:space="0"/>
              <w:bottom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63</w:t>
            </w:r>
            <w:r>
              <w:rPr>
                <w:rFonts w:hint="eastAsia" w:ascii="Times New Roman" w:hAnsi="Times New Roman" w:eastAsia="宋体" w:cs="Times New Roman"/>
                <w:b w:val="0"/>
                <w:bCs w:val="0"/>
                <w:color w:val="auto"/>
                <w:spacing w:val="0"/>
                <w:w w:val="100"/>
                <w:position w:val="0"/>
                <w:sz w:val="18"/>
                <w:szCs w:val="18"/>
                <w:highlight w:val="none"/>
                <w:shd w:val="clear" w:color="auto" w:fill="FFFFFF"/>
                <w:lang w:val="zh-CN" w:bidi="zh-CN"/>
              </w:rPr>
              <w:t>~</w:t>
            </w: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100</w:t>
            </w:r>
          </w:p>
        </w:tc>
        <w:tc>
          <w:tcPr>
            <w:tcW w:w="1392" w:type="dxa"/>
            <w:tcBorders>
              <w:top w:val="single" w:color="auto" w:sz="4" w:space="0"/>
              <w:left w:val="single" w:color="auto" w:sz="4" w:space="0"/>
              <w:bottom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290</w:t>
            </w:r>
          </w:p>
        </w:tc>
        <w:tc>
          <w:tcPr>
            <w:tcW w:w="1136" w:type="dxa"/>
            <w:tcBorders>
              <w:top w:val="single" w:color="auto" w:sz="4" w:space="0"/>
              <w:left w:val="single" w:color="auto" w:sz="4" w:space="0"/>
              <w:bottom w:val="single" w:color="auto" w:sz="4" w:space="0"/>
            </w:tcBorders>
            <w:shd w:val="clear" w:color="auto" w:fill="FFFFFF"/>
            <w:noWrap w:val="0"/>
            <w:vAlign w:val="center"/>
          </w:tcPr>
          <w:p>
            <w:pPr>
              <w:pStyle w:val="50"/>
              <w:shd w:val="clear" w:color="auto" w:fill="auto"/>
              <w:spacing w:line="240" w:lineRule="auto"/>
              <w:ind w:left="0" w:leftChars="0" w:right="0" w:rightChars="0" w:firstLine="0" w:firstLineChars="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165</w:t>
            </w:r>
          </w:p>
        </w:tc>
        <w:tc>
          <w:tcPr>
            <w:tcW w:w="1540" w:type="dxa"/>
            <w:vMerge w:val="continue"/>
            <w:tcBorders>
              <w:left w:val="single" w:color="auto" w:sz="4" w:space="0"/>
              <w:bottom w:val="single" w:color="auto" w:sz="4" w:space="0"/>
              <w:right w:val="single" w:color="auto" w:sz="4" w:space="0"/>
            </w:tcBorders>
            <w:shd w:val="clear" w:color="auto" w:fill="FFFFFF"/>
            <w:noWrap w:val="0"/>
            <w:vAlign w:val="center"/>
          </w:tcPr>
          <w:p>
            <w:pPr>
              <w:spacing w:line="240" w:lineRule="auto"/>
              <w:ind w:left="0" w:leftChars="0" w:right="0" w:rightChars="0" w:firstLine="0" w:firstLineChars="0"/>
              <w:jc w:val="center"/>
              <w:rPr>
                <w:rFonts w:cs="Times New Roman"/>
                <w:b w:val="0"/>
                <w:bCs w:val="0"/>
                <w:color w:val="auto"/>
                <w:spacing w:val="0"/>
                <w:sz w:val="18"/>
                <w:szCs w:val="18"/>
                <w:highlight w:val="none"/>
              </w:rPr>
            </w:pPr>
          </w:p>
        </w:tc>
      </w:tr>
    </w:tbl>
    <w:p>
      <w:pPr>
        <w:pStyle w:val="90"/>
        <w:shd w:val="clear" w:color="auto" w:fill="auto"/>
        <w:spacing w:before="120" w:after="0" w:line="276" w:lineRule="auto"/>
        <w:ind w:firstLine="0"/>
        <w:jc w:val="both"/>
        <w:rPr>
          <w:rFonts w:ascii="Times New Roman" w:hAnsi="Times New Roman" w:eastAsia="宋体" w:cs="Times New Roman"/>
          <w:color w:val="auto"/>
          <w:spacing w:val="0"/>
          <w:sz w:val="15"/>
          <w:szCs w:val="15"/>
          <w:highlight w:val="none"/>
          <w:lang w:val="zh-CN" w:bidi="zh-CN"/>
        </w:rPr>
      </w:pPr>
      <w:r>
        <w:rPr>
          <w:rFonts w:ascii="Times New Roman" w:hAnsi="Times New Roman" w:eastAsia="宋体" w:cs="Times New Roman"/>
          <w:color w:val="auto"/>
          <w:spacing w:val="0"/>
          <w:sz w:val="15"/>
          <w:szCs w:val="15"/>
          <w:highlight w:val="none"/>
          <w:lang w:val="zh-CN" w:bidi="zh-CN"/>
        </w:rPr>
        <w:t>注：表中厚度指计算点的钢材厚度，对轴心受拉和轴心受压构件指截面中较厚板件的厚度。</w:t>
      </w:r>
    </w:p>
    <w:p>
      <w:pPr>
        <w:pStyle w:val="90"/>
        <w:shd w:val="clear" w:color="auto" w:fill="auto"/>
        <w:spacing w:before="120" w:after="0" w:line="276" w:lineRule="auto"/>
        <w:ind w:firstLine="0"/>
        <w:jc w:val="both"/>
        <w:rPr>
          <w:rFonts w:ascii="Times New Roman" w:hAnsi="Times New Roman" w:eastAsia="宋体" w:cs="Times New Roman"/>
          <w:color w:val="auto"/>
          <w:spacing w:val="0"/>
          <w:sz w:val="21"/>
          <w:szCs w:val="21"/>
          <w:highlight w:val="none"/>
          <w:lang w:val="zh-CN" w:bidi="zh-CN"/>
        </w:rPr>
      </w:pPr>
    </w:p>
    <w:p>
      <w:pPr>
        <w:pStyle w:val="4"/>
        <w:bidi w:val="0"/>
        <w:outlineLvl w:val="9"/>
        <w:rPr>
          <w:rFonts w:cs="Times New Roman"/>
          <w:color w:val="auto"/>
          <w:spacing w:val="0"/>
          <w:sz w:val="21"/>
          <w:szCs w:val="21"/>
          <w:highlight w:val="none"/>
          <w:lang w:val="zh-CN" w:bidi="en-US"/>
        </w:rPr>
      </w:pPr>
      <w:r>
        <w:rPr>
          <w:rFonts w:cs="Times New Roman"/>
          <w:color w:val="auto"/>
          <w:spacing w:val="0"/>
          <w:sz w:val="21"/>
          <w:szCs w:val="21"/>
          <w:highlight w:val="none"/>
          <w:lang w:bidi="en-US"/>
        </w:rPr>
        <w:t>铸钢和锻钢的强度设计值应按表3.4.1</w:t>
      </w:r>
      <w:r>
        <w:rPr>
          <w:rFonts w:hint="eastAsia" w:cs="Times New Roman"/>
          <w:color w:val="auto"/>
          <w:spacing w:val="0"/>
          <w:sz w:val="21"/>
          <w:szCs w:val="21"/>
          <w:highlight w:val="none"/>
          <w:lang w:val="en-US" w:eastAsia="zh-CN" w:bidi="en-US"/>
        </w:rPr>
        <w:t>2</w:t>
      </w:r>
      <w:r>
        <w:rPr>
          <w:rFonts w:cs="Times New Roman"/>
          <w:color w:val="auto"/>
          <w:spacing w:val="0"/>
          <w:sz w:val="21"/>
          <w:szCs w:val="21"/>
          <w:highlight w:val="none"/>
          <w:lang w:bidi="en-US"/>
        </w:rPr>
        <w:t>的规定采用。</w:t>
      </w:r>
    </w:p>
    <w:p>
      <w:pPr>
        <w:pStyle w:val="12"/>
        <w:bidi w:val="0"/>
        <w:outlineLvl w:val="2"/>
        <w:rPr>
          <w:rFonts w:hint="eastAsia" w:ascii="Times New Roman" w:hAnsi="Times New Roman" w:cs="Times New Roman"/>
          <w:highlight w:val="none"/>
          <w:lang w:val="zh-CN" w:eastAsia="zh-CN"/>
        </w:rPr>
      </w:pPr>
      <w:r>
        <w:rPr>
          <w:rFonts w:hint="eastAsia" w:ascii="Times New Roman" w:hAnsi="Times New Roman" w:cs="Times New Roman"/>
          <w:highlight w:val="none"/>
          <w:lang w:val="zh-CN" w:eastAsia="zh-CN"/>
        </w:rPr>
        <w:t>表3.4.1</w:t>
      </w:r>
      <w:r>
        <w:rPr>
          <w:rFonts w:hint="eastAsia" w:cs="Times New Roman"/>
          <w:highlight w:val="none"/>
          <w:lang w:val="en-US" w:eastAsia="zh-CN"/>
        </w:rPr>
        <w:t>2</w:t>
      </w:r>
      <w:r>
        <w:rPr>
          <w:rFonts w:hint="eastAsia" w:ascii="Times New Roman" w:hAnsi="Times New Roman" w:cs="Times New Roman"/>
          <w:highlight w:val="none"/>
          <w:lang w:val="zh-CN" w:eastAsia="zh-CN"/>
        </w:rPr>
        <w:t>铸钢和锻钢的强度设计值(</w:t>
      </w:r>
      <w:r>
        <w:rPr>
          <w:rFonts w:hint="eastAsia" w:ascii="Times New Roman" w:hAnsi="Times New Roman" w:eastAsia="黑体" w:cs="Times New Roman"/>
          <w:spacing w:val="0"/>
          <w:kern w:val="2"/>
          <w:sz w:val="21"/>
          <w:szCs w:val="21"/>
          <w:highlight w:val="none"/>
          <w:lang w:val="en-US" w:eastAsia="zh-CN" w:bidi="ar-SA"/>
        </w:rPr>
        <w:t>N/mm</w:t>
      </w:r>
      <w:r>
        <w:rPr>
          <w:rFonts w:hint="eastAsia" w:ascii="Times New Roman" w:hAnsi="Times New Roman" w:eastAsia="黑体" w:cs="Times New Roman"/>
          <w:spacing w:val="0"/>
          <w:kern w:val="2"/>
          <w:sz w:val="21"/>
          <w:szCs w:val="21"/>
          <w:highlight w:val="none"/>
          <w:vertAlign w:val="superscript"/>
          <w:lang w:val="en-US" w:eastAsia="zh-CN" w:bidi="ar-SA"/>
        </w:rPr>
        <w:t>2</w:t>
      </w:r>
      <w:r>
        <w:rPr>
          <w:rFonts w:hint="eastAsia" w:ascii="Times New Roman" w:hAnsi="Times New Roman" w:cs="Times New Roman"/>
          <w:highlight w:val="none"/>
          <w:lang w:val="zh-CN" w:eastAsia="zh-CN"/>
        </w:rPr>
        <w:t>)</w:t>
      </w:r>
    </w:p>
    <w:tbl>
      <w:tblPr>
        <w:tblStyle w:val="24"/>
        <w:tblW w:w="6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415"/>
        <w:gridCol w:w="1102"/>
        <w:gridCol w:w="1059"/>
        <w:gridCol w:w="647"/>
        <w:gridCol w:w="638"/>
        <w:gridCol w:w="693"/>
        <w:gridCol w:w="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52" w:hRule="exact"/>
          <w:tblHeader/>
          <w:jc w:val="center"/>
        </w:trPr>
        <w:tc>
          <w:tcPr>
            <w:tcW w:w="1415" w:type="dxa"/>
            <w:vMerge w:val="restart"/>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强度种类</w:t>
            </w:r>
          </w:p>
        </w:tc>
        <w:tc>
          <w:tcPr>
            <w:tcW w:w="4825" w:type="dxa"/>
            <w:gridSpan w:val="6"/>
            <w:shd w:val="clear" w:color="auto" w:fill="FFFFFF"/>
            <w:noWrap w:val="0"/>
            <w:vAlign w:val="center"/>
          </w:tcPr>
          <w:p>
            <w:pPr>
              <w:pStyle w:val="50"/>
              <w:shd w:val="clear" w:color="auto" w:fill="auto"/>
              <w:tabs>
                <w:tab w:val="left" w:pos="3990"/>
              </w:tabs>
              <w:spacing w:line="240" w:lineRule="auto"/>
              <w:ind w:firstLine="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钢</w:t>
            </w:r>
            <w:r>
              <w:rPr>
                <w:rFonts w:hint="eastAsia" w:ascii="Times New Roman" w:hAnsi="Times New Roman" w:eastAsia="宋体" w:cs="Times New Roman"/>
                <w:b w:val="0"/>
                <w:bCs w:val="0"/>
                <w:color w:val="auto"/>
                <w:spacing w:val="0"/>
                <w:w w:val="100"/>
                <w:position w:val="0"/>
                <w:sz w:val="18"/>
                <w:szCs w:val="18"/>
                <w:highlight w:val="none"/>
                <w:shd w:val="clear" w:color="auto" w:fill="FFFFFF"/>
                <w:lang w:val="zh-CN" w:bidi="zh-CN"/>
              </w:rPr>
              <w:t xml:space="preserve">    </w:t>
            </w: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85" w:hRule="exact"/>
          <w:tblHeader/>
          <w:jc w:val="center"/>
        </w:trPr>
        <w:tc>
          <w:tcPr>
            <w:tcW w:w="1415" w:type="dxa"/>
            <w:vMerge w:val="continue"/>
            <w:shd w:val="clear" w:color="auto" w:fill="FFFFFF"/>
            <w:noWrap w:val="0"/>
            <w:vAlign w:val="center"/>
          </w:tcPr>
          <w:p>
            <w:pPr>
              <w:spacing w:line="240" w:lineRule="auto"/>
              <w:jc w:val="center"/>
              <w:rPr>
                <w:rFonts w:cs="Times New Roman"/>
                <w:b w:val="0"/>
                <w:bCs w:val="0"/>
                <w:color w:val="auto"/>
                <w:spacing w:val="0"/>
                <w:sz w:val="18"/>
                <w:szCs w:val="18"/>
                <w:highlight w:val="none"/>
              </w:rPr>
            </w:pPr>
          </w:p>
        </w:tc>
        <w:tc>
          <w:tcPr>
            <w:tcW w:w="1102" w:type="dxa"/>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ZG230-450</w:t>
            </w:r>
          </w:p>
          <w:p>
            <w:pPr>
              <w:pStyle w:val="50"/>
              <w:shd w:val="clear" w:color="auto" w:fill="auto"/>
              <w:spacing w:line="240" w:lineRule="auto"/>
              <w:ind w:firstLine="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ZG230-450H</w:t>
            </w:r>
          </w:p>
        </w:tc>
        <w:tc>
          <w:tcPr>
            <w:tcW w:w="1059" w:type="dxa"/>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ZG270-500</w:t>
            </w:r>
          </w:p>
          <w:p>
            <w:pPr>
              <w:pStyle w:val="50"/>
              <w:shd w:val="clear" w:color="auto" w:fill="auto"/>
              <w:spacing w:line="240" w:lineRule="auto"/>
              <w:ind w:firstLine="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ZG270-480H</w:t>
            </w:r>
          </w:p>
        </w:tc>
        <w:tc>
          <w:tcPr>
            <w:tcW w:w="647" w:type="dxa"/>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ZG300-</w:t>
            </w:r>
          </w:p>
          <w:p>
            <w:pPr>
              <w:pStyle w:val="50"/>
              <w:shd w:val="clear" w:color="auto" w:fill="auto"/>
              <w:spacing w:line="240" w:lineRule="auto"/>
              <w:ind w:firstLine="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500H</w:t>
            </w:r>
          </w:p>
        </w:tc>
        <w:tc>
          <w:tcPr>
            <w:tcW w:w="638" w:type="dxa"/>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ZG31-</w:t>
            </w:r>
          </w:p>
          <w:p>
            <w:pPr>
              <w:pStyle w:val="50"/>
              <w:shd w:val="clear" w:color="auto" w:fill="auto"/>
              <w:spacing w:line="240" w:lineRule="auto"/>
              <w:ind w:firstLine="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570</w:t>
            </w:r>
          </w:p>
        </w:tc>
        <w:tc>
          <w:tcPr>
            <w:tcW w:w="693" w:type="dxa"/>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35号钢</w:t>
            </w:r>
          </w:p>
        </w:tc>
        <w:tc>
          <w:tcPr>
            <w:tcW w:w="686" w:type="dxa"/>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45号钢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78" w:hRule="exact"/>
          <w:jc w:val="center"/>
        </w:trPr>
        <w:tc>
          <w:tcPr>
            <w:tcW w:w="1415" w:type="dxa"/>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抗拉、抗压和抗弯</w:t>
            </w:r>
            <w:r>
              <w:rPr>
                <w:rFonts w:hint="eastAsia" w:ascii="Times New Roman" w:hAnsi="Times New Roman" w:eastAsia="宋体" w:cs="Times New Roman"/>
                <w:color w:val="auto"/>
                <w:spacing w:val="0"/>
                <w:w w:val="100"/>
                <w:position w:val="-12"/>
                <w:sz w:val="18"/>
                <w:szCs w:val="18"/>
                <w:highlight w:val="none"/>
                <w:shd w:val="clear" w:color="auto" w:fill="FFFFFF"/>
                <w:lang w:val="zh-CN" w:bidi="zh-CN"/>
              </w:rPr>
              <w:object>
                <v:shape id="_x0000_i1060" o:spt="75" type="#_x0000_t75" style="height:18pt;width:15pt;" o:ole="t" filled="f" o:preferrelative="t" stroked="f" coordsize="21600,21600">
                  <v:path/>
                  <v:fill on="f" focussize="0,0"/>
                  <v:stroke on="f"/>
                  <v:imagedata r:id="rId85" o:title=""/>
                  <o:lock v:ext="edit" aspectratio="t"/>
                  <w10:wrap type="none"/>
                  <w10:anchorlock/>
                </v:shape>
                <o:OLEObject Type="Embed" ProgID="Equation.KSEE3" ShapeID="_x0000_i1060" DrawAspect="Content" ObjectID="_1468075760" r:id="rId84">
                  <o:LockedField>false</o:LockedField>
                </o:OLEObject>
              </w:object>
            </w:r>
          </w:p>
        </w:tc>
        <w:tc>
          <w:tcPr>
            <w:tcW w:w="1102" w:type="dxa"/>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170</w:t>
            </w:r>
          </w:p>
        </w:tc>
        <w:tc>
          <w:tcPr>
            <w:tcW w:w="1059" w:type="dxa"/>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200</w:t>
            </w:r>
          </w:p>
        </w:tc>
        <w:tc>
          <w:tcPr>
            <w:tcW w:w="647" w:type="dxa"/>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220</w:t>
            </w:r>
          </w:p>
        </w:tc>
        <w:tc>
          <w:tcPr>
            <w:tcW w:w="638" w:type="dxa"/>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225</w:t>
            </w:r>
          </w:p>
        </w:tc>
        <w:tc>
          <w:tcPr>
            <w:tcW w:w="693" w:type="dxa"/>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250</w:t>
            </w:r>
          </w:p>
        </w:tc>
        <w:tc>
          <w:tcPr>
            <w:tcW w:w="686" w:type="dxa"/>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22" w:hRule="exact"/>
          <w:jc w:val="center"/>
        </w:trPr>
        <w:tc>
          <w:tcPr>
            <w:tcW w:w="1415" w:type="dxa"/>
            <w:shd w:val="clear" w:color="auto" w:fill="FFFFFF"/>
            <w:noWrap w:val="0"/>
            <w:vAlign w:val="center"/>
          </w:tcPr>
          <w:p>
            <w:pPr>
              <w:spacing w:line="240" w:lineRule="auto"/>
              <w:jc w:val="center"/>
              <w:rPr>
                <w:rFonts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抗剪</w:t>
            </w:r>
            <w:r>
              <w:rPr>
                <w:rFonts w:hint="eastAsia" w:ascii="Times New Roman" w:hAnsi="Times New Roman" w:eastAsia="宋体" w:cs="Times New Roman"/>
                <w:color w:val="auto"/>
                <w:spacing w:val="0"/>
                <w:w w:val="100"/>
                <w:position w:val="0"/>
                <w:sz w:val="18"/>
                <w:szCs w:val="18"/>
                <w:highlight w:val="none"/>
                <w:shd w:val="clear" w:color="auto" w:fill="FFFFFF"/>
                <w:lang w:val="zh-CN" w:bidi="zh-CN"/>
              </w:rPr>
              <w:object>
                <v:shape id="_x0000_i1061" o:spt="75" type="#_x0000_t75" style="height:18pt;width:18pt;" o:ole="t" filled="f" o:preferrelative="t" stroked="f" coordsize="21600,21600">
                  <v:path/>
                  <v:fill on="f" focussize="0,0"/>
                  <v:stroke on="f"/>
                  <v:imagedata r:id="rId87" o:title=""/>
                  <o:lock v:ext="edit" aspectratio="t"/>
                  <w10:wrap type="none"/>
                  <w10:anchorlock/>
                </v:shape>
                <o:OLEObject Type="Embed" ProgID="Equation.KSEE3" ShapeID="_x0000_i1061" DrawAspect="Content" ObjectID="_1468075761" r:id="rId86">
                  <o:LockedField>false</o:LockedField>
                </o:OLEObject>
              </w:object>
            </w:r>
          </w:p>
        </w:tc>
        <w:tc>
          <w:tcPr>
            <w:tcW w:w="1102" w:type="dxa"/>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100</w:t>
            </w:r>
          </w:p>
        </w:tc>
        <w:tc>
          <w:tcPr>
            <w:tcW w:w="1059" w:type="dxa"/>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115</w:t>
            </w:r>
          </w:p>
        </w:tc>
        <w:tc>
          <w:tcPr>
            <w:tcW w:w="647" w:type="dxa"/>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125</w:t>
            </w:r>
          </w:p>
        </w:tc>
        <w:tc>
          <w:tcPr>
            <w:tcW w:w="638" w:type="dxa"/>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130</w:t>
            </w:r>
          </w:p>
        </w:tc>
        <w:tc>
          <w:tcPr>
            <w:tcW w:w="693" w:type="dxa"/>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145</w:t>
            </w:r>
          </w:p>
        </w:tc>
        <w:tc>
          <w:tcPr>
            <w:tcW w:w="686" w:type="dxa"/>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97" w:hRule="exact"/>
          <w:jc w:val="center"/>
        </w:trPr>
        <w:tc>
          <w:tcPr>
            <w:tcW w:w="1415" w:type="dxa"/>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铰轴紧密接触时径向受压</w:t>
            </w:r>
            <w:r>
              <w:rPr>
                <w:rFonts w:hint="eastAsia" w:ascii="Times New Roman" w:hAnsi="Times New Roman" w:eastAsia="宋体" w:cs="Times New Roman"/>
                <w:color w:val="auto"/>
                <w:spacing w:val="0"/>
                <w:w w:val="100"/>
                <w:position w:val="0"/>
                <w:sz w:val="18"/>
                <w:szCs w:val="18"/>
                <w:highlight w:val="none"/>
                <w:shd w:val="clear" w:color="auto" w:fill="FFFFFF"/>
                <w:lang w:val="zh-CN" w:bidi="zh-CN"/>
              </w:rPr>
              <w:object>
                <v:shape id="_x0000_i1062" o:spt="75" type="#_x0000_t75" style="height:18pt;width:20pt;" o:ole="t" filled="f" o:preferrelative="t" stroked="f" coordsize="21600,21600">
                  <v:path/>
                  <v:fill on="f" focussize="0,0"/>
                  <v:stroke on="f"/>
                  <v:imagedata r:id="rId89" o:title=""/>
                  <o:lock v:ext="edit" aspectratio="t"/>
                  <w10:wrap type="none"/>
                  <w10:anchorlock/>
                </v:shape>
                <o:OLEObject Type="Embed" ProgID="Equation.KSEE3" ShapeID="_x0000_i1062" DrawAspect="Content" ObjectID="_1468075762" r:id="rId88">
                  <o:LockedField>false</o:LockedField>
                </o:OLEObject>
              </w:object>
            </w:r>
          </w:p>
        </w:tc>
        <w:tc>
          <w:tcPr>
            <w:tcW w:w="1102" w:type="dxa"/>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85</w:t>
            </w:r>
          </w:p>
        </w:tc>
        <w:tc>
          <w:tcPr>
            <w:tcW w:w="1059" w:type="dxa"/>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100</w:t>
            </w:r>
          </w:p>
        </w:tc>
        <w:tc>
          <w:tcPr>
            <w:tcW w:w="647" w:type="dxa"/>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110</w:t>
            </w:r>
          </w:p>
        </w:tc>
        <w:tc>
          <w:tcPr>
            <w:tcW w:w="638" w:type="dxa"/>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110</w:t>
            </w:r>
          </w:p>
        </w:tc>
        <w:tc>
          <w:tcPr>
            <w:tcW w:w="693" w:type="dxa"/>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125</w:t>
            </w:r>
          </w:p>
        </w:tc>
        <w:tc>
          <w:tcPr>
            <w:tcW w:w="686" w:type="dxa"/>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77" w:hRule="exact"/>
          <w:jc w:val="center"/>
        </w:trPr>
        <w:tc>
          <w:tcPr>
            <w:tcW w:w="1415" w:type="dxa"/>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辊轴或摇轴自由</w:t>
            </w:r>
          </w:p>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接触时径向受压</w:t>
            </w:r>
            <w:r>
              <w:rPr>
                <w:rFonts w:hint="eastAsia" w:ascii="Times New Roman" w:hAnsi="Times New Roman" w:eastAsia="宋体" w:cs="Times New Roman"/>
                <w:color w:val="auto"/>
                <w:spacing w:val="0"/>
                <w:w w:val="100"/>
                <w:position w:val="0"/>
                <w:sz w:val="18"/>
                <w:szCs w:val="18"/>
                <w:highlight w:val="none"/>
                <w:shd w:val="clear" w:color="auto" w:fill="FFFFFF"/>
                <w:lang w:val="zh-CN" w:bidi="zh-CN"/>
              </w:rPr>
              <w:object>
                <v:shape id="_x0000_i1063" o:spt="75" type="#_x0000_t75" style="height:18pt;width:21pt;" o:ole="t" filled="f" o:preferrelative="t" stroked="f" coordsize="21600,21600">
                  <v:path/>
                  <v:fill on="f" focussize="0,0"/>
                  <v:stroke on="f"/>
                  <v:imagedata r:id="rId91" o:title=""/>
                  <o:lock v:ext="edit" aspectratio="t"/>
                  <w10:wrap type="none"/>
                  <w10:anchorlock/>
                </v:shape>
                <o:OLEObject Type="Embed" ProgID="Equation.KSEE3" ShapeID="_x0000_i1063" DrawAspect="Content" ObjectID="_1468075763" r:id="rId90">
                  <o:LockedField>false</o:LockedField>
                </o:OLEObject>
              </w:object>
            </w:r>
          </w:p>
        </w:tc>
        <w:tc>
          <w:tcPr>
            <w:tcW w:w="1102" w:type="dxa"/>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6.5</w:t>
            </w:r>
          </w:p>
        </w:tc>
        <w:tc>
          <w:tcPr>
            <w:tcW w:w="1059" w:type="dxa"/>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8.0</w:t>
            </w:r>
          </w:p>
        </w:tc>
        <w:tc>
          <w:tcPr>
            <w:tcW w:w="647" w:type="dxa"/>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9.0</w:t>
            </w:r>
          </w:p>
        </w:tc>
        <w:tc>
          <w:tcPr>
            <w:tcW w:w="638" w:type="dxa"/>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9.0</w:t>
            </w:r>
          </w:p>
        </w:tc>
        <w:tc>
          <w:tcPr>
            <w:tcW w:w="693" w:type="dxa"/>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10.0</w:t>
            </w:r>
          </w:p>
        </w:tc>
        <w:tc>
          <w:tcPr>
            <w:tcW w:w="686" w:type="dxa"/>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15" w:hRule="exact"/>
          <w:jc w:val="center"/>
        </w:trPr>
        <w:tc>
          <w:tcPr>
            <w:tcW w:w="1415" w:type="dxa"/>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销孔</w:t>
            </w:r>
          </w:p>
        </w:tc>
        <w:tc>
          <w:tcPr>
            <w:tcW w:w="1102" w:type="dxa"/>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w:t>
            </w:r>
          </w:p>
        </w:tc>
        <w:tc>
          <w:tcPr>
            <w:tcW w:w="1059" w:type="dxa"/>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w:t>
            </w:r>
          </w:p>
        </w:tc>
        <w:tc>
          <w:tcPr>
            <w:tcW w:w="647" w:type="dxa"/>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w:t>
            </w:r>
          </w:p>
        </w:tc>
        <w:tc>
          <w:tcPr>
            <w:tcW w:w="638" w:type="dxa"/>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w:t>
            </w:r>
          </w:p>
        </w:tc>
        <w:tc>
          <w:tcPr>
            <w:tcW w:w="693" w:type="dxa"/>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190</w:t>
            </w:r>
          </w:p>
        </w:tc>
        <w:tc>
          <w:tcPr>
            <w:tcW w:w="686" w:type="dxa"/>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210</w:t>
            </w:r>
          </w:p>
        </w:tc>
      </w:tr>
    </w:tbl>
    <w:p>
      <w:pPr>
        <w:spacing w:line="300" w:lineRule="auto"/>
        <w:rPr>
          <w:rFonts w:cs="Times New Roman"/>
          <w:color w:val="auto"/>
          <w:spacing w:val="0"/>
          <w:sz w:val="2"/>
          <w:szCs w:val="2"/>
          <w:highlight w:val="none"/>
        </w:rPr>
      </w:pPr>
    </w:p>
    <w:p>
      <w:pPr>
        <w:spacing w:line="300" w:lineRule="auto"/>
        <w:rPr>
          <w:rFonts w:cs="Times New Roman"/>
          <w:color w:val="auto"/>
          <w:spacing w:val="0"/>
          <w:sz w:val="2"/>
          <w:szCs w:val="2"/>
          <w:highlight w:val="none"/>
        </w:rPr>
      </w:pPr>
    </w:p>
    <w:p>
      <w:pPr>
        <w:pStyle w:val="90"/>
        <w:shd w:val="clear" w:color="auto" w:fill="auto"/>
        <w:spacing w:before="120" w:after="0" w:line="276" w:lineRule="auto"/>
        <w:ind w:left="420" w:hanging="300" w:hangingChars="200"/>
        <w:jc w:val="both"/>
        <w:rPr>
          <w:rFonts w:ascii="Times New Roman" w:hAnsi="Times New Roman" w:eastAsia="宋体" w:cs="Times New Roman"/>
          <w:color w:val="auto"/>
          <w:spacing w:val="0"/>
          <w:sz w:val="15"/>
          <w:szCs w:val="15"/>
          <w:highlight w:val="none"/>
          <w:lang w:val="zh-CN" w:bidi="zh-CN"/>
        </w:rPr>
      </w:pPr>
      <w:r>
        <w:rPr>
          <w:rFonts w:ascii="Times New Roman" w:hAnsi="Times New Roman" w:eastAsia="宋体" w:cs="Times New Roman"/>
          <w:color w:val="auto"/>
          <w:spacing w:val="0"/>
          <w:sz w:val="15"/>
          <w:szCs w:val="15"/>
          <w:highlight w:val="none"/>
          <w:lang w:val="zh-CN" w:bidi="zh-CN"/>
        </w:rPr>
        <w:t>注：1铰轴紧密接触系指接触面为圆弧，中心角为2</w:t>
      </w:r>
      <w:r>
        <w:rPr>
          <w:rFonts w:hint="eastAsia" w:ascii="Times New Roman" w:hAnsi="Times New Roman" w:eastAsia="宋体" w:cs="Times New Roman"/>
          <w:color w:val="auto"/>
          <w:spacing w:val="0"/>
          <w:sz w:val="15"/>
          <w:szCs w:val="15"/>
          <w:highlight w:val="none"/>
          <w:lang w:bidi="zh-CN"/>
        </w:rPr>
        <w:t>×</w:t>
      </w:r>
      <w:r>
        <w:rPr>
          <w:rFonts w:ascii="Times New Roman" w:hAnsi="Times New Roman" w:eastAsia="宋体" w:cs="Times New Roman"/>
          <w:color w:val="auto"/>
          <w:spacing w:val="0"/>
          <w:sz w:val="15"/>
          <w:szCs w:val="15"/>
          <w:highlight w:val="none"/>
          <w:lang w:val="zh-CN" w:bidi="zh-CN"/>
        </w:rPr>
        <w:t>45°的接触</w:t>
      </w:r>
      <w:r>
        <w:rPr>
          <w:rFonts w:hint="eastAsia" w:ascii="Times New Roman" w:hAnsi="Times New Roman" w:eastAsia="宋体" w:cs="Times New Roman"/>
          <w:color w:val="auto"/>
          <w:spacing w:val="0"/>
          <w:sz w:val="15"/>
          <w:szCs w:val="15"/>
          <w:highlight w:val="none"/>
          <w:lang w:val="zh-CN" w:bidi="zh-CN"/>
        </w:rPr>
        <w:t>；</w:t>
      </w:r>
      <w:r>
        <w:rPr>
          <w:rFonts w:ascii="Times New Roman" w:hAnsi="Times New Roman" w:eastAsia="宋体" w:cs="Times New Roman"/>
          <w:color w:val="auto"/>
          <w:spacing w:val="0"/>
          <w:sz w:val="15"/>
          <w:szCs w:val="15"/>
          <w:highlight w:val="none"/>
          <w:lang w:val="zh-CN" w:bidi="zh-CN"/>
        </w:rPr>
        <w:t>辊轴或摇轴自由接触系指轴与板平而的接触</w:t>
      </w:r>
      <w:r>
        <w:rPr>
          <w:rFonts w:hint="eastAsia" w:ascii="Times New Roman" w:hAnsi="Times New Roman" w:eastAsia="宋体" w:cs="Times New Roman"/>
          <w:color w:val="auto"/>
          <w:spacing w:val="0"/>
          <w:sz w:val="15"/>
          <w:szCs w:val="15"/>
          <w:highlight w:val="none"/>
          <w:lang w:val="zh-CN" w:bidi="zh-CN"/>
        </w:rPr>
        <w:t>；</w:t>
      </w:r>
    </w:p>
    <w:p>
      <w:pPr>
        <w:pStyle w:val="90"/>
        <w:shd w:val="clear" w:color="auto" w:fill="auto"/>
        <w:spacing w:before="120" w:after="0" w:line="276" w:lineRule="auto"/>
        <w:ind w:left="307" w:leftChars="128" w:firstLine="0"/>
        <w:jc w:val="both"/>
        <w:rPr>
          <w:rFonts w:ascii="Times New Roman" w:hAnsi="Times New Roman" w:eastAsia="宋体" w:cs="Times New Roman"/>
          <w:color w:val="auto"/>
          <w:spacing w:val="0"/>
          <w:sz w:val="15"/>
          <w:szCs w:val="15"/>
          <w:highlight w:val="none"/>
          <w:lang w:val="zh-CN" w:bidi="zh-CN"/>
        </w:rPr>
      </w:pPr>
      <w:r>
        <w:rPr>
          <w:rFonts w:ascii="Times New Roman" w:hAnsi="Times New Roman" w:eastAsia="宋体" w:cs="Times New Roman"/>
          <w:color w:val="auto"/>
          <w:spacing w:val="0"/>
          <w:sz w:val="15"/>
          <w:szCs w:val="15"/>
          <w:highlight w:val="none"/>
          <w:lang w:val="zh-CN" w:bidi="zh-CN"/>
        </w:rPr>
        <w:t>2计算紧密接触或自由接触受压强度时</w:t>
      </w:r>
      <w:r>
        <w:rPr>
          <w:rFonts w:hint="eastAsia" w:ascii="Times New Roman" w:hAnsi="Times New Roman" w:eastAsia="宋体" w:cs="Times New Roman"/>
          <w:color w:val="auto"/>
          <w:spacing w:val="0"/>
          <w:sz w:val="15"/>
          <w:szCs w:val="15"/>
          <w:highlight w:val="none"/>
          <w:lang w:val="zh-CN" w:bidi="zh-CN"/>
        </w:rPr>
        <w:t>，</w:t>
      </w:r>
      <w:r>
        <w:rPr>
          <w:rFonts w:ascii="Times New Roman" w:hAnsi="Times New Roman" w:eastAsia="宋体" w:cs="Times New Roman"/>
          <w:color w:val="auto"/>
          <w:spacing w:val="0"/>
          <w:sz w:val="15"/>
          <w:szCs w:val="15"/>
          <w:highlight w:val="none"/>
          <w:lang w:val="zh-CN" w:bidi="zh-CN"/>
        </w:rPr>
        <w:t>其承压</w:t>
      </w:r>
      <w:r>
        <w:rPr>
          <w:rFonts w:hint="eastAsia" w:ascii="Times New Roman" w:hAnsi="Times New Roman" w:eastAsia="宋体" w:cs="Times New Roman"/>
          <w:color w:val="auto"/>
          <w:spacing w:val="0"/>
          <w:sz w:val="15"/>
          <w:szCs w:val="15"/>
          <w:highlight w:val="none"/>
          <w:lang w:val="en-US" w:bidi="zh-CN"/>
        </w:rPr>
        <w:t>面</w:t>
      </w:r>
      <w:r>
        <w:rPr>
          <w:rFonts w:ascii="Times New Roman" w:hAnsi="Times New Roman" w:eastAsia="宋体" w:cs="Times New Roman"/>
          <w:color w:val="auto"/>
          <w:spacing w:val="0"/>
          <w:sz w:val="15"/>
          <w:szCs w:val="15"/>
          <w:highlight w:val="none"/>
          <w:lang w:val="zh-CN" w:bidi="zh-CN"/>
        </w:rPr>
        <w:t>积采用轴径截面。轴与板采用不同钢种时，径向受压设计值取用其较低者。</w:t>
      </w:r>
    </w:p>
    <w:p>
      <w:pPr>
        <w:pStyle w:val="90"/>
        <w:shd w:val="clear" w:color="auto" w:fill="auto"/>
        <w:spacing w:before="120" w:after="0" w:line="276" w:lineRule="auto"/>
        <w:ind w:left="307" w:leftChars="128" w:firstLine="0"/>
        <w:jc w:val="both"/>
        <w:rPr>
          <w:rFonts w:ascii="Times New Roman" w:hAnsi="Times New Roman" w:eastAsia="宋体" w:cs="Times New Roman"/>
          <w:color w:val="auto"/>
          <w:spacing w:val="0"/>
          <w:sz w:val="28"/>
          <w:szCs w:val="28"/>
          <w:highlight w:val="none"/>
          <w:lang w:val="zh-CN" w:bidi="zh-CN"/>
        </w:rPr>
      </w:pPr>
    </w:p>
    <w:p>
      <w:pPr>
        <w:pStyle w:val="4"/>
        <w:bidi w:val="0"/>
        <w:outlineLvl w:val="9"/>
        <w:rPr>
          <w:rFonts w:ascii="Times New Roman" w:hAnsi="Times New Roman" w:eastAsia="宋体" w:cs="Times New Roman"/>
          <w:color w:val="auto"/>
          <w:spacing w:val="0"/>
          <w:sz w:val="21"/>
          <w:szCs w:val="21"/>
          <w:highlight w:val="none"/>
        </w:rPr>
      </w:pPr>
      <w:r>
        <w:rPr>
          <w:rFonts w:hint="eastAsia" w:ascii="Times New Roman" w:hAnsi="Times New Roman" w:eastAsia="宋体" w:cs="Times New Roman"/>
          <w:color w:val="auto"/>
          <w:spacing w:val="0"/>
          <w:sz w:val="21"/>
          <w:szCs w:val="21"/>
          <w:highlight w:val="none"/>
          <w:lang w:val="zh-CN" w:bidi="en-US"/>
        </w:rPr>
        <w:t>钢材</w:t>
      </w:r>
      <w:r>
        <w:rPr>
          <w:rFonts w:ascii="Times New Roman" w:hAnsi="Times New Roman" w:eastAsia="宋体" w:cs="Times New Roman"/>
          <w:color w:val="auto"/>
          <w:spacing w:val="0"/>
          <w:sz w:val="21"/>
          <w:szCs w:val="21"/>
          <w:highlight w:val="none"/>
          <w:lang w:val="zh-CN" w:bidi="en-US"/>
        </w:rPr>
        <w:t>和铸钢的物理性能指标应按表</w:t>
      </w:r>
      <w:r>
        <w:rPr>
          <w:rFonts w:ascii="Times New Roman" w:hAnsi="Times New Roman" w:eastAsia="宋体" w:cs="Times New Roman"/>
          <w:color w:val="auto"/>
          <w:spacing w:val="0"/>
          <w:sz w:val="21"/>
          <w:szCs w:val="21"/>
          <w:highlight w:val="none"/>
          <w:lang w:bidi="en-US"/>
        </w:rPr>
        <w:t>3.4.1</w:t>
      </w:r>
      <w:r>
        <w:rPr>
          <w:rFonts w:hint="eastAsia" w:cs="Times New Roman"/>
          <w:color w:val="auto"/>
          <w:spacing w:val="0"/>
          <w:sz w:val="21"/>
          <w:szCs w:val="21"/>
          <w:highlight w:val="none"/>
          <w:lang w:val="en-US" w:eastAsia="zh-CN" w:bidi="en-US"/>
        </w:rPr>
        <w:t>3</w:t>
      </w:r>
      <w:r>
        <w:rPr>
          <w:rFonts w:ascii="Times New Roman" w:hAnsi="Times New Roman" w:eastAsia="宋体" w:cs="Times New Roman"/>
          <w:color w:val="auto"/>
          <w:spacing w:val="0"/>
          <w:sz w:val="21"/>
          <w:szCs w:val="21"/>
          <w:highlight w:val="none"/>
          <w:lang w:val="zh-CN" w:bidi="en-US"/>
        </w:rPr>
        <w:t>的规定采用。</w:t>
      </w:r>
    </w:p>
    <w:p>
      <w:pPr>
        <w:pStyle w:val="12"/>
        <w:bidi w:val="0"/>
        <w:outlineLvl w:val="2"/>
        <w:rPr>
          <w:rFonts w:hint="eastAsia" w:ascii="Times New Roman" w:hAnsi="Times New Roman" w:cs="Times New Roman"/>
          <w:highlight w:val="none"/>
          <w:lang w:val="zh-CN" w:eastAsia="zh-CN"/>
        </w:rPr>
      </w:pPr>
      <w:r>
        <w:rPr>
          <w:rFonts w:hint="eastAsia" w:ascii="Times New Roman" w:hAnsi="Times New Roman" w:cs="Times New Roman"/>
          <w:highlight w:val="none"/>
          <w:lang w:val="zh-CN" w:eastAsia="zh-CN"/>
        </w:rPr>
        <w:t>表3.4.1</w:t>
      </w:r>
      <w:r>
        <w:rPr>
          <w:rFonts w:hint="eastAsia" w:cs="Times New Roman"/>
          <w:highlight w:val="none"/>
          <w:lang w:val="en-US" w:eastAsia="zh-CN"/>
        </w:rPr>
        <w:t>3</w:t>
      </w:r>
      <w:r>
        <w:rPr>
          <w:rFonts w:hint="eastAsia" w:ascii="Times New Roman" w:hAnsi="Times New Roman" w:cs="Times New Roman"/>
          <w:highlight w:val="none"/>
          <w:lang w:val="zh-CN" w:eastAsia="zh-CN"/>
        </w:rPr>
        <w:t>钢材和铸钢的物理性指标</w:t>
      </w:r>
    </w:p>
    <w:tbl>
      <w:tblPr>
        <w:tblStyle w:val="24"/>
        <w:tblW w:w="6040" w:type="dxa"/>
        <w:jc w:val="center"/>
        <w:tblLayout w:type="fixed"/>
        <w:tblCellMar>
          <w:top w:w="0" w:type="dxa"/>
          <w:left w:w="10" w:type="dxa"/>
          <w:bottom w:w="0" w:type="dxa"/>
          <w:right w:w="10" w:type="dxa"/>
        </w:tblCellMar>
      </w:tblPr>
      <w:tblGrid>
        <w:gridCol w:w="1164"/>
        <w:gridCol w:w="1254"/>
        <w:gridCol w:w="1254"/>
        <w:gridCol w:w="1252"/>
        <w:gridCol w:w="1116"/>
      </w:tblGrid>
      <w:tr>
        <w:tblPrEx>
          <w:tblCellMar>
            <w:top w:w="0" w:type="dxa"/>
            <w:left w:w="10" w:type="dxa"/>
            <w:bottom w:w="0" w:type="dxa"/>
            <w:right w:w="10" w:type="dxa"/>
          </w:tblCellMar>
        </w:tblPrEx>
        <w:trPr>
          <w:trHeight w:val="784" w:hRule="exact"/>
          <w:jc w:val="center"/>
        </w:trPr>
        <w:tc>
          <w:tcPr>
            <w:tcW w:w="1164" w:type="dxa"/>
            <w:tcBorders>
              <w:top w:val="single" w:color="auto" w:sz="4" w:space="0"/>
              <w:left w:val="single" w:color="auto" w:sz="4" w:space="0"/>
            </w:tcBorders>
            <w:shd w:val="clear" w:color="auto" w:fill="FFFFFF"/>
            <w:noWrap w:val="0"/>
            <w:vAlign w:val="center"/>
          </w:tcPr>
          <w:p>
            <w:pPr>
              <w:pStyle w:val="50"/>
              <w:shd w:val="clear" w:color="auto" w:fill="auto"/>
              <w:adjustRightInd w:val="0"/>
              <w:snapToGrid w:val="0"/>
              <w:spacing w:line="240" w:lineRule="auto"/>
              <w:ind w:firstLine="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弹性模量E</w:t>
            </w:r>
          </w:p>
          <w:p>
            <w:pPr>
              <w:pStyle w:val="50"/>
              <w:shd w:val="clear" w:color="auto" w:fill="auto"/>
              <w:adjustRightInd w:val="0"/>
              <w:snapToGrid w:val="0"/>
              <w:spacing w:line="240" w:lineRule="auto"/>
              <w:ind w:firstLine="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w:t>
            </w:r>
            <w:r>
              <w:rPr>
                <w:rFonts w:hint="eastAsia" w:ascii="Times New Roman" w:hAnsi="Times New Roman" w:eastAsia="黑体" w:cs="Times New Roman"/>
                <w:spacing w:val="0"/>
                <w:kern w:val="2"/>
                <w:sz w:val="21"/>
                <w:szCs w:val="21"/>
                <w:highlight w:val="none"/>
                <w:lang w:val="en-US" w:eastAsia="zh-CN" w:bidi="ar-SA"/>
              </w:rPr>
              <w:t>N/mm</w:t>
            </w:r>
            <w:r>
              <w:rPr>
                <w:rFonts w:hint="eastAsia" w:ascii="Times New Roman" w:hAnsi="Times New Roman" w:eastAsia="黑体" w:cs="Times New Roman"/>
                <w:spacing w:val="0"/>
                <w:kern w:val="2"/>
                <w:sz w:val="21"/>
                <w:szCs w:val="21"/>
                <w:highlight w:val="none"/>
                <w:vertAlign w:val="superscript"/>
                <w:lang w:val="en-US" w:eastAsia="zh-CN" w:bidi="ar-SA"/>
              </w:rPr>
              <w:t>2</w:t>
            </w: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w:t>
            </w:r>
          </w:p>
        </w:tc>
        <w:tc>
          <w:tcPr>
            <w:tcW w:w="1254" w:type="dxa"/>
            <w:tcBorders>
              <w:top w:val="single" w:color="auto" w:sz="4" w:space="0"/>
              <w:left w:val="single" w:color="auto" w:sz="4" w:space="0"/>
            </w:tcBorders>
            <w:shd w:val="clear" w:color="auto" w:fill="FFFFFF"/>
            <w:noWrap w:val="0"/>
            <w:vAlign w:val="center"/>
          </w:tcPr>
          <w:p>
            <w:pPr>
              <w:pStyle w:val="50"/>
              <w:shd w:val="clear" w:color="auto" w:fill="auto"/>
              <w:adjustRightInd w:val="0"/>
              <w:snapToGrid w:val="0"/>
              <w:spacing w:line="240" w:lineRule="auto"/>
              <w:ind w:firstLine="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剪切模量G</w:t>
            </w:r>
          </w:p>
          <w:p>
            <w:pPr>
              <w:pStyle w:val="50"/>
              <w:shd w:val="clear" w:color="auto" w:fill="auto"/>
              <w:adjustRightInd w:val="0"/>
              <w:snapToGrid w:val="0"/>
              <w:spacing w:line="240" w:lineRule="auto"/>
              <w:ind w:firstLine="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w:t>
            </w:r>
            <w:r>
              <w:rPr>
                <w:rFonts w:hint="eastAsia" w:ascii="Times New Roman" w:hAnsi="Times New Roman" w:eastAsia="黑体" w:cs="Times New Roman"/>
                <w:spacing w:val="0"/>
                <w:kern w:val="2"/>
                <w:sz w:val="21"/>
                <w:szCs w:val="21"/>
                <w:highlight w:val="none"/>
                <w:lang w:val="en-US" w:eastAsia="zh-CN" w:bidi="ar-SA"/>
              </w:rPr>
              <w:t>N/mm</w:t>
            </w:r>
            <w:r>
              <w:rPr>
                <w:rFonts w:hint="eastAsia" w:ascii="Times New Roman" w:hAnsi="Times New Roman" w:eastAsia="黑体" w:cs="Times New Roman"/>
                <w:spacing w:val="0"/>
                <w:kern w:val="2"/>
                <w:sz w:val="21"/>
                <w:szCs w:val="21"/>
                <w:highlight w:val="none"/>
                <w:vertAlign w:val="superscript"/>
                <w:lang w:val="en-US" w:eastAsia="zh-CN" w:bidi="ar-SA"/>
              </w:rPr>
              <w:t>2</w:t>
            </w: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w:t>
            </w:r>
          </w:p>
        </w:tc>
        <w:tc>
          <w:tcPr>
            <w:tcW w:w="1254" w:type="dxa"/>
            <w:tcBorders>
              <w:top w:val="single" w:color="auto" w:sz="4" w:space="0"/>
              <w:left w:val="single" w:color="auto" w:sz="4" w:space="0"/>
            </w:tcBorders>
            <w:shd w:val="clear" w:color="auto" w:fill="FFFFFF"/>
            <w:noWrap w:val="0"/>
            <w:vAlign w:val="center"/>
          </w:tcPr>
          <w:p>
            <w:pPr>
              <w:pStyle w:val="50"/>
              <w:shd w:val="clear" w:color="auto" w:fill="auto"/>
              <w:adjustRightInd w:val="0"/>
              <w:snapToGrid w:val="0"/>
              <w:spacing w:line="240" w:lineRule="auto"/>
              <w:ind w:firstLine="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线膨胀系数α</w:t>
            </w:r>
          </w:p>
          <w:p>
            <w:pPr>
              <w:pStyle w:val="50"/>
              <w:shd w:val="clear" w:color="auto" w:fill="auto"/>
              <w:adjustRightInd w:val="0"/>
              <w:snapToGrid w:val="0"/>
              <w:spacing w:line="240" w:lineRule="auto"/>
              <w:ind w:firstLine="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(1/-C)</w:t>
            </w:r>
          </w:p>
        </w:tc>
        <w:tc>
          <w:tcPr>
            <w:tcW w:w="1252" w:type="dxa"/>
            <w:tcBorders>
              <w:top w:val="single" w:color="auto" w:sz="4" w:space="0"/>
              <w:left w:val="single" w:color="auto" w:sz="4" w:space="0"/>
            </w:tcBorders>
            <w:shd w:val="clear" w:color="auto" w:fill="FFFFFF"/>
            <w:noWrap w:val="0"/>
            <w:vAlign w:val="center"/>
          </w:tcPr>
          <w:p>
            <w:pPr>
              <w:pStyle w:val="50"/>
              <w:shd w:val="clear" w:color="auto" w:fill="auto"/>
              <w:adjustRightInd w:val="0"/>
              <w:snapToGrid w:val="0"/>
              <w:spacing w:line="240" w:lineRule="auto"/>
              <w:ind w:firstLine="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泊松比</w:t>
            </w:r>
            <w:r>
              <w:rPr>
                <w:rFonts w:hint="eastAsia" w:ascii="宋体" w:hAnsi="宋体" w:eastAsia="宋体" w:cs="宋体"/>
                <w:color w:val="auto"/>
                <w:spacing w:val="0"/>
                <w:sz w:val="18"/>
                <w:szCs w:val="18"/>
                <w:highlight w:val="none"/>
                <w:lang w:val="en-US" w:eastAsia="zh-CN"/>
              </w:rPr>
              <w:t>υ</w:t>
            </w:r>
          </w:p>
        </w:tc>
        <w:tc>
          <w:tcPr>
            <w:tcW w:w="1116" w:type="dxa"/>
            <w:tcBorders>
              <w:top w:val="single" w:color="auto" w:sz="4" w:space="0"/>
              <w:left w:val="single" w:color="auto" w:sz="4" w:space="0"/>
              <w:right w:val="single" w:color="auto" w:sz="4" w:space="0"/>
            </w:tcBorders>
            <w:shd w:val="clear" w:color="auto" w:fill="FFFFFF"/>
            <w:noWrap w:val="0"/>
            <w:vAlign w:val="center"/>
          </w:tcPr>
          <w:p>
            <w:pPr>
              <w:pStyle w:val="50"/>
              <w:shd w:val="clear" w:color="auto" w:fill="auto"/>
              <w:adjustRightInd w:val="0"/>
              <w:snapToGrid w:val="0"/>
              <w:spacing w:line="240" w:lineRule="auto"/>
              <w:ind w:firstLine="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密度</w:t>
            </w:r>
          </w:p>
          <w:p>
            <w:pPr>
              <w:pStyle w:val="50"/>
              <w:shd w:val="clear" w:color="auto" w:fill="auto"/>
              <w:adjustRightInd w:val="0"/>
              <w:snapToGrid w:val="0"/>
              <w:spacing w:line="240" w:lineRule="auto"/>
              <w:ind w:firstLine="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(kg/m</w:t>
            </w:r>
            <w:r>
              <w:rPr>
                <w:rFonts w:ascii="Times New Roman" w:hAnsi="Times New Roman" w:eastAsia="宋体" w:cs="Times New Roman"/>
                <w:b w:val="0"/>
                <w:bCs w:val="0"/>
                <w:color w:val="auto"/>
                <w:spacing w:val="0"/>
                <w:w w:val="100"/>
                <w:position w:val="0"/>
                <w:sz w:val="18"/>
                <w:szCs w:val="18"/>
                <w:highlight w:val="none"/>
                <w:shd w:val="clear" w:color="auto" w:fill="FFFFFF"/>
                <w:vertAlign w:val="superscript"/>
                <w:lang w:val="zh-CN" w:bidi="zh-CN"/>
              </w:rPr>
              <w:t>3</w:t>
            </w: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w:t>
            </w:r>
          </w:p>
        </w:tc>
      </w:tr>
      <w:tr>
        <w:tblPrEx>
          <w:tblCellMar>
            <w:top w:w="0" w:type="dxa"/>
            <w:left w:w="10" w:type="dxa"/>
            <w:bottom w:w="0" w:type="dxa"/>
            <w:right w:w="10" w:type="dxa"/>
          </w:tblCellMar>
        </w:tblPrEx>
        <w:trPr>
          <w:trHeight w:val="614" w:hRule="exact"/>
          <w:jc w:val="center"/>
        </w:trPr>
        <w:tc>
          <w:tcPr>
            <w:tcW w:w="1164" w:type="dxa"/>
            <w:tcBorders>
              <w:top w:val="single" w:color="auto" w:sz="4" w:space="0"/>
              <w:left w:val="single" w:color="auto" w:sz="4" w:space="0"/>
              <w:bottom w:val="single" w:color="auto" w:sz="4" w:space="0"/>
            </w:tcBorders>
            <w:shd w:val="clear" w:color="auto" w:fill="FFFFFF"/>
            <w:noWrap w:val="0"/>
            <w:vAlign w:val="center"/>
          </w:tcPr>
          <w:p>
            <w:pPr>
              <w:pStyle w:val="50"/>
              <w:shd w:val="clear" w:color="auto" w:fill="auto"/>
              <w:adjustRightInd w:val="0"/>
              <w:snapToGrid w:val="0"/>
              <w:spacing w:line="240" w:lineRule="auto"/>
              <w:ind w:firstLine="0"/>
              <w:jc w:val="center"/>
              <w:rPr>
                <w:rFonts w:ascii="Times New Roman" w:hAnsi="Times New Roman" w:eastAsia="宋体" w:cs="Times New Roman"/>
                <w:color w:val="auto"/>
                <w:spacing w:val="0"/>
                <w:sz w:val="18"/>
                <w:szCs w:val="18"/>
                <w:highlight w:val="none"/>
              </w:rPr>
            </w:pPr>
            <w:r>
              <w:rPr>
                <w:rFonts w:hint="eastAsia" w:ascii="Times New Roman" w:hAnsi="Times New Roman" w:eastAsia="宋体" w:cs="Times New Roman"/>
                <w:color w:val="auto"/>
                <w:spacing w:val="0"/>
                <w:sz w:val="18"/>
                <w:szCs w:val="18"/>
                <w:highlight w:val="none"/>
              </w:rPr>
              <w:t>2.06×10</w:t>
            </w:r>
            <w:r>
              <w:rPr>
                <w:rFonts w:hint="eastAsia" w:ascii="Times New Roman" w:hAnsi="Times New Roman" w:eastAsia="宋体" w:cs="Times New Roman"/>
                <w:color w:val="auto"/>
                <w:spacing w:val="0"/>
                <w:sz w:val="18"/>
                <w:szCs w:val="18"/>
                <w:highlight w:val="none"/>
                <w:vertAlign w:val="superscript"/>
              </w:rPr>
              <w:t>5</w:t>
            </w:r>
          </w:p>
        </w:tc>
        <w:tc>
          <w:tcPr>
            <w:tcW w:w="1254" w:type="dxa"/>
            <w:tcBorders>
              <w:top w:val="single" w:color="auto" w:sz="4" w:space="0"/>
              <w:left w:val="single" w:color="auto" w:sz="4" w:space="0"/>
              <w:bottom w:val="single" w:color="auto" w:sz="4" w:space="0"/>
            </w:tcBorders>
            <w:shd w:val="clear" w:color="auto" w:fill="FFFFFF"/>
            <w:noWrap w:val="0"/>
            <w:vAlign w:val="center"/>
          </w:tcPr>
          <w:p>
            <w:pPr>
              <w:pStyle w:val="50"/>
              <w:shd w:val="clear" w:color="auto" w:fill="auto"/>
              <w:adjustRightInd w:val="0"/>
              <w:snapToGrid w:val="0"/>
              <w:spacing w:line="240" w:lineRule="auto"/>
              <w:ind w:firstLine="0"/>
              <w:jc w:val="center"/>
              <w:rPr>
                <w:rFonts w:ascii="Times New Roman" w:hAnsi="Times New Roman" w:eastAsia="宋体" w:cs="Times New Roman"/>
                <w:color w:val="auto"/>
                <w:spacing w:val="0"/>
                <w:sz w:val="18"/>
                <w:szCs w:val="18"/>
                <w:highlight w:val="none"/>
              </w:rPr>
            </w:pPr>
            <w:r>
              <w:rPr>
                <w:rFonts w:hint="eastAsia" w:ascii="Times New Roman" w:hAnsi="Times New Roman" w:eastAsia="宋体" w:cs="Times New Roman"/>
                <w:color w:val="auto"/>
                <w:spacing w:val="0"/>
                <w:sz w:val="18"/>
                <w:szCs w:val="18"/>
                <w:highlight w:val="none"/>
              </w:rPr>
              <w:t>0.79×10</w:t>
            </w:r>
            <w:r>
              <w:rPr>
                <w:rFonts w:hint="eastAsia" w:ascii="Times New Roman" w:hAnsi="Times New Roman" w:eastAsia="宋体" w:cs="Times New Roman"/>
                <w:color w:val="auto"/>
                <w:spacing w:val="0"/>
                <w:sz w:val="18"/>
                <w:szCs w:val="18"/>
                <w:highlight w:val="none"/>
                <w:vertAlign w:val="superscript"/>
              </w:rPr>
              <w:t>3</w:t>
            </w:r>
          </w:p>
        </w:tc>
        <w:tc>
          <w:tcPr>
            <w:tcW w:w="1254" w:type="dxa"/>
            <w:tcBorders>
              <w:top w:val="single" w:color="auto" w:sz="4" w:space="0"/>
              <w:left w:val="single" w:color="auto" w:sz="4" w:space="0"/>
              <w:bottom w:val="single" w:color="auto" w:sz="4" w:space="0"/>
            </w:tcBorders>
            <w:shd w:val="clear" w:color="auto" w:fill="FFFFFF"/>
            <w:noWrap w:val="0"/>
            <w:vAlign w:val="center"/>
          </w:tcPr>
          <w:p>
            <w:pPr>
              <w:pStyle w:val="50"/>
              <w:shd w:val="clear" w:color="auto" w:fill="auto"/>
              <w:adjustRightInd w:val="0"/>
              <w:snapToGrid w:val="0"/>
              <w:spacing w:line="240" w:lineRule="auto"/>
              <w:ind w:firstLine="0"/>
              <w:jc w:val="center"/>
              <w:rPr>
                <w:rFonts w:ascii="Times New Roman" w:hAnsi="Times New Roman" w:eastAsia="宋体" w:cs="Times New Roman"/>
                <w:color w:val="auto"/>
                <w:spacing w:val="0"/>
                <w:sz w:val="18"/>
                <w:szCs w:val="18"/>
                <w:highlight w:val="none"/>
              </w:rPr>
            </w:pPr>
            <w:r>
              <w:rPr>
                <w:rFonts w:hint="eastAsia" w:ascii="Times New Roman" w:hAnsi="Times New Roman" w:eastAsia="宋体" w:cs="Times New Roman"/>
                <w:color w:val="auto"/>
                <w:spacing w:val="0"/>
                <w:sz w:val="18"/>
                <w:szCs w:val="18"/>
                <w:highlight w:val="none"/>
              </w:rPr>
              <w:t>12×10</w:t>
            </w:r>
            <w:r>
              <w:rPr>
                <w:rFonts w:hint="eastAsia" w:ascii="Times New Roman" w:hAnsi="Times New Roman" w:eastAsia="宋体" w:cs="Times New Roman"/>
                <w:color w:val="auto"/>
                <w:spacing w:val="0"/>
                <w:sz w:val="18"/>
                <w:szCs w:val="18"/>
                <w:highlight w:val="none"/>
                <w:vertAlign w:val="superscript"/>
              </w:rPr>
              <w:t>6</w:t>
            </w:r>
          </w:p>
        </w:tc>
        <w:tc>
          <w:tcPr>
            <w:tcW w:w="1252" w:type="dxa"/>
            <w:tcBorders>
              <w:top w:val="single" w:color="auto" w:sz="4" w:space="0"/>
              <w:left w:val="single" w:color="auto" w:sz="4" w:space="0"/>
              <w:bottom w:val="single" w:color="auto" w:sz="4" w:space="0"/>
            </w:tcBorders>
            <w:shd w:val="clear" w:color="auto" w:fill="FFFFFF"/>
            <w:noWrap w:val="0"/>
            <w:vAlign w:val="center"/>
          </w:tcPr>
          <w:p>
            <w:pPr>
              <w:pStyle w:val="50"/>
              <w:shd w:val="clear" w:color="auto" w:fill="auto"/>
              <w:adjustRightInd w:val="0"/>
              <w:snapToGrid w:val="0"/>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0.31</w:t>
            </w:r>
          </w:p>
        </w:tc>
        <w:tc>
          <w:tcPr>
            <w:tcW w:w="11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0"/>
              <w:shd w:val="clear" w:color="auto" w:fill="auto"/>
              <w:adjustRightInd w:val="0"/>
              <w:snapToGrid w:val="0"/>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7850</w:t>
            </w:r>
          </w:p>
        </w:tc>
      </w:tr>
    </w:tbl>
    <w:p>
      <w:pPr>
        <w:rPr>
          <w:highlight w:val="none"/>
        </w:rPr>
      </w:pP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ascii="Times New Roman" w:hAnsi="Times New Roman" w:eastAsia="宋体" w:cs="Times New Roman"/>
          <w:color w:val="auto"/>
          <w:spacing w:val="0"/>
          <w:sz w:val="21"/>
          <w:szCs w:val="21"/>
          <w:highlight w:val="none"/>
          <w:lang w:val="zh-CN" w:bidi="en-US"/>
        </w:rPr>
      </w:pPr>
      <w:r>
        <w:rPr>
          <w:rFonts w:hint="eastAsia" w:ascii="Times New Roman" w:hAnsi="Times New Roman" w:cs="Times New Roman"/>
          <w:color w:val="auto"/>
          <w:spacing w:val="0"/>
          <w:sz w:val="21"/>
          <w:szCs w:val="21"/>
          <w:highlight w:val="none"/>
          <w:lang w:val="zh-CN" w:bidi="en-US"/>
        </w:rPr>
        <w:t>普通</w:t>
      </w:r>
      <w:r>
        <w:rPr>
          <w:rFonts w:ascii="Times New Roman" w:hAnsi="Times New Roman" w:eastAsia="宋体" w:cs="Times New Roman"/>
          <w:color w:val="auto"/>
          <w:spacing w:val="0"/>
          <w:sz w:val="21"/>
          <w:szCs w:val="21"/>
          <w:highlight w:val="none"/>
          <w:lang w:val="zh-CN" w:bidi="en-US"/>
        </w:rPr>
        <w:t>螺栓和锚栓连接的强度设计值应按表</w:t>
      </w:r>
      <w:r>
        <w:rPr>
          <w:rFonts w:ascii="Times New Roman" w:hAnsi="Times New Roman" w:eastAsia="宋体" w:cs="Times New Roman"/>
          <w:color w:val="auto"/>
          <w:spacing w:val="0"/>
          <w:sz w:val="21"/>
          <w:szCs w:val="21"/>
          <w:highlight w:val="none"/>
          <w:lang w:bidi="en-US"/>
        </w:rPr>
        <w:t>3.4.</w:t>
      </w:r>
      <w:r>
        <w:rPr>
          <w:rFonts w:hint="eastAsia" w:ascii="Times New Roman" w:hAnsi="Times New Roman" w:eastAsia="宋体" w:cs="Times New Roman"/>
          <w:color w:val="auto"/>
          <w:spacing w:val="0"/>
          <w:sz w:val="21"/>
          <w:szCs w:val="21"/>
          <w:highlight w:val="none"/>
          <w:lang w:bidi="en-US"/>
        </w:rPr>
        <w:t>1</w:t>
      </w:r>
      <w:r>
        <w:rPr>
          <w:rFonts w:hint="eastAsia" w:cs="Times New Roman"/>
          <w:color w:val="auto"/>
          <w:spacing w:val="0"/>
          <w:sz w:val="21"/>
          <w:szCs w:val="21"/>
          <w:highlight w:val="none"/>
          <w:lang w:val="en-US" w:eastAsia="zh-CN" w:bidi="en-US"/>
        </w:rPr>
        <w:t>4</w:t>
      </w:r>
      <w:r>
        <w:rPr>
          <w:rFonts w:ascii="Times New Roman" w:hAnsi="Times New Roman" w:eastAsia="宋体" w:cs="Times New Roman"/>
          <w:color w:val="auto"/>
          <w:spacing w:val="0"/>
          <w:sz w:val="21"/>
          <w:szCs w:val="21"/>
          <w:highlight w:val="none"/>
          <w:lang w:val="zh-CN" w:bidi="en-US"/>
        </w:rPr>
        <w:t>的规定采用。</w:t>
      </w:r>
    </w:p>
    <w:p>
      <w:pPr>
        <w:pStyle w:val="12"/>
        <w:bidi w:val="0"/>
        <w:outlineLvl w:val="2"/>
        <w:rPr>
          <w:rFonts w:hint="eastAsia" w:ascii="Times New Roman" w:hAnsi="Times New Roman" w:cs="Times New Roman"/>
          <w:highlight w:val="none"/>
          <w:lang w:val="zh-CN" w:eastAsia="zh-CN"/>
        </w:rPr>
      </w:pPr>
      <w:r>
        <w:rPr>
          <w:rFonts w:hint="eastAsia" w:ascii="Times New Roman" w:hAnsi="Times New Roman" w:cs="Times New Roman"/>
          <w:highlight w:val="none"/>
          <w:lang w:val="zh-CN" w:eastAsia="zh-CN"/>
        </w:rPr>
        <w:t>表3.4.1</w:t>
      </w:r>
      <w:r>
        <w:rPr>
          <w:rFonts w:hint="eastAsia" w:cs="Times New Roman"/>
          <w:highlight w:val="none"/>
          <w:lang w:val="en-US" w:eastAsia="zh-CN"/>
        </w:rPr>
        <w:t>4</w:t>
      </w:r>
      <w:r>
        <w:rPr>
          <w:rFonts w:hint="eastAsia" w:ascii="Times New Roman" w:hAnsi="Times New Roman" w:cs="Times New Roman"/>
          <w:highlight w:val="none"/>
          <w:lang w:val="zh-CN" w:eastAsia="zh-CN"/>
        </w:rPr>
        <w:t>普通螺栓和锚栓连接的强度设计值（</w:t>
      </w:r>
      <w:r>
        <w:rPr>
          <w:rFonts w:hint="eastAsia" w:ascii="Times New Roman" w:hAnsi="Times New Roman" w:eastAsia="黑体" w:cs="Times New Roman"/>
          <w:spacing w:val="0"/>
          <w:kern w:val="2"/>
          <w:sz w:val="21"/>
          <w:szCs w:val="21"/>
          <w:highlight w:val="none"/>
          <w:lang w:val="en-US" w:eastAsia="zh-CN" w:bidi="ar-SA"/>
        </w:rPr>
        <w:t>N/mm</w:t>
      </w:r>
      <w:r>
        <w:rPr>
          <w:rFonts w:hint="eastAsia" w:ascii="Times New Roman" w:hAnsi="Times New Roman" w:eastAsia="黑体" w:cs="Times New Roman"/>
          <w:spacing w:val="0"/>
          <w:kern w:val="2"/>
          <w:sz w:val="21"/>
          <w:szCs w:val="21"/>
          <w:highlight w:val="none"/>
          <w:vertAlign w:val="superscript"/>
          <w:lang w:val="en-US" w:eastAsia="zh-CN" w:bidi="ar-SA"/>
        </w:rPr>
        <w:t>2</w:t>
      </w:r>
      <w:r>
        <w:rPr>
          <w:rFonts w:hint="eastAsia" w:ascii="Times New Roman" w:hAnsi="Times New Roman" w:cs="Times New Roman"/>
          <w:highlight w:val="none"/>
          <w:lang w:val="zh-CN" w:eastAsia="zh-CN"/>
        </w:rPr>
        <w:t>）</w:t>
      </w:r>
    </w:p>
    <w:tbl>
      <w:tblPr>
        <w:tblStyle w:val="24"/>
        <w:tblW w:w="6060" w:type="dxa"/>
        <w:tblInd w:w="0" w:type="dxa"/>
        <w:tblLayout w:type="fixed"/>
        <w:tblCellMar>
          <w:top w:w="0" w:type="dxa"/>
          <w:left w:w="10" w:type="dxa"/>
          <w:bottom w:w="0" w:type="dxa"/>
          <w:right w:w="10" w:type="dxa"/>
        </w:tblCellMar>
      </w:tblPr>
      <w:tblGrid>
        <w:gridCol w:w="861"/>
        <w:gridCol w:w="1157"/>
        <w:gridCol w:w="624"/>
        <w:gridCol w:w="633"/>
        <w:gridCol w:w="477"/>
        <w:gridCol w:w="614"/>
        <w:gridCol w:w="573"/>
        <w:gridCol w:w="557"/>
        <w:gridCol w:w="564"/>
      </w:tblGrid>
      <w:tr>
        <w:tblPrEx>
          <w:tblCellMar>
            <w:top w:w="0" w:type="dxa"/>
            <w:left w:w="10" w:type="dxa"/>
            <w:bottom w:w="0" w:type="dxa"/>
            <w:right w:w="10" w:type="dxa"/>
          </w:tblCellMar>
        </w:tblPrEx>
        <w:trPr>
          <w:trHeight w:val="278" w:hRule="exact"/>
        </w:trPr>
        <w:tc>
          <w:tcPr>
            <w:tcW w:w="2018" w:type="dxa"/>
            <w:gridSpan w:val="2"/>
            <w:vMerge w:val="restart"/>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螺栓的性能等级、锚栓和构件钢材的牌号</w:t>
            </w:r>
          </w:p>
        </w:tc>
        <w:tc>
          <w:tcPr>
            <w:tcW w:w="3478" w:type="dxa"/>
            <w:gridSpan w:val="6"/>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普通螺栓</w:t>
            </w:r>
          </w:p>
        </w:tc>
        <w:tc>
          <w:tcPr>
            <w:tcW w:w="564" w:type="dxa"/>
            <w:vMerge w:val="restart"/>
            <w:tcBorders>
              <w:top w:val="single" w:color="auto" w:sz="4" w:space="0"/>
              <w:left w:val="single" w:color="auto" w:sz="4" w:space="0"/>
              <w:righ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锚栓</w:t>
            </w:r>
          </w:p>
        </w:tc>
      </w:tr>
      <w:tr>
        <w:tblPrEx>
          <w:tblCellMar>
            <w:top w:w="0" w:type="dxa"/>
            <w:left w:w="10" w:type="dxa"/>
            <w:bottom w:w="0" w:type="dxa"/>
            <w:right w:w="10" w:type="dxa"/>
          </w:tblCellMar>
        </w:tblPrEx>
        <w:trPr>
          <w:trHeight w:val="256" w:hRule="exact"/>
        </w:trPr>
        <w:tc>
          <w:tcPr>
            <w:tcW w:w="2018" w:type="dxa"/>
            <w:gridSpan w:val="2"/>
            <w:vMerge w:val="continue"/>
            <w:tcBorders>
              <w:left w:val="single" w:color="auto" w:sz="4" w:space="0"/>
            </w:tcBorders>
            <w:shd w:val="clear" w:color="auto" w:fill="FFFFFF"/>
            <w:noWrap w:val="0"/>
            <w:vAlign w:val="center"/>
          </w:tcPr>
          <w:p>
            <w:pPr>
              <w:spacing w:line="240" w:lineRule="auto"/>
              <w:jc w:val="center"/>
              <w:rPr>
                <w:rFonts w:cs="Times New Roman"/>
                <w:b w:val="0"/>
                <w:bCs w:val="0"/>
                <w:color w:val="auto"/>
                <w:spacing w:val="0"/>
                <w:sz w:val="18"/>
                <w:szCs w:val="18"/>
                <w:highlight w:val="none"/>
              </w:rPr>
            </w:pPr>
          </w:p>
        </w:tc>
        <w:tc>
          <w:tcPr>
            <w:tcW w:w="1734" w:type="dxa"/>
            <w:gridSpan w:val="3"/>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C级</w:t>
            </w:r>
          </w:p>
        </w:tc>
        <w:tc>
          <w:tcPr>
            <w:tcW w:w="1744" w:type="dxa"/>
            <w:gridSpan w:val="3"/>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A、B级</w:t>
            </w:r>
          </w:p>
        </w:tc>
        <w:tc>
          <w:tcPr>
            <w:tcW w:w="564" w:type="dxa"/>
            <w:vMerge w:val="continue"/>
            <w:tcBorders>
              <w:left w:val="single" w:color="auto" w:sz="4" w:space="0"/>
              <w:right w:val="single" w:color="auto" w:sz="4" w:space="0"/>
            </w:tcBorders>
            <w:shd w:val="clear" w:color="auto" w:fill="FFFFFF"/>
            <w:noWrap w:val="0"/>
            <w:vAlign w:val="center"/>
          </w:tcPr>
          <w:p>
            <w:pPr>
              <w:spacing w:line="240" w:lineRule="auto"/>
              <w:jc w:val="center"/>
              <w:rPr>
                <w:rFonts w:cs="Times New Roman"/>
                <w:b w:val="0"/>
                <w:bCs w:val="0"/>
                <w:color w:val="auto"/>
                <w:spacing w:val="0"/>
                <w:sz w:val="18"/>
                <w:szCs w:val="18"/>
                <w:highlight w:val="none"/>
              </w:rPr>
            </w:pPr>
          </w:p>
        </w:tc>
      </w:tr>
      <w:tr>
        <w:tblPrEx>
          <w:tblCellMar>
            <w:top w:w="0" w:type="dxa"/>
            <w:left w:w="10" w:type="dxa"/>
            <w:bottom w:w="0" w:type="dxa"/>
            <w:right w:w="10" w:type="dxa"/>
          </w:tblCellMar>
        </w:tblPrEx>
        <w:trPr>
          <w:trHeight w:val="924" w:hRule="exact"/>
        </w:trPr>
        <w:tc>
          <w:tcPr>
            <w:tcW w:w="2018" w:type="dxa"/>
            <w:gridSpan w:val="2"/>
            <w:vMerge w:val="continue"/>
            <w:tcBorders>
              <w:left w:val="single" w:color="auto" w:sz="4" w:space="0"/>
            </w:tcBorders>
            <w:shd w:val="clear" w:color="auto" w:fill="FFFFFF"/>
            <w:noWrap w:val="0"/>
            <w:vAlign w:val="center"/>
          </w:tcPr>
          <w:p>
            <w:pPr>
              <w:spacing w:line="240" w:lineRule="auto"/>
              <w:jc w:val="center"/>
              <w:rPr>
                <w:rFonts w:cs="Times New Roman"/>
                <w:b w:val="0"/>
                <w:bCs w:val="0"/>
                <w:color w:val="auto"/>
                <w:spacing w:val="0"/>
                <w:sz w:val="18"/>
                <w:szCs w:val="18"/>
                <w:highlight w:val="none"/>
              </w:rPr>
            </w:pPr>
          </w:p>
        </w:tc>
        <w:tc>
          <w:tcPr>
            <w:tcW w:w="624"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抗拉</w:t>
            </w:r>
          </w:p>
          <w:p>
            <w:pPr>
              <w:pStyle w:val="50"/>
              <w:shd w:val="clear" w:color="auto" w:fill="auto"/>
              <w:spacing w:line="240" w:lineRule="auto"/>
              <w:ind w:firstLine="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i/>
                <w:iCs/>
                <w:color w:val="auto"/>
                <w:spacing w:val="0"/>
                <w:w w:val="100"/>
                <w:position w:val="-12"/>
                <w:sz w:val="18"/>
                <w:szCs w:val="18"/>
                <w:highlight w:val="none"/>
                <w:shd w:val="clear" w:color="auto" w:fill="FFFFFF"/>
                <w:lang w:val="zh-CN" w:bidi="zh-CN"/>
              </w:rPr>
              <w:object>
                <v:shape id="_x0000_i1064" o:spt="75" type="#_x0000_t75" style="height:19pt;width:16pt;" o:ole="t" filled="f" stroked="f" coordsize="21600,21600">
                  <v:path/>
                  <v:fill on="f" focussize="0,0"/>
                  <v:stroke on="f"/>
                  <v:imagedata r:id="rId47" o:title=""/>
                  <o:lock v:ext="edit" aspectratio="t"/>
                  <w10:wrap type="none"/>
                  <w10:anchorlock/>
                </v:shape>
                <o:OLEObject Type="Embed" ProgID="Equation.DSMT4" ShapeID="_x0000_i1064" DrawAspect="Content" ObjectID="_1468075764" r:id="rId92">
                  <o:LockedField>false</o:LockedField>
                </o:OLEObject>
              </w:object>
            </w:r>
            <w:r>
              <w:rPr>
                <w:rFonts w:ascii="Times New Roman" w:hAnsi="Times New Roman" w:eastAsia="宋体" w:cs="Times New Roman"/>
                <w:b w:val="0"/>
                <w:bCs w:val="0"/>
                <w:i/>
                <w:iCs/>
                <w:color w:val="auto"/>
                <w:spacing w:val="0"/>
                <w:w w:val="100"/>
                <w:position w:val="0"/>
                <w:sz w:val="18"/>
                <w:szCs w:val="18"/>
                <w:highlight w:val="none"/>
                <w:shd w:val="clear" w:color="auto" w:fill="FFFFFF"/>
                <w:lang w:val="zh-CN" w:bidi="zh-CN"/>
              </w:rPr>
              <w:t>.</w:t>
            </w:r>
          </w:p>
        </w:tc>
        <w:tc>
          <w:tcPr>
            <w:tcW w:w="633"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抗剪</w:t>
            </w:r>
          </w:p>
          <w:p>
            <w:pPr>
              <w:pStyle w:val="50"/>
              <w:shd w:val="clear" w:color="auto" w:fill="auto"/>
              <w:spacing w:line="240" w:lineRule="auto"/>
              <w:ind w:firstLine="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12"/>
                <w:sz w:val="18"/>
                <w:szCs w:val="18"/>
                <w:highlight w:val="none"/>
                <w:shd w:val="clear" w:color="auto" w:fill="FFFFFF"/>
                <w:lang w:val="zh-CN" w:bidi="zh-CN"/>
              </w:rPr>
              <w:object>
                <v:shape id="_x0000_i1065" o:spt="75" type="#_x0000_t75" style="height:19pt;width:17pt;" o:ole="t" filled="f" stroked="f" coordsize="21600,21600">
                  <v:path/>
                  <v:fill on="f" focussize="0,0"/>
                  <v:stroke on="f"/>
                  <v:imagedata r:id="rId49" o:title=""/>
                  <o:lock v:ext="edit" aspectratio="t"/>
                  <w10:wrap type="none"/>
                  <w10:anchorlock/>
                </v:shape>
                <o:OLEObject Type="Embed" ProgID="Equation.DSMT4" ShapeID="_x0000_i1065" DrawAspect="Content" ObjectID="_1468075765" r:id="rId93">
                  <o:LockedField>false</o:LockedField>
                </o:OLEObject>
              </w:object>
            </w:r>
          </w:p>
        </w:tc>
        <w:tc>
          <w:tcPr>
            <w:tcW w:w="477"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b w:val="0"/>
                <w:bCs w:val="0"/>
                <w:color w:val="auto"/>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承压</w:t>
            </w:r>
          </w:p>
          <w:p>
            <w:pPr>
              <w:pStyle w:val="50"/>
              <w:shd w:val="clear" w:color="auto" w:fill="auto"/>
              <w:spacing w:line="240" w:lineRule="auto"/>
              <w:ind w:firstLine="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12"/>
                <w:sz w:val="18"/>
                <w:szCs w:val="18"/>
                <w:highlight w:val="none"/>
                <w:shd w:val="clear" w:color="auto" w:fill="FFFFFF"/>
                <w:lang w:val="zh-CN" w:bidi="zh-CN"/>
              </w:rPr>
              <w:object>
                <v:shape id="_x0000_i1066" o:spt="75" type="#_x0000_t75" style="height:19pt;width:17pt;" o:ole="t" filled="f" stroked="f" coordsize="21600,21600">
                  <v:path/>
                  <v:fill on="f" focussize="0,0"/>
                  <v:stroke on="f"/>
                  <v:imagedata r:id="rId51" o:title=""/>
                  <o:lock v:ext="edit" aspectratio="t"/>
                  <w10:wrap type="none"/>
                  <w10:anchorlock/>
                </v:shape>
                <o:OLEObject Type="Embed" ProgID="Equation.DSMT4" ShapeID="_x0000_i1066" DrawAspect="Content" ObjectID="_1468075766" r:id="rId94">
                  <o:LockedField>false</o:LockedField>
                </o:OLEObject>
              </w:object>
            </w:r>
          </w:p>
        </w:tc>
        <w:tc>
          <w:tcPr>
            <w:tcW w:w="614"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b w:val="0"/>
                <w:bCs w:val="0"/>
                <w:color w:val="auto"/>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抗拉</w:t>
            </w:r>
          </w:p>
          <w:p>
            <w:pPr>
              <w:pStyle w:val="50"/>
              <w:shd w:val="clear" w:color="auto" w:fill="auto"/>
              <w:spacing w:line="240" w:lineRule="auto"/>
              <w:ind w:firstLine="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12"/>
                <w:sz w:val="18"/>
                <w:szCs w:val="18"/>
                <w:highlight w:val="none"/>
                <w:shd w:val="clear" w:color="auto" w:fill="FFFFFF"/>
                <w:lang w:val="zh-CN" w:bidi="zh-CN"/>
              </w:rPr>
              <w:object>
                <v:shape id="_x0000_i1067" o:spt="75" type="#_x0000_t75" style="height:19pt;width:16pt;" o:ole="t" filled="f" stroked="f" coordsize="21600,21600">
                  <v:path/>
                  <v:fill on="f" focussize="0,0"/>
                  <v:stroke on="f"/>
                  <v:imagedata r:id="rId96" o:title=""/>
                  <o:lock v:ext="edit" aspectratio="t"/>
                  <w10:wrap type="none"/>
                  <w10:anchorlock/>
                </v:shape>
                <o:OLEObject Type="Embed" ProgID="Equation.DSMT4" ShapeID="_x0000_i1067" DrawAspect="Content" ObjectID="_1468075767" r:id="rId95">
                  <o:LockedField>false</o:LockedField>
                </o:OLEObject>
              </w:object>
            </w:r>
          </w:p>
        </w:tc>
        <w:tc>
          <w:tcPr>
            <w:tcW w:w="573"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抗剪</w:t>
            </w:r>
          </w:p>
          <w:p>
            <w:pPr>
              <w:pStyle w:val="50"/>
              <w:shd w:val="clear" w:color="auto" w:fill="auto"/>
              <w:spacing w:line="240" w:lineRule="auto"/>
              <w:ind w:firstLine="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12"/>
                <w:sz w:val="18"/>
                <w:szCs w:val="18"/>
                <w:highlight w:val="none"/>
                <w:shd w:val="clear" w:color="auto" w:fill="FFFFFF"/>
                <w:lang w:val="zh-CN" w:bidi="zh-CN"/>
              </w:rPr>
              <w:object>
                <v:shape id="_x0000_i1068" o:spt="75" type="#_x0000_t75" style="height:19pt;width:17pt;" o:ole="t" filled="f" stroked="f" coordsize="21600,21600">
                  <v:path/>
                  <v:fill on="f" focussize="0,0"/>
                  <v:stroke on="f"/>
                  <v:imagedata r:id="rId98" o:title=""/>
                  <o:lock v:ext="edit" aspectratio="t"/>
                  <w10:wrap type="none"/>
                  <w10:anchorlock/>
                </v:shape>
                <o:OLEObject Type="Embed" ProgID="Equation.DSMT4" ShapeID="_x0000_i1068" DrawAspect="Content" ObjectID="_1468075768" r:id="rId97">
                  <o:LockedField>false</o:LockedField>
                </o:OLEObject>
              </w:object>
            </w:r>
          </w:p>
        </w:tc>
        <w:tc>
          <w:tcPr>
            <w:tcW w:w="557"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b w:val="0"/>
                <w:bCs w:val="0"/>
                <w:color w:val="auto"/>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承压</w:t>
            </w:r>
          </w:p>
          <w:p>
            <w:pPr>
              <w:pStyle w:val="50"/>
              <w:shd w:val="clear" w:color="auto" w:fill="auto"/>
              <w:spacing w:line="240" w:lineRule="auto"/>
              <w:ind w:firstLine="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12"/>
                <w:sz w:val="18"/>
                <w:szCs w:val="18"/>
                <w:highlight w:val="none"/>
                <w:shd w:val="clear" w:color="auto" w:fill="FFFFFF"/>
                <w:lang w:val="zh-CN" w:bidi="zh-CN"/>
              </w:rPr>
              <w:object>
                <v:shape id="_x0000_i1069" o:spt="75" type="#_x0000_t75" style="height:19pt;width:17pt;" o:ole="t" filled="f" stroked="f" coordsize="21600,21600">
                  <v:path/>
                  <v:fill on="f" focussize="0,0"/>
                  <v:stroke on="f"/>
                  <v:imagedata r:id="rId100" o:title=""/>
                  <o:lock v:ext="edit" aspectratio="t"/>
                  <w10:wrap type="none"/>
                  <w10:anchorlock/>
                </v:shape>
                <o:OLEObject Type="Embed" ProgID="Equation.DSMT4" ShapeID="_x0000_i1069" DrawAspect="Content" ObjectID="_1468075769" r:id="rId99">
                  <o:LockedField>false</o:LockedField>
                </o:OLEObject>
              </w:object>
            </w:r>
          </w:p>
        </w:tc>
        <w:tc>
          <w:tcPr>
            <w:tcW w:w="564" w:type="dxa"/>
            <w:tcBorders>
              <w:top w:val="single" w:color="auto" w:sz="4" w:space="0"/>
              <w:left w:val="single" w:color="auto" w:sz="4" w:space="0"/>
              <w:righ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b w:val="0"/>
                <w:bCs w:val="0"/>
                <w:color w:val="auto"/>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抗拉</w:t>
            </w:r>
          </w:p>
          <w:p>
            <w:pPr>
              <w:pStyle w:val="50"/>
              <w:shd w:val="clear" w:color="auto" w:fill="auto"/>
              <w:spacing w:line="240" w:lineRule="auto"/>
              <w:ind w:firstLine="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12"/>
                <w:sz w:val="18"/>
                <w:szCs w:val="18"/>
                <w:highlight w:val="none"/>
                <w:shd w:val="clear" w:color="auto" w:fill="FFFFFF"/>
                <w:lang w:val="zh-CN" w:bidi="zh-CN"/>
              </w:rPr>
              <w:object>
                <v:shape id="_x0000_i1070" o:spt="75" type="#_x0000_t75" style="height:19pt;width:16pt;" o:ole="t" filled="f" stroked="f" coordsize="21600,21600">
                  <v:path/>
                  <v:fill on="f" focussize="0,0"/>
                  <v:stroke on="f"/>
                  <v:imagedata r:id="rId102" o:title=""/>
                  <o:lock v:ext="edit" aspectratio="t"/>
                  <w10:wrap type="none"/>
                  <w10:anchorlock/>
                </v:shape>
                <o:OLEObject Type="Embed" ProgID="Equation.DSMT4" ShapeID="_x0000_i1070" DrawAspect="Content" ObjectID="_1468075770" r:id="rId101">
                  <o:LockedField>false</o:LockedField>
                </o:OLEObject>
              </w:object>
            </w:r>
          </w:p>
        </w:tc>
      </w:tr>
      <w:tr>
        <w:tblPrEx>
          <w:tblCellMar>
            <w:top w:w="0" w:type="dxa"/>
            <w:left w:w="10" w:type="dxa"/>
            <w:bottom w:w="0" w:type="dxa"/>
            <w:right w:w="10" w:type="dxa"/>
          </w:tblCellMar>
        </w:tblPrEx>
        <w:trPr>
          <w:trHeight w:val="264" w:hRule="exact"/>
        </w:trPr>
        <w:tc>
          <w:tcPr>
            <w:tcW w:w="861" w:type="dxa"/>
            <w:vMerge w:val="restart"/>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普通螺栓</w:t>
            </w:r>
          </w:p>
        </w:tc>
        <w:tc>
          <w:tcPr>
            <w:tcW w:w="1157"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4.6级、4.8级</w:t>
            </w:r>
          </w:p>
        </w:tc>
        <w:tc>
          <w:tcPr>
            <w:tcW w:w="624"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145</w:t>
            </w:r>
          </w:p>
        </w:tc>
        <w:tc>
          <w:tcPr>
            <w:tcW w:w="633"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120</w:t>
            </w:r>
          </w:p>
        </w:tc>
        <w:tc>
          <w:tcPr>
            <w:tcW w:w="477" w:type="dxa"/>
            <w:tcBorders>
              <w:top w:val="single" w:color="auto" w:sz="4" w:space="0"/>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614" w:type="dxa"/>
            <w:tcBorders>
              <w:top w:val="single" w:color="auto" w:sz="4" w:space="0"/>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573" w:type="dxa"/>
            <w:tcBorders>
              <w:top w:val="single" w:color="auto" w:sz="4" w:space="0"/>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557" w:type="dxa"/>
            <w:tcBorders>
              <w:top w:val="single" w:color="auto" w:sz="4" w:space="0"/>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564" w:type="dxa"/>
            <w:tcBorders>
              <w:top w:val="single" w:color="auto" w:sz="4" w:space="0"/>
              <w:left w:val="single" w:color="auto" w:sz="4" w:space="0"/>
              <w:righ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r>
      <w:tr>
        <w:tblPrEx>
          <w:tblCellMar>
            <w:top w:w="0" w:type="dxa"/>
            <w:left w:w="10" w:type="dxa"/>
            <w:bottom w:w="0" w:type="dxa"/>
            <w:right w:w="10" w:type="dxa"/>
          </w:tblCellMar>
        </w:tblPrEx>
        <w:trPr>
          <w:trHeight w:val="264" w:hRule="exact"/>
        </w:trPr>
        <w:tc>
          <w:tcPr>
            <w:tcW w:w="861" w:type="dxa"/>
            <w:vMerge w:val="continue"/>
            <w:tcBorders>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1157"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5.6级</w:t>
            </w:r>
          </w:p>
        </w:tc>
        <w:tc>
          <w:tcPr>
            <w:tcW w:w="624"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Style w:val="163"/>
                <w:rFonts w:ascii="Times New Roman" w:hAnsi="Times New Roman" w:eastAsia="宋体" w:cs="Times New Roman"/>
                <w:color w:val="auto"/>
                <w:spacing w:val="0"/>
                <w:sz w:val="18"/>
                <w:szCs w:val="18"/>
                <w:highlight w:val="none"/>
              </w:rPr>
              <w:t>—</w:t>
            </w:r>
          </w:p>
        </w:tc>
        <w:tc>
          <w:tcPr>
            <w:tcW w:w="633"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Style w:val="163"/>
                <w:rFonts w:ascii="Times New Roman" w:hAnsi="Times New Roman" w:eastAsia="宋体" w:cs="Times New Roman"/>
                <w:color w:val="auto"/>
                <w:spacing w:val="0"/>
                <w:sz w:val="18"/>
                <w:szCs w:val="18"/>
                <w:highlight w:val="none"/>
              </w:rPr>
              <w:t>—</w:t>
            </w:r>
          </w:p>
        </w:tc>
        <w:tc>
          <w:tcPr>
            <w:tcW w:w="477"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Style w:val="163"/>
                <w:rFonts w:ascii="Times New Roman" w:hAnsi="Times New Roman" w:eastAsia="宋体" w:cs="Times New Roman"/>
                <w:color w:val="auto"/>
                <w:spacing w:val="0"/>
                <w:sz w:val="18"/>
                <w:szCs w:val="18"/>
                <w:highlight w:val="none"/>
              </w:rPr>
              <w:t>—</w:t>
            </w:r>
          </w:p>
        </w:tc>
        <w:tc>
          <w:tcPr>
            <w:tcW w:w="614"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185</w:t>
            </w:r>
          </w:p>
        </w:tc>
        <w:tc>
          <w:tcPr>
            <w:tcW w:w="573"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165</w:t>
            </w:r>
          </w:p>
        </w:tc>
        <w:tc>
          <w:tcPr>
            <w:tcW w:w="557"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Style w:val="163"/>
                <w:rFonts w:ascii="Times New Roman" w:hAnsi="Times New Roman" w:eastAsia="宋体" w:cs="Times New Roman"/>
                <w:color w:val="auto"/>
                <w:spacing w:val="0"/>
                <w:sz w:val="18"/>
                <w:szCs w:val="18"/>
                <w:highlight w:val="none"/>
              </w:rPr>
              <w:t>—</w:t>
            </w:r>
          </w:p>
        </w:tc>
        <w:tc>
          <w:tcPr>
            <w:tcW w:w="564" w:type="dxa"/>
            <w:tcBorders>
              <w:top w:val="single" w:color="auto" w:sz="4" w:space="0"/>
              <w:left w:val="single" w:color="auto" w:sz="4" w:space="0"/>
              <w:righ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Style w:val="163"/>
                <w:rFonts w:ascii="Times New Roman" w:hAnsi="Times New Roman" w:eastAsia="宋体" w:cs="Times New Roman"/>
                <w:color w:val="auto"/>
                <w:spacing w:val="0"/>
                <w:sz w:val="18"/>
                <w:szCs w:val="18"/>
                <w:highlight w:val="none"/>
              </w:rPr>
              <w:t>—</w:t>
            </w:r>
          </w:p>
        </w:tc>
      </w:tr>
      <w:tr>
        <w:tblPrEx>
          <w:tblCellMar>
            <w:top w:w="0" w:type="dxa"/>
            <w:left w:w="10" w:type="dxa"/>
            <w:bottom w:w="0" w:type="dxa"/>
            <w:right w:w="10" w:type="dxa"/>
          </w:tblCellMar>
        </w:tblPrEx>
        <w:trPr>
          <w:trHeight w:val="272" w:hRule="exact"/>
        </w:trPr>
        <w:tc>
          <w:tcPr>
            <w:tcW w:w="861" w:type="dxa"/>
            <w:vMerge w:val="continue"/>
            <w:tcBorders>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1157"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8.8级</w:t>
            </w:r>
          </w:p>
        </w:tc>
        <w:tc>
          <w:tcPr>
            <w:tcW w:w="624"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Style w:val="163"/>
                <w:rFonts w:ascii="Times New Roman" w:hAnsi="Times New Roman" w:eastAsia="宋体" w:cs="Times New Roman"/>
                <w:color w:val="auto"/>
                <w:spacing w:val="0"/>
                <w:sz w:val="18"/>
                <w:szCs w:val="18"/>
                <w:highlight w:val="none"/>
              </w:rPr>
              <w:t>—</w:t>
            </w:r>
          </w:p>
        </w:tc>
        <w:tc>
          <w:tcPr>
            <w:tcW w:w="633"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Style w:val="163"/>
                <w:rFonts w:ascii="Times New Roman" w:hAnsi="Times New Roman" w:eastAsia="宋体" w:cs="Times New Roman"/>
                <w:color w:val="auto"/>
                <w:spacing w:val="0"/>
                <w:sz w:val="18"/>
                <w:szCs w:val="18"/>
                <w:highlight w:val="none"/>
              </w:rPr>
              <w:t>—</w:t>
            </w:r>
          </w:p>
        </w:tc>
        <w:tc>
          <w:tcPr>
            <w:tcW w:w="477"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Style w:val="163"/>
                <w:rFonts w:ascii="Times New Roman" w:hAnsi="Times New Roman" w:eastAsia="宋体" w:cs="Times New Roman"/>
                <w:color w:val="auto"/>
                <w:spacing w:val="0"/>
                <w:sz w:val="18"/>
                <w:szCs w:val="18"/>
                <w:highlight w:val="none"/>
              </w:rPr>
              <w:t>—</w:t>
            </w:r>
          </w:p>
        </w:tc>
        <w:tc>
          <w:tcPr>
            <w:tcW w:w="614"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350</w:t>
            </w:r>
          </w:p>
        </w:tc>
        <w:tc>
          <w:tcPr>
            <w:tcW w:w="573"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280</w:t>
            </w:r>
          </w:p>
        </w:tc>
        <w:tc>
          <w:tcPr>
            <w:tcW w:w="557"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Style w:val="163"/>
                <w:rFonts w:ascii="Times New Roman" w:hAnsi="Times New Roman" w:eastAsia="宋体" w:cs="Times New Roman"/>
                <w:color w:val="auto"/>
                <w:spacing w:val="0"/>
                <w:sz w:val="18"/>
                <w:szCs w:val="18"/>
                <w:highlight w:val="none"/>
              </w:rPr>
              <w:t>—</w:t>
            </w:r>
          </w:p>
        </w:tc>
        <w:tc>
          <w:tcPr>
            <w:tcW w:w="564" w:type="dxa"/>
            <w:tcBorders>
              <w:top w:val="single" w:color="auto" w:sz="4" w:space="0"/>
              <w:left w:val="single" w:color="auto" w:sz="4" w:space="0"/>
              <w:righ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Style w:val="163"/>
                <w:rFonts w:ascii="Times New Roman" w:hAnsi="Times New Roman" w:eastAsia="宋体" w:cs="Times New Roman"/>
                <w:color w:val="auto"/>
                <w:spacing w:val="0"/>
                <w:sz w:val="18"/>
                <w:szCs w:val="18"/>
                <w:highlight w:val="none"/>
              </w:rPr>
              <w:t>—</w:t>
            </w:r>
          </w:p>
        </w:tc>
      </w:tr>
      <w:tr>
        <w:tblPrEx>
          <w:tblCellMar>
            <w:top w:w="0" w:type="dxa"/>
            <w:left w:w="10" w:type="dxa"/>
            <w:bottom w:w="0" w:type="dxa"/>
            <w:right w:w="10" w:type="dxa"/>
          </w:tblCellMar>
        </w:tblPrEx>
        <w:trPr>
          <w:trHeight w:val="272" w:hRule="exact"/>
        </w:trPr>
        <w:tc>
          <w:tcPr>
            <w:tcW w:w="861" w:type="dxa"/>
            <w:vMerge w:val="restart"/>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锚栓</w:t>
            </w:r>
          </w:p>
        </w:tc>
        <w:tc>
          <w:tcPr>
            <w:tcW w:w="1157"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Q235钢</w:t>
            </w:r>
          </w:p>
        </w:tc>
        <w:tc>
          <w:tcPr>
            <w:tcW w:w="624" w:type="dxa"/>
            <w:tcBorders>
              <w:top w:val="single" w:color="auto" w:sz="4" w:space="0"/>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633" w:type="dxa"/>
            <w:tcBorders>
              <w:top w:val="single" w:color="auto" w:sz="4" w:space="0"/>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477" w:type="dxa"/>
            <w:tcBorders>
              <w:top w:val="single" w:color="auto" w:sz="4" w:space="0"/>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614" w:type="dxa"/>
            <w:tcBorders>
              <w:top w:val="single" w:color="auto" w:sz="4" w:space="0"/>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573" w:type="dxa"/>
            <w:tcBorders>
              <w:top w:val="single" w:color="auto" w:sz="4" w:space="0"/>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557" w:type="dxa"/>
            <w:tcBorders>
              <w:top w:val="single" w:color="auto" w:sz="4" w:space="0"/>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564" w:type="dxa"/>
            <w:tcBorders>
              <w:top w:val="single" w:color="auto" w:sz="4" w:space="0"/>
              <w:left w:val="single" w:color="auto" w:sz="4" w:space="0"/>
              <w:righ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125</w:t>
            </w:r>
          </w:p>
        </w:tc>
      </w:tr>
      <w:tr>
        <w:tblPrEx>
          <w:tblCellMar>
            <w:top w:w="0" w:type="dxa"/>
            <w:left w:w="10" w:type="dxa"/>
            <w:bottom w:w="0" w:type="dxa"/>
            <w:right w:w="10" w:type="dxa"/>
          </w:tblCellMar>
        </w:tblPrEx>
        <w:trPr>
          <w:trHeight w:val="264" w:hRule="exact"/>
        </w:trPr>
        <w:tc>
          <w:tcPr>
            <w:tcW w:w="861" w:type="dxa"/>
            <w:vMerge w:val="continue"/>
            <w:tcBorders>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1157"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Q3</w:t>
            </w:r>
            <w:r>
              <w:rPr>
                <w:rFonts w:hint="eastAsia" w:ascii="Times New Roman" w:hAnsi="Times New Roman" w:eastAsia="宋体" w:cs="Times New Roman"/>
                <w:color w:val="auto"/>
                <w:spacing w:val="0"/>
                <w:w w:val="100"/>
                <w:position w:val="0"/>
                <w:sz w:val="18"/>
                <w:szCs w:val="18"/>
                <w:highlight w:val="none"/>
                <w:shd w:val="clear" w:color="auto" w:fill="FFFFFF"/>
                <w:lang w:val="en-US" w:bidi="zh-CN"/>
              </w:rPr>
              <w:t>5</w:t>
            </w:r>
            <w:r>
              <w:rPr>
                <w:rFonts w:ascii="Times New Roman" w:hAnsi="Times New Roman" w:eastAsia="宋体" w:cs="Times New Roman"/>
                <w:color w:val="auto"/>
                <w:spacing w:val="0"/>
                <w:w w:val="100"/>
                <w:position w:val="0"/>
                <w:sz w:val="18"/>
                <w:szCs w:val="18"/>
                <w:highlight w:val="none"/>
                <w:shd w:val="clear" w:color="auto" w:fill="FFFFFF"/>
                <w:lang w:val="zh-CN" w:bidi="zh-CN"/>
              </w:rPr>
              <w:t>5钢</w:t>
            </w:r>
          </w:p>
        </w:tc>
        <w:tc>
          <w:tcPr>
            <w:tcW w:w="624" w:type="dxa"/>
            <w:tcBorders>
              <w:top w:val="single" w:color="auto" w:sz="4" w:space="0"/>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633" w:type="dxa"/>
            <w:tcBorders>
              <w:top w:val="single" w:color="auto" w:sz="4" w:space="0"/>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477" w:type="dxa"/>
            <w:tcBorders>
              <w:top w:val="single" w:color="auto" w:sz="4" w:space="0"/>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614" w:type="dxa"/>
            <w:tcBorders>
              <w:top w:val="single" w:color="auto" w:sz="4" w:space="0"/>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573" w:type="dxa"/>
            <w:tcBorders>
              <w:top w:val="single" w:color="auto" w:sz="4" w:space="0"/>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557" w:type="dxa"/>
            <w:tcBorders>
              <w:top w:val="single" w:color="auto" w:sz="4" w:space="0"/>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564" w:type="dxa"/>
            <w:tcBorders>
              <w:top w:val="single" w:color="auto" w:sz="4" w:space="0"/>
              <w:left w:val="single" w:color="auto" w:sz="4" w:space="0"/>
              <w:righ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160</w:t>
            </w:r>
          </w:p>
        </w:tc>
      </w:tr>
      <w:tr>
        <w:tblPrEx>
          <w:tblCellMar>
            <w:top w:w="0" w:type="dxa"/>
            <w:left w:w="10" w:type="dxa"/>
            <w:bottom w:w="0" w:type="dxa"/>
            <w:right w:w="10" w:type="dxa"/>
          </w:tblCellMar>
        </w:tblPrEx>
        <w:trPr>
          <w:trHeight w:val="264" w:hRule="exact"/>
        </w:trPr>
        <w:tc>
          <w:tcPr>
            <w:tcW w:w="861" w:type="dxa"/>
            <w:vMerge w:val="restart"/>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构件</w:t>
            </w:r>
          </w:p>
        </w:tc>
        <w:tc>
          <w:tcPr>
            <w:tcW w:w="1157"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Q235钢</w:t>
            </w:r>
          </w:p>
        </w:tc>
        <w:tc>
          <w:tcPr>
            <w:tcW w:w="624"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Style w:val="163"/>
                <w:rFonts w:ascii="Times New Roman" w:hAnsi="Times New Roman" w:eastAsia="宋体" w:cs="Times New Roman"/>
                <w:color w:val="auto"/>
                <w:spacing w:val="0"/>
                <w:sz w:val="18"/>
                <w:szCs w:val="18"/>
                <w:highlight w:val="none"/>
              </w:rPr>
              <w:t>—</w:t>
            </w:r>
          </w:p>
        </w:tc>
        <w:tc>
          <w:tcPr>
            <w:tcW w:w="633"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Style w:val="163"/>
                <w:rFonts w:ascii="Times New Roman" w:hAnsi="Times New Roman" w:eastAsia="宋体" w:cs="Times New Roman"/>
                <w:color w:val="auto"/>
                <w:spacing w:val="0"/>
                <w:sz w:val="18"/>
                <w:szCs w:val="18"/>
                <w:highlight w:val="none"/>
              </w:rPr>
              <w:t>—</w:t>
            </w:r>
          </w:p>
        </w:tc>
        <w:tc>
          <w:tcPr>
            <w:tcW w:w="477"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265</w:t>
            </w:r>
          </w:p>
        </w:tc>
        <w:tc>
          <w:tcPr>
            <w:tcW w:w="614"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Style w:val="163"/>
                <w:rFonts w:ascii="Times New Roman" w:hAnsi="Times New Roman" w:eastAsia="宋体" w:cs="Times New Roman"/>
                <w:color w:val="auto"/>
                <w:spacing w:val="0"/>
                <w:sz w:val="18"/>
                <w:szCs w:val="18"/>
                <w:highlight w:val="none"/>
              </w:rPr>
              <w:t>—</w:t>
            </w:r>
          </w:p>
        </w:tc>
        <w:tc>
          <w:tcPr>
            <w:tcW w:w="573"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Style w:val="163"/>
                <w:rFonts w:ascii="Times New Roman" w:hAnsi="Times New Roman" w:eastAsia="宋体" w:cs="Times New Roman"/>
                <w:color w:val="auto"/>
                <w:spacing w:val="0"/>
                <w:sz w:val="18"/>
                <w:szCs w:val="18"/>
                <w:highlight w:val="none"/>
              </w:rPr>
              <w:t>—</w:t>
            </w:r>
          </w:p>
        </w:tc>
        <w:tc>
          <w:tcPr>
            <w:tcW w:w="557"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350</w:t>
            </w:r>
          </w:p>
        </w:tc>
        <w:tc>
          <w:tcPr>
            <w:tcW w:w="564" w:type="dxa"/>
            <w:tcBorders>
              <w:top w:val="single" w:color="auto" w:sz="4" w:space="0"/>
              <w:left w:val="single" w:color="auto" w:sz="4" w:space="0"/>
              <w:righ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Style w:val="163"/>
                <w:rFonts w:ascii="Times New Roman" w:hAnsi="Times New Roman" w:eastAsia="宋体" w:cs="Times New Roman"/>
                <w:color w:val="auto"/>
                <w:spacing w:val="0"/>
                <w:sz w:val="18"/>
                <w:szCs w:val="18"/>
                <w:highlight w:val="none"/>
              </w:rPr>
              <w:t>—</w:t>
            </w:r>
          </w:p>
        </w:tc>
      </w:tr>
      <w:tr>
        <w:tblPrEx>
          <w:tblCellMar>
            <w:top w:w="0" w:type="dxa"/>
            <w:left w:w="10" w:type="dxa"/>
            <w:bottom w:w="0" w:type="dxa"/>
            <w:right w:w="10" w:type="dxa"/>
          </w:tblCellMar>
        </w:tblPrEx>
        <w:trPr>
          <w:trHeight w:val="272" w:hRule="exact"/>
        </w:trPr>
        <w:tc>
          <w:tcPr>
            <w:tcW w:w="861" w:type="dxa"/>
            <w:vMerge w:val="continue"/>
            <w:tcBorders>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1157"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Q3</w:t>
            </w:r>
            <w:r>
              <w:rPr>
                <w:rFonts w:hint="eastAsia" w:ascii="Times New Roman" w:hAnsi="Times New Roman" w:eastAsia="宋体" w:cs="Times New Roman"/>
                <w:color w:val="auto"/>
                <w:spacing w:val="0"/>
                <w:w w:val="100"/>
                <w:position w:val="0"/>
                <w:sz w:val="18"/>
                <w:szCs w:val="18"/>
                <w:highlight w:val="none"/>
                <w:shd w:val="clear" w:color="auto" w:fill="FFFFFF"/>
                <w:lang w:val="en-US" w:bidi="zh-CN"/>
              </w:rPr>
              <w:t>5</w:t>
            </w:r>
            <w:r>
              <w:rPr>
                <w:rFonts w:ascii="Times New Roman" w:hAnsi="Times New Roman" w:eastAsia="宋体" w:cs="Times New Roman"/>
                <w:color w:val="auto"/>
                <w:spacing w:val="0"/>
                <w:w w:val="100"/>
                <w:position w:val="0"/>
                <w:sz w:val="18"/>
                <w:szCs w:val="18"/>
                <w:highlight w:val="none"/>
                <w:shd w:val="clear" w:color="auto" w:fill="FFFFFF"/>
                <w:lang w:val="zh-CN" w:bidi="zh-CN"/>
              </w:rPr>
              <w:t>5钢</w:t>
            </w:r>
          </w:p>
        </w:tc>
        <w:tc>
          <w:tcPr>
            <w:tcW w:w="624"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Style w:val="163"/>
                <w:rFonts w:ascii="Times New Roman" w:hAnsi="Times New Roman" w:eastAsia="宋体" w:cs="Times New Roman"/>
                <w:color w:val="auto"/>
                <w:spacing w:val="0"/>
                <w:sz w:val="18"/>
                <w:szCs w:val="18"/>
                <w:highlight w:val="none"/>
              </w:rPr>
              <w:t>—</w:t>
            </w:r>
          </w:p>
        </w:tc>
        <w:tc>
          <w:tcPr>
            <w:tcW w:w="633"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Style w:val="163"/>
                <w:rFonts w:ascii="Times New Roman" w:hAnsi="Times New Roman" w:eastAsia="宋体" w:cs="Times New Roman"/>
                <w:color w:val="auto"/>
                <w:spacing w:val="0"/>
                <w:sz w:val="18"/>
                <w:szCs w:val="18"/>
                <w:highlight w:val="none"/>
              </w:rPr>
              <w:t>—</w:t>
            </w:r>
          </w:p>
        </w:tc>
        <w:tc>
          <w:tcPr>
            <w:tcW w:w="477"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340</w:t>
            </w:r>
          </w:p>
        </w:tc>
        <w:tc>
          <w:tcPr>
            <w:tcW w:w="614"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Style w:val="163"/>
                <w:rFonts w:ascii="Times New Roman" w:hAnsi="Times New Roman" w:eastAsia="宋体" w:cs="Times New Roman"/>
                <w:color w:val="auto"/>
                <w:spacing w:val="0"/>
                <w:sz w:val="18"/>
                <w:szCs w:val="18"/>
                <w:highlight w:val="none"/>
              </w:rPr>
              <w:t>—</w:t>
            </w:r>
          </w:p>
        </w:tc>
        <w:tc>
          <w:tcPr>
            <w:tcW w:w="573"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Style w:val="163"/>
                <w:rFonts w:ascii="Times New Roman" w:hAnsi="Times New Roman" w:eastAsia="宋体" w:cs="Times New Roman"/>
                <w:color w:val="auto"/>
                <w:spacing w:val="0"/>
                <w:sz w:val="18"/>
                <w:szCs w:val="18"/>
                <w:highlight w:val="none"/>
              </w:rPr>
              <w:t>—</w:t>
            </w:r>
          </w:p>
        </w:tc>
        <w:tc>
          <w:tcPr>
            <w:tcW w:w="557"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450</w:t>
            </w:r>
          </w:p>
        </w:tc>
        <w:tc>
          <w:tcPr>
            <w:tcW w:w="564" w:type="dxa"/>
            <w:tcBorders>
              <w:top w:val="single" w:color="auto" w:sz="4" w:space="0"/>
              <w:left w:val="single" w:color="auto" w:sz="4" w:space="0"/>
              <w:righ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Style w:val="163"/>
                <w:rFonts w:ascii="Times New Roman" w:hAnsi="Times New Roman" w:eastAsia="宋体" w:cs="Times New Roman"/>
                <w:color w:val="auto"/>
                <w:spacing w:val="0"/>
                <w:sz w:val="18"/>
                <w:szCs w:val="18"/>
                <w:highlight w:val="none"/>
              </w:rPr>
              <w:t>—</w:t>
            </w:r>
          </w:p>
        </w:tc>
      </w:tr>
      <w:tr>
        <w:tblPrEx>
          <w:tblCellMar>
            <w:top w:w="0" w:type="dxa"/>
            <w:left w:w="10" w:type="dxa"/>
            <w:bottom w:w="0" w:type="dxa"/>
            <w:right w:w="10" w:type="dxa"/>
          </w:tblCellMar>
        </w:tblPrEx>
        <w:trPr>
          <w:trHeight w:val="264" w:hRule="exact"/>
        </w:trPr>
        <w:tc>
          <w:tcPr>
            <w:tcW w:w="861" w:type="dxa"/>
            <w:vMerge w:val="continue"/>
            <w:tcBorders>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1157"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Q390钢</w:t>
            </w:r>
          </w:p>
        </w:tc>
        <w:tc>
          <w:tcPr>
            <w:tcW w:w="624"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Style w:val="163"/>
                <w:rFonts w:ascii="Times New Roman" w:hAnsi="Times New Roman" w:eastAsia="宋体" w:cs="Times New Roman"/>
                <w:color w:val="auto"/>
                <w:spacing w:val="0"/>
                <w:sz w:val="18"/>
                <w:szCs w:val="18"/>
                <w:highlight w:val="none"/>
              </w:rPr>
              <w:t>—</w:t>
            </w:r>
          </w:p>
        </w:tc>
        <w:tc>
          <w:tcPr>
            <w:tcW w:w="633"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Style w:val="163"/>
                <w:rFonts w:ascii="Times New Roman" w:hAnsi="Times New Roman" w:eastAsia="宋体" w:cs="Times New Roman"/>
                <w:color w:val="auto"/>
                <w:spacing w:val="0"/>
                <w:sz w:val="18"/>
                <w:szCs w:val="18"/>
                <w:highlight w:val="none"/>
              </w:rPr>
              <w:t>—</w:t>
            </w:r>
          </w:p>
        </w:tc>
        <w:tc>
          <w:tcPr>
            <w:tcW w:w="477"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355</w:t>
            </w:r>
          </w:p>
        </w:tc>
        <w:tc>
          <w:tcPr>
            <w:tcW w:w="614"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Style w:val="163"/>
                <w:rFonts w:ascii="Times New Roman" w:hAnsi="Times New Roman" w:eastAsia="宋体" w:cs="Times New Roman"/>
                <w:color w:val="auto"/>
                <w:spacing w:val="0"/>
                <w:sz w:val="18"/>
                <w:szCs w:val="18"/>
                <w:highlight w:val="none"/>
              </w:rPr>
              <w:t>—</w:t>
            </w:r>
          </w:p>
        </w:tc>
        <w:tc>
          <w:tcPr>
            <w:tcW w:w="573"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Style w:val="163"/>
                <w:rFonts w:ascii="Times New Roman" w:hAnsi="Times New Roman" w:eastAsia="宋体" w:cs="Times New Roman"/>
                <w:color w:val="auto"/>
                <w:spacing w:val="0"/>
                <w:sz w:val="18"/>
                <w:szCs w:val="18"/>
                <w:highlight w:val="none"/>
              </w:rPr>
              <w:t>—</w:t>
            </w:r>
          </w:p>
        </w:tc>
        <w:tc>
          <w:tcPr>
            <w:tcW w:w="557"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470</w:t>
            </w:r>
          </w:p>
        </w:tc>
        <w:tc>
          <w:tcPr>
            <w:tcW w:w="564" w:type="dxa"/>
            <w:tcBorders>
              <w:top w:val="single" w:color="auto" w:sz="4" w:space="0"/>
              <w:left w:val="single" w:color="auto" w:sz="4" w:space="0"/>
              <w:righ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Style w:val="163"/>
                <w:rFonts w:ascii="Times New Roman" w:hAnsi="Times New Roman" w:eastAsia="宋体" w:cs="Times New Roman"/>
                <w:color w:val="auto"/>
                <w:spacing w:val="0"/>
                <w:sz w:val="18"/>
                <w:szCs w:val="18"/>
                <w:highlight w:val="none"/>
              </w:rPr>
              <w:t>—</w:t>
            </w:r>
          </w:p>
        </w:tc>
      </w:tr>
      <w:tr>
        <w:tblPrEx>
          <w:tblCellMar>
            <w:top w:w="0" w:type="dxa"/>
            <w:left w:w="10" w:type="dxa"/>
            <w:bottom w:w="0" w:type="dxa"/>
            <w:right w:w="10" w:type="dxa"/>
          </w:tblCellMar>
        </w:tblPrEx>
        <w:trPr>
          <w:trHeight w:val="303" w:hRule="exact"/>
        </w:trPr>
        <w:tc>
          <w:tcPr>
            <w:tcW w:w="861" w:type="dxa"/>
            <w:vMerge w:val="continue"/>
            <w:tcBorders>
              <w:left w:val="single" w:color="auto" w:sz="4" w:space="0"/>
              <w:bottom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1157" w:type="dxa"/>
            <w:tcBorders>
              <w:top w:val="single" w:color="auto" w:sz="4" w:space="0"/>
              <w:left w:val="single" w:color="auto" w:sz="4" w:space="0"/>
              <w:bottom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Q420钢</w:t>
            </w:r>
          </w:p>
        </w:tc>
        <w:tc>
          <w:tcPr>
            <w:tcW w:w="624" w:type="dxa"/>
            <w:tcBorders>
              <w:top w:val="single" w:color="auto" w:sz="4" w:space="0"/>
              <w:left w:val="single" w:color="auto" w:sz="4" w:space="0"/>
              <w:bottom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Style w:val="163"/>
                <w:rFonts w:ascii="Times New Roman" w:hAnsi="Times New Roman" w:eastAsia="宋体" w:cs="Times New Roman"/>
                <w:color w:val="auto"/>
                <w:spacing w:val="0"/>
                <w:sz w:val="18"/>
                <w:szCs w:val="18"/>
                <w:highlight w:val="none"/>
              </w:rPr>
              <w:t>—</w:t>
            </w:r>
          </w:p>
        </w:tc>
        <w:tc>
          <w:tcPr>
            <w:tcW w:w="633" w:type="dxa"/>
            <w:tcBorders>
              <w:top w:val="single" w:color="auto" w:sz="4" w:space="0"/>
              <w:left w:val="single" w:color="auto" w:sz="4" w:space="0"/>
              <w:bottom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Style w:val="163"/>
                <w:rFonts w:ascii="Times New Roman" w:hAnsi="Times New Roman" w:eastAsia="宋体" w:cs="Times New Roman"/>
                <w:color w:val="auto"/>
                <w:spacing w:val="0"/>
                <w:sz w:val="18"/>
                <w:szCs w:val="18"/>
                <w:highlight w:val="none"/>
              </w:rPr>
              <w:t>—</w:t>
            </w:r>
          </w:p>
        </w:tc>
        <w:tc>
          <w:tcPr>
            <w:tcW w:w="477" w:type="dxa"/>
            <w:tcBorders>
              <w:top w:val="single" w:color="auto" w:sz="4" w:space="0"/>
              <w:left w:val="single" w:color="auto" w:sz="4" w:space="0"/>
              <w:bottom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380</w:t>
            </w:r>
          </w:p>
        </w:tc>
        <w:tc>
          <w:tcPr>
            <w:tcW w:w="614" w:type="dxa"/>
            <w:tcBorders>
              <w:top w:val="single" w:color="auto" w:sz="4" w:space="0"/>
              <w:left w:val="single" w:color="auto" w:sz="4" w:space="0"/>
              <w:bottom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Style w:val="163"/>
                <w:rFonts w:ascii="Times New Roman" w:hAnsi="Times New Roman" w:eastAsia="宋体" w:cs="Times New Roman"/>
                <w:color w:val="auto"/>
                <w:spacing w:val="0"/>
                <w:sz w:val="18"/>
                <w:szCs w:val="18"/>
                <w:highlight w:val="none"/>
              </w:rPr>
              <w:t>—</w:t>
            </w:r>
          </w:p>
        </w:tc>
        <w:tc>
          <w:tcPr>
            <w:tcW w:w="573" w:type="dxa"/>
            <w:tcBorders>
              <w:top w:val="single" w:color="auto" w:sz="4" w:space="0"/>
              <w:left w:val="single" w:color="auto" w:sz="4" w:space="0"/>
              <w:bottom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Style w:val="163"/>
                <w:rFonts w:ascii="Times New Roman" w:hAnsi="Times New Roman" w:eastAsia="宋体" w:cs="Times New Roman"/>
                <w:color w:val="auto"/>
                <w:spacing w:val="0"/>
                <w:sz w:val="18"/>
                <w:szCs w:val="18"/>
                <w:highlight w:val="none"/>
              </w:rPr>
              <w:t>—</w:t>
            </w:r>
          </w:p>
        </w:tc>
        <w:tc>
          <w:tcPr>
            <w:tcW w:w="557" w:type="dxa"/>
            <w:tcBorders>
              <w:top w:val="single" w:color="auto" w:sz="4" w:space="0"/>
              <w:left w:val="single" w:color="auto" w:sz="4" w:space="0"/>
              <w:bottom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500</w:t>
            </w:r>
          </w:p>
        </w:tc>
        <w:tc>
          <w:tcPr>
            <w:tcW w:w="5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r>
    </w:tbl>
    <w:p>
      <w:pPr>
        <w:spacing w:line="300" w:lineRule="auto"/>
        <w:jc w:val="center"/>
        <w:rPr>
          <w:rFonts w:cs="Times New Roman"/>
          <w:color w:val="auto"/>
          <w:spacing w:val="0"/>
          <w:sz w:val="2"/>
          <w:szCs w:val="2"/>
          <w:highlight w:val="none"/>
        </w:rPr>
      </w:pPr>
    </w:p>
    <w:p>
      <w:pPr>
        <w:pStyle w:val="90"/>
        <w:shd w:val="clear" w:color="auto" w:fill="auto"/>
        <w:spacing w:before="120" w:after="0" w:line="276" w:lineRule="auto"/>
        <w:ind w:firstLine="0"/>
        <w:jc w:val="both"/>
        <w:rPr>
          <w:rFonts w:ascii="Times New Roman" w:hAnsi="Times New Roman" w:eastAsia="宋体" w:cs="Times New Roman"/>
          <w:color w:val="auto"/>
          <w:spacing w:val="0"/>
          <w:sz w:val="15"/>
          <w:szCs w:val="15"/>
          <w:highlight w:val="none"/>
          <w:lang w:val="zh-CN" w:bidi="zh-CN"/>
        </w:rPr>
      </w:pPr>
      <w:r>
        <w:rPr>
          <w:rFonts w:ascii="Times New Roman" w:hAnsi="Times New Roman" w:eastAsia="宋体" w:cs="Times New Roman"/>
          <w:color w:val="auto"/>
          <w:spacing w:val="0"/>
          <w:sz w:val="15"/>
          <w:szCs w:val="15"/>
          <w:highlight w:val="none"/>
          <w:lang w:val="zh-CN" w:bidi="zh-CN"/>
        </w:rPr>
        <w:t>注：A、B级螺栓孔的精度和孔壁衣向粗糙度，C级螺栓孔的允许偏差和孔壁衣曲粗糙度，均应符合</w:t>
      </w:r>
      <w:r>
        <w:rPr>
          <w:rFonts w:hint="eastAsia" w:ascii="Times New Roman" w:hAnsi="Times New Roman" w:eastAsia="宋体" w:cs="Times New Roman"/>
          <w:color w:val="auto"/>
          <w:spacing w:val="0"/>
          <w:sz w:val="15"/>
          <w:szCs w:val="15"/>
          <w:highlight w:val="none"/>
          <w:lang w:bidi="zh-CN"/>
        </w:rPr>
        <w:t>现行国家标准</w:t>
      </w:r>
      <w:r>
        <w:rPr>
          <w:rFonts w:ascii="Times New Roman" w:hAnsi="Times New Roman" w:eastAsia="宋体" w:cs="Times New Roman"/>
          <w:color w:val="auto"/>
          <w:spacing w:val="0"/>
          <w:sz w:val="15"/>
          <w:szCs w:val="15"/>
          <w:highlight w:val="none"/>
          <w:lang w:val="zh-CN" w:bidi="zh-CN"/>
        </w:rPr>
        <w:t>《钢结构工程施工质量验收标准》GB 50205的要求。</w:t>
      </w:r>
    </w:p>
    <w:p>
      <w:pPr>
        <w:pStyle w:val="90"/>
        <w:shd w:val="clear" w:color="auto" w:fill="auto"/>
        <w:spacing w:before="120" w:after="0" w:line="276" w:lineRule="auto"/>
        <w:ind w:firstLine="0"/>
        <w:jc w:val="both"/>
        <w:rPr>
          <w:rFonts w:ascii="Times New Roman" w:hAnsi="Times New Roman" w:eastAsia="宋体" w:cs="Times New Roman"/>
          <w:color w:val="auto"/>
          <w:spacing w:val="0"/>
          <w:sz w:val="28"/>
          <w:szCs w:val="28"/>
          <w:highlight w:val="none"/>
          <w:lang w:val="zh-CN" w:bidi="zh-CN"/>
        </w:rPr>
      </w:pP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cs="Times New Roman"/>
          <w:color w:val="auto"/>
          <w:spacing w:val="0"/>
          <w:sz w:val="21"/>
          <w:szCs w:val="21"/>
          <w:highlight w:val="none"/>
          <w:lang w:bidi="en-US"/>
        </w:rPr>
      </w:pPr>
      <w:r>
        <w:rPr>
          <w:rFonts w:cs="Times New Roman"/>
          <w:color w:val="auto"/>
          <w:spacing w:val="0"/>
          <w:sz w:val="21"/>
          <w:szCs w:val="21"/>
          <w:highlight w:val="none"/>
          <w:lang w:bidi="en-US"/>
        </w:rPr>
        <w:t>高强度螺栓预拉力设计值Pd应</w:t>
      </w:r>
      <w:r>
        <w:rPr>
          <w:rFonts w:hint="eastAsia" w:cs="Times New Roman"/>
          <w:color w:val="auto"/>
          <w:spacing w:val="0"/>
          <w:sz w:val="21"/>
          <w:szCs w:val="21"/>
          <w:highlight w:val="none"/>
          <w:lang w:bidi="en-US"/>
        </w:rPr>
        <w:t>符合</w:t>
      </w:r>
      <w:r>
        <w:rPr>
          <w:rFonts w:cs="Times New Roman"/>
          <w:color w:val="auto"/>
          <w:spacing w:val="0"/>
          <w:sz w:val="21"/>
          <w:szCs w:val="21"/>
          <w:highlight w:val="none"/>
          <w:lang w:bidi="en-US"/>
        </w:rPr>
        <w:t>表3.4.</w:t>
      </w:r>
      <w:r>
        <w:rPr>
          <w:rFonts w:hint="eastAsia" w:cs="Times New Roman"/>
          <w:color w:val="auto"/>
          <w:spacing w:val="0"/>
          <w:sz w:val="21"/>
          <w:szCs w:val="21"/>
          <w:highlight w:val="none"/>
          <w:lang w:bidi="en-US"/>
        </w:rPr>
        <w:t>1</w:t>
      </w:r>
      <w:r>
        <w:rPr>
          <w:rFonts w:hint="eastAsia" w:cs="Times New Roman"/>
          <w:color w:val="auto"/>
          <w:spacing w:val="0"/>
          <w:sz w:val="21"/>
          <w:szCs w:val="21"/>
          <w:highlight w:val="none"/>
          <w:lang w:val="en-US" w:eastAsia="zh-CN" w:bidi="en-US"/>
        </w:rPr>
        <w:t>5</w:t>
      </w:r>
      <w:r>
        <w:rPr>
          <w:rFonts w:hint="eastAsia" w:cs="Times New Roman"/>
          <w:color w:val="auto"/>
          <w:spacing w:val="0"/>
          <w:sz w:val="21"/>
          <w:szCs w:val="21"/>
          <w:highlight w:val="none"/>
          <w:lang w:bidi="en-US"/>
        </w:rPr>
        <w:t>的规</w:t>
      </w:r>
      <w:r>
        <w:rPr>
          <w:rFonts w:cs="Times New Roman"/>
          <w:color w:val="auto"/>
          <w:spacing w:val="0"/>
          <w:sz w:val="21"/>
          <w:szCs w:val="21"/>
          <w:highlight w:val="none"/>
          <w:lang w:bidi="en-US"/>
        </w:rPr>
        <w:t>定取用。</w:t>
      </w:r>
    </w:p>
    <w:p>
      <w:pPr>
        <w:pStyle w:val="12"/>
        <w:bidi w:val="0"/>
        <w:outlineLvl w:val="2"/>
        <w:rPr>
          <w:rFonts w:hint="eastAsia" w:ascii="Times New Roman" w:hAnsi="Times New Roman" w:cs="Times New Roman"/>
          <w:highlight w:val="none"/>
          <w:lang w:val="zh-CN" w:eastAsia="zh-CN"/>
        </w:rPr>
      </w:pPr>
      <w:r>
        <w:rPr>
          <w:rFonts w:hint="eastAsia" w:ascii="Times New Roman" w:hAnsi="Times New Roman" w:cs="Times New Roman"/>
          <w:highlight w:val="none"/>
          <w:lang w:val="zh-CN" w:eastAsia="zh-CN"/>
        </w:rPr>
        <w:t>表3.4.1</w:t>
      </w:r>
      <w:r>
        <w:rPr>
          <w:rFonts w:hint="eastAsia" w:cs="Times New Roman"/>
          <w:highlight w:val="none"/>
          <w:lang w:val="en-US" w:eastAsia="zh-CN"/>
        </w:rPr>
        <w:t>5</w:t>
      </w:r>
      <w:r>
        <w:rPr>
          <w:rFonts w:hint="eastAsia" w:ascii="Times New Roman" w:hAnsi="Times New Roman" w:cs="Times New Roman"/>
          <w:highlight w:val="none"/>
          <w:lang w:val="zh-CN" w:eastAsia="zh-CN"/>
        </w:rPr>
        <w:t>螺栓预应力设计值（</w:t>
      </w:r>
      <w:r>
        <w:rPr>
          <w:rFonts w:hint="eastAsia" w:ascii="Times New Roman" w:hAnsi="Times New Roman" w:eastAsia="黑体" w:cs="Times New Roman"/>
          <w:spacing w:val="0"/>
          <w:kern w:val="2"/>
          <w:sz w:val="21"/>
          <w:szCs w:val="21"/>
          <w:highlight w:val="none"/>
          <w:lang w:val="en-US" w:eastAsia="zh-CN" w:bidi="ar-SA"/>
        </w:rPr>
        <w:t>N/mm</w:t>
      </w:r>
      <w:r>
        <w:rPr>
          <w:rFonts w:hint="eastAsia" w:ascii="Times New Roman" w:hAnsi="Times New Roman" w:eastAsia="黑体" w:cs="Times New Roman"/>
          <w:spacing w:val="0"/>
          <w:kern w:val="2"/>
          <w:sz w:val="21"/>
          <w:szCs w:val="21"/>
          <w:highlight w:val="none"/>
          <w:vertAlign w:val="superscript"/>
          <w:lang w:val="en-US" w:eastAsia="zh-CN" w:bidi="ar-SA"/>
        </w:rPr>
        <w:t>2</w:t>
      </w:r>
      <w:r>
        <w:rPr>
          <w:rFonts w:hint="eastAsia" w:ascii="Times New Roman" w:hAnsi="Times New Roman" w:cs="Times New Roman"/>
          <w:highlight w:val="none"/>
          <w:lang w:val="zh-CN" w:eastAsia="zh-CN"/>
        </w:rPr>
        <w:t>）</w:t>
      </w:r>
    </w:p>
    <w:tbl>
      <w:tblPr>
        <w:tblStyle w:val="24"/>
        <w:tblW w:w="5860" w:type="dxa"/>
        <w:tblInd w:w="0" w:type="dxa"/>
        <w:tblLayout w:type="fixed"/>
        <w:tblCellMar>
          <w:top w:w="0" w:type="dxa"/>
          <w:left w:w="10" w:type="dxa"/>
          <w:bottom w:w="0" w:type="dxa"/>
          <w:right w:w="10" w:type="dxa"/>
        </w:tblCellMar>
      </w:tblPr>
      <w:tblGrid>
        <w:gridCol w:w="1168"/>
        <w:gridCol w:w="995"/>
        <w:gridCol w:w="993"/>
        <w:gridCol w:w="860"/>
        <w:gridCol w:w="1004"/>
        <w:gridCol w:w="840"/>
      </w:tblGrid>
      <w:tr>
        <w:tblPrEx>
          <w:tblCellMar>
            <w:top w:w="0" w:type="dxa"/>
            <w:left w:w="10" w:type="dxa"/>
            <w:bottom w:w="0" w:type="dxa"/>
            <w:right w:w="10" w:type="dxa"/>
          </w:tblCellMar>
        </w:tblPrEx>
        <w:trPr>
          <w:trHeight w:val="391" w:hRule="exact"/>
        </w:trPr>
        <w:tc>
          <w:tcPr>
            <w:tcW w:w="1168" w:type="dxa"/>
            <w:vMerge w:val="restart"/>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20" w:firstLine="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性能等级</w:t>
            </w:r>
          </w:p>
        </w:tc>
        <w:tc>
          <w:tcPr>
            <w:tcW w:w="4692" w:type="dxa"/>
            <w:gridSpan w:val="5"/>
            <w:tcBorders>
              <w:top w:val="single" w:color="auto" w:sz="4" w:space="0"/>
              <w:left w:val="single" w:color="auto" w:sz="4" w:space="0"/>
              <w:right w:val="single" w:color="auto" w:sz="4" w:space="0"/>
            </w:tcBorders>
            <w:shd w:val="clear" w:color="auto" w:fill="FFFFFF"/>
            <w:noWrap w:val="0"/>
            <w:vAlign w:val="center"/>
          </w:tcPr>
          <w:p>
            <w:pPr>
              <w:pStyle w:val="50"/>
              <w:shd w:val="clear" w:color="auto" w:fill="auto"/>
              <w:spacing w:line="240" w:lineRule="auto"/>
              <w:ind w:left="60" w:firstLine="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螺栓规格</w:t>
            </w:r>
          </w:p>
        </w:tc>
      </w:tr>
      <w:tr>
        <w:tblPrEx>
          <w:tblCellMar>
            <w:top w:w="0" w:type="dxa"/>
            <w:left w:w="10" w:type="dxa"/>
            <w:bottom w:w="0" w:type="dxa"/>
            <w:right w:w="10" w:type="dxa"/>
          </w:tblCellMar>
        </w:tblPrEx>
        <w:trPr>
          <w:trHeight w:val="380" w:hRule="exact"/>
        </w:trPr>
        <w:tc>
          <w:tcPr>
            <w:tcW w:w="1168" w:type="dxa"/>
            <w:vMerge w:val="continue"/>
            <w:tcBorders>
              <w:left w:val="single" w:color="auto" w:sz="4" w:space="0"/>
            </w:tcBorders>
            <w:shd w:val="clear" w:color="auto" w:fill="FFFFFF"/>
            <w:noWrap w:val="0"/>
            <w:vAlign w:val="center"/>
          </w:tcPr>
          <w:p>
            <w:pPr>
              <w:spacing w:line="240" w:lineRule="auto"/>
              <w:rPr>
                <w:rFonts w:cs="Times New Roman"/>
                <w:b w:val="0"/>
                <w:bCs w:val="0"/>
                <w:color w:val="auto"/>
                <w:spacing w:val="0"/>
                <w:sz w:val="18"/>
                <w:szCs w:val="18"/>
                <w:highlight w:val="none"/>
              </w:rPr>
            </w:pPr>
          </w:p>
        </w:tc>
        <w:tc>
          <w:tcPr>
            <w:tcW w:w="995"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20" w:firstLine="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M20</w:t>
            </w:r>
          </w:p>
        </w:tc>
        <w:tc>
          <w:tcPr>
            <w:tcW w:w="993"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20" w:firstLine="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M22</w:t>
            </w:r>
          </w:p>
        </w:tc>
        <w:tc>
          <w:tcPr>
            <w:tcW w:w="860"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20" w:firstLine="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M24</w:t>
            </w:r>
          </w:p>
        </w:tc>
        <w:tc>
          <w:tcPr>
            <w:tcW w:w="1004"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20" w:firstLine="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M27</w:t>
            </w:r>
          </w:p>
        </w:tc>
        <w:tc>
          <w:tcPr>
            <w:tcW w:w="840" w:type="dxa"/>
            <w:tcBorders>
              <w:top w:val="single" w:color="auto" w:sz="4" w:space="0"/>
              <w:left w:val="single" w:color="auto" w:sz="4" w:space="0"/>
              <w:right w:val="single" w:color="auto" w:sz="4" w:space="0"/>
            </w:tcBorders>
            <w:shd w:val="clear" w:color="auto" w:fill="FFFFFF"/>
            <w:noWrap w:val="0"/>
            <w:vAlign w:val="center"/>
          </w:tcPr>
          <w:p>
            <w:pPr>
              <w:pStyle w:val="50"/>
              <w:shd w:val="clear" w:color="auto" w:fill="auto"/>
              <w:spacing w:line="240" w:lineRule="auto"/>
              <w:ind w:left="60" w:firstLine="0"/>
              <w:jc w:val="center"/>
              <w:rPr>
                <w:rFonts w:ascii="Times New Roman" w:hAnsi="Times New Roman" w:eastAsia="宋体" w:cs="Times New Roman"/>
                <w:b w:val="0"/>
                <w:bCs w:val="0"/>
                <w:color w:val="auto"/>
                <w:spacing w:val="0"/>
                <w:sz w:val="18"/>
                <w:szCs w:val="18"/>
                <w:highlight w:val="none"/>
              </w:rPr>
            </w:pPr>
            <w:r>
              <w:rPr>
                <w:rFonts w:ascii="Times New Roman" w:hAnsi="Times New Roman" w:eastAsia="宋体" w:cs="Times New Roman"/>
                <w:b w:val="0"/>
                <w:bCs w:val="0"/>
                <w:color w:val="auto"/>
                <w:spacing w:val="0"/>
                <w:w w:val="100"/>
                <w:position w:val="0"/>
                <w:sz w:val="18"/>
                <w:szCs w:val="18"/>
                <w:highlight w:val="none"/>
                <w:shd w:val="clear" w:color="auto" w:fill="FFFFFF"/>
                <w:lang w:val="zh-CN" w:bidi="zh-CN"/>
              </w:rPr>
              <w:t>M30</w:t>
            </w:r>
          </w:p>
        </w:tc>
      </w:tr>
      <w:tr>
        <w:tblPrEx>
          <w:tblCellMar>
            <w:top w:w="0" w:type="dxa"/>
            <w:left w:w="10" w:type="dxa"/>
            <w:bottom w:w="0" w:type="dxa"/>
            <w:right w:w="10" w:type="dxa"/>
          </w:tblCellMar>
        </w:tblPrEx>
        <w:trPr>
          <w:trHeight w:val="370" w:hRule="exact"/>
        </w:trPr>
        <w:tc>
          <w:tcPr>
            <w:tcW w:w="1168"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20"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8.8S</w:t>
            </w:r>
          </w:p>
        </w:tc>
        <w:tc>
          <w:tcPr>
            <w:tcW w:w="995"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20"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125</w:t>
            </w:r>
          </w:p>
        </w:tc>
        <w:tc>
          <w:tcPr>
            <w:tcW w:w="993"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20"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150</w:t>
            </w:r>
          </w:p>
        </w:tc>
        <w:tc>
          <w:tcPr>
            <w:tcW w:w="860"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20"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175</w:t>
            </w:r>
          </w:p>
        </w:tc>
        <w:tc>
          <w:tcPr>
            <w:tcW w:w="1004"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20"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230</w:t>
            </w:r>
          </w:p>
        </w:tc>
        <w:tc>
          <w:tcPr>
            <w:tcW w:w="840" w:type="dxa"/>
            <w:tcBorders>
              <w:top w:val="single" w:color="auto" w:sz="4" w:space="0"/>
              <w:left w:val="single" w:color="auto" w:sz="4" w:space="0"/>
              <w:right w:val="single" w:color="auto" w:sz="4" w:space="0"/>
            </w:tcBorders>
            <w:shd w:val="clear" w:color="auto" w:fill="FFFFFF"/>
            <w:noWrap w:val="0"/>
            <w:vAlign w:val="center"/>
          </w:tcPr>
          <w:p>
            <w:pPr>
              <w:pStyle w:val="50"/>
              <w:shd w:val="clear" w:color="auto" w:fill="auto"/>
              <w:spacing w:line="240" w:lineRule="auto"/>
              <w:ind w:left="60"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280</w:t>
            </w:r>
          </w:p>
        </w:tc>
      </w:tr>
      <w:tr>
        <w:tblPrEx>
          <w:tblCellMar>
            <w:top w:w="0" w:type="dxa"/>
            <w:left w:w="10" w:type="dxa"/>
            <w:bottom w:w="0" w:type="dxa"/>
            <w:right w:w="10" w:type="dxa"/>
          </w:tblCellMar>
        </w:tblPrEx>
        <w:trPr>
          <w:trHeight w:val="398" w:hRule="exact"/>
        </w:trPr>
        <w:tc>
          <w:tcPr>
            <w:tcW w:w="1168" w:type="dxa"/>
            <w:tcBorders>
              <w:top w:val="single" w:color="auto" w:sz="4" w:space="0"/>
              <w:left w:val="single" w:color="auto" w:sz="4" w:space="0"/>
              <w:bottom w:val="single" w:color="auto" w:sz="4" w:space="0"/>
            </w:tcBorders>
            <w:shd w:val="clear" w:color="auto" w:fill="FFFFFF"/>
            <w:noWrap w:val="0"/>
            <w:vAlign w:val="center"/>
          </w:tcPr>
          <w:p>
            <w:pPr>
              <w:pStyle w:val="50"/>
              <w:shd w:val="clear" w:color="auto" w:fill="auto"/>
              <w:spacing w:line="240" w:lineRule="auto"/>
              <w:ind w:left="20"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10.9S</w:t>
            </w:r>
          </w:p>
        </w:tc>
        <w:tc>
          <w:tcPr>
            <w:tcW w:w="995" w:type="dxa"/>
            <w:tcBorders>
              <w:top w:val="single" w:color="auto" w:sz="4" w:space="0"/>
              <w:left w:val="single" w:color="auto" w:sz="4" w:space="0"/>
              <w:bottom w:val="single" w:color="auto" w:sz="4" w:space="0"/>
            </w:tcBorders>
            <w:shd w:val="clear" w:color="auto" w:fill="FFFFFF"/>
            <w:noWrap w:val="0"/>
            <w:vAlign w:val="center"/>
          </w:tcPr>
          <w:p>
            <w:pPr>
              <w:pStyle w:val="50"/>
              <w:shd w:val="clear" w:color="auto" w:fill="auto"/>
              <w:spacing w:line="240" w:lineRule="auto"/>
              <w:ind w:left="20"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155</w:t>
            </w:r>
          </w:p>
        </w:tc>
        <w:tc>
          <w:tcPr>
            <w:tcW w:w="993" w:type="dxa"/>
            <w:tcBorders>
              <w:top w:val="single" w:color="auto" w:sz="4" w:space="0"/>
              <w:left w:val="single" w:color="auto" w:sz="4" w:space="0"/>
              <w:bottom w:val="single" w:color="auto" w:sz="4" w:space="0"/>
            </w:tcBorders>
            <w:shd w:val="clear" w:color="auto" w:fill="FFFFFF"/>
            <w:noWrap w:val="0"/>
            <w:vAlign w:val="center"/>
          </w:tcPr>
          <w:p>
            <w:pPr>
              <w:pStyle w:val="50"/>
              <w:shd w:val="clear" w:color="auto" w:fill="auto"/>
              <w:spacing w:line="240" w:lineRule="auto"/>
              <w:ind w:left="20"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190</w:t>
            </w:r>
          </w:p>
        </w:tc>
        <w:tc>
          <w:tcPr>
            <w:tcW w:w="860" w:type="dxa"/>
            <w:tcBorders>
              <w:top w:val="single" w:color="auto" w:sz="4" w:space="0"/>
              <w:left w:val="single" w:color="auto" w:sz="4" w:space="0"/>
              <w:bottom w:val="single" w:color="auto" w:sz="4" w:space="0"/>
            </w:tcBorders>
            <w:shd w:val="clear" w:color="auto" w:fill="FFFFFF"/>
            <w:noWrap w:val="0"/>
            <w:vAlign w:val="center"/>
          </w:tcPr>
          <w:p>
            <w:pPr>
              <w:pStyle w:val="50"/>
              <w:shd w:val="clear" w:color="auto" w:fill="auto"/>
              <w:spacing w:line="240" w:lineRule="auto"/>
              <w:ind w:left="20"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225</w:t>
            </w:r>
          </w:p>
        </w:tc>
        <w:tc>
          <w:tcPr>
            <w:tcW w:w="1004" w:type="dxa"/>
            <w:tcBorders>
              <w:top w:val="single" w:color="auto" w:sz="4" w:space="0"/>
              <w:left w:val="single" w:color="auto" w:sz="4" w:space="0"/>
              <w:bottom w:val="single" w:color="auto" w:sz="4" w:space="0"/>
            </w:tcBorders>
            <w:shd w:val="clear" w:color="auto" w:fill="FFFFFF"/>
            <w:noWrap w:val="0"/>
            <w:vAlign w:val="center"/>
          </w:tcPr>
          <w:p>
            <w:pPr>
              <w:pStyle w:val="50"/>
              <w:shd w:val="clear" w:color="auto" w:fill="auto"/>
              <w:spacing w:line="240" w:lineRule="auto"/>
              <w:ind w:left="20"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290</w:t>
            </w:r>
          </w:p>
        </w:tc>
        <w:tc>
          <w:tcPr>
            <w:tcW w:w="8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0"/>
              <w:shd w:val="clear" w:color="auto" w:fill="auto"/>
              <w:spacing w:line="240" w:lineRule="auto"/>
              <w:ind w:left="60"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355</w:t>
            </w:r>
          </w:p>
        </w:tc>
      </w:tr>
    </w:tbl>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cs="Times New Roman"/>
          <w:color w:val="auto"/>
          <w:spacing w:val="0"/>
          <w:sz w:val="21"/>
          <w:szCs w:val="21"/>
          <w:highlight w:val="none"/>
          <w:lang w:bidi="en-US"/>
        </w:rPr>
      </w:pPr>
      <w:r>
        <w:rPr>
          <w:rFonts w:hint="eastAsia" w:ascii="Times New Roman" w:hAnsi="Times New Roman" w:cs="Times New Roman"/>
          <w:color w:val="auto"/>
          <w:spacing w:val="0"/>
          <w:sz w:val="21"/>
          <w:szCs w:val="21"/>
          <w:highlight w:val="none"/>
          <w:lang w:val="zh-CN" w:bidi="en-US"/>
        </w:rPr>
        <w:t>焊缝</w:t>
      </w:r>
      <w:r>
        <w:rPr>
          <w:rFonts w:cs="Times New Roman"/>
          <w:color w:val="auto"/>
          <w:spacing w:val="0"/>
          <w:sz w:val="21"/>
          <w:szCs w:val="21"/>
          <w:highlight w:val="none"/>
          <w:lang w:val="zh-CN" w:bidi="en-US"/>
        </w:rPr>
        <w:t>的强度设计值应按表</w:t>
      </w:r>
      <w:r>
        <w:rPr>
          <w:rFonts w:cs="Times New Roman"/>
          <w:color w:val="auto"/>
          <w:spacing w:val="0"/>
          <w:sz w:val="21"/>
          <w:szCs w:val="21"/>
          <w:highlight w:val="none"/>
          <w:lang w:bidi="en-US"/>
        </w:rPr>
        <w:t>3.4.</w:t>
      </w:r>
      <w:r>
        <w:rPr>
          <w:rFonts w:hint="eastAsia" w:cs="Times New Roman"/>
          <w:color w:val="auto"/>
          <w:spacing w:val="0"/>
          <w:sz w:val="21"/>
          <w:szCs w:val="21"/>
          <w:highlight w:val="none"/>
          <w:lang w:bidi="en-US"/>
        </w:rPr>
        <w:t>1</w:t>
      </w:r>
      <w:r>
        <w:rPr>
          <w:rFonts w:hint="eastAsia" w:cs="Times New Roman"/>
          <w:color w:val="auto"/>
          <w:spacing w:val="0"/>
          <w:sz w:val="21"/>
          <w:szCs w:val="21"/>
          <w:highlight w:val="none"/>
          <w:lang w:val="en-US" w:eastAsia="zh-CN" w:bidi="en-US"/>
        </w:rPr>
        <w:t>6</w:t>
      </w:r>
      <w:r>
        <w:rPr>
          <w:rFonts w:cs="Times New Roman"/>
          <w:color w:val="auto"/>
          <w:spacing w:val="0"/>
          <w:sz w:val="21"/>
          <w:szCs w:val="21"/>
          <w:highlight w:val="none"/>
          <w:lang w:val="zh-CN" w:bidi="en-US"/>
        </w:rPr>
        <w:t>定采用。</w:t>
      </w:r>
    </w:p>
    <w:p>
      <w:pPr>
        <w:pStyle w:val="12"/>
        <w:bidi w:val="0"/>
        <w:outlineLvl w:val="2"/>
        <w:rPr>
          <w:rFonts w:hint="eastAsia" w:ascii="Times New Roman" w:hAnsi="Times New Roman" w:cs="Times New Roman"/>
          <w:highlight w:val="none"/>
          <w:lang w:val="zh-CN" w:eastAsia="zh-CN"/>
        </w:rPr>
      </w:pPr>
      <w:r>
        <w:rPr>
          <w:rFonts w:hint="eastAsia" w:ascii="Times New Roman" w:hAnsi="Times New Roman" w:cs="Times New Roman"/>
          <w:highlight w:val="none"/>
          <w:lang w:val="zh-CN" w:eastAsia="zh-CN"/>
        </w:rPr>
        <w:t>表3.4.1</w:t>
      </w:r>
      <w:r>
        <w:rPr>
          <w:rFonts w:hint="eastAsia" w:cs="Times New Roman"/>
          <w:highlight w:val="none"/>
          <w:lang w:val="en-US" w:eastAsia="zh-CN"/>
        </w:rPr>
        <w:t>6</w:t>
      </w:r>
      <w:r>
        <w:rPr>
          <w:rFonts w:hint="eastAsia" w:ascii="Times New Roman" w:hAnsi="Times New Roman" w:cs="Times New Roman"/>
          <w:highlight w:val="none"/>
          <w:lang w:val="zh-CN" w:eastAsia="zh-CN"/>
        </w:rPr>
        <w:t>的强度设计值（</w:t>
      </w:r>
      <w:r>
        <w:rPr>
          <w:rFonts w:hint="eastAsia" w:ascii="Times New Roman" w:hAnsi="Times New Roman" w:eastAsia="黑体" w:cs="Times New Roman"/>
          <w:spacing w:val="0"/>
          <w:kern w:val="2"/>
          <w:sz w:val="21"/>
          <w:szCs w:val="21"/>
          <w:highlight w:val="none"/>
          <w:lang w:val="en-US" w:eastAsia="zh-CN" w:bidi="ar-SA"/>
        </w:rPr>
        <w:t>N/mm</w:t>
      </w:r>
      <w:r>
        <w:rPr>
          <w:rFonts w:hint="eastAsia" w:ascii="Times New Roman" w:hAnsi="Times New Roman" w:eastAsia="黑体" w:cs="Times New Roman"/>
          <w:spacing w:val="0"/>
          <w:kern w:val="2"/>
          <w:sz w:val="21"/>
          <w:szCs w:val="21"/>
          <w:highlight w:val="none"/>
          <w:vertAlign w:val="superscript"/>
          <w:lang w:val="en-US" w:eastAsia="zh-CN" w:bidi="ar-SA"/>
        </w:rPr>
        <w:t>2</w:t>
      </w:r>
      <w:r>
        <w:rPr>
          <w:rFonts w:hint="eastAsia" w:ascii="Times New Roman" w:hAnsi="Times New Roman" w:cs="Times New Roman"/>
          <w:highlight w:val="none"/>
          <w:lang w:val="zh-CN" w:eastAsia="zh-CN"/>
        </w:rPr>
        <w:t>）</w:t>
      </w:r>
    </w:p>
    <w:tbl>
      <w:tblPr>
        <w:tblStyle w:val="24"/>
        <w:tblW w:w="5860" w:type="dxa"/>
        <w:tblInd w:w="0" w:type="dxa"/>
        <w:tblLayout w:type="fixed"/>
        <w:tblCellMar>
          <w:top w:w="0" w:type="dxa"/>
          <w:left w:w="10" w:type="dxa"/>
          <w:bottom w:w="0" w:type="dxa"/>
          <w:right w:w="10" w:type="dxa"/>
        </w:tblCellMar>
      </w:tblPr>
      <w:tblGrid>
        <w:gridCol w:w="1396"/>
        <w:gridCol w:w="601"/>
        <w:gridCol w:w="654"/>
        <w:gridCol w:w="538"/>
        <w:gridCol w:w="880"/>
        <w:gridCol w:w="527"/>
        <w:gridCol w:w="501"/>
        <w:gridCol w:w="763"/>
      </w:tblGrid>
      <w:tr>
        <w:tblPrEx>
          <w:tblCellMar>
            <w:top w:w="0" w:type="dxa"/>
            <w:left w:w="10" w:type="dxa"/>
            <w:bottom w:w="0" w:type="dxa"/>
            <w:right w:w="10" w:type="dxa"/>
          </w:tblCellMar>
        </w:tblPrEx>
        <w:trPr>
          <w:trHeight w:val="530" w:hRule="exact"/>
          <w:tblHeader/>
        </w:trPr>
        <w:tc>
          <w:tcPr>
            <w:tcW w:w="1396" w:type="dxa"/>
            <w:vMerge w:val="restart"/>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焊接方法和焊条型号</w:t>
            </w:r>
          </w:p>
        </w:tc>
        <w:tc>
          <w:tcPr>
            <w:tcW w:w="1255" w:type="dxa"/>
            <w:gridSpan w:val="2"/>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构件钢材</w:t>
            </w:r>
          </w:p>
        </w:tc>
        <w:tc>
          <w:tcPr>
            <w:tcW w:w="2446" w:type="dxa"/>
            <w:gridSpan w:val="4"/>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对接焊缝</w:t>
            </w:r>
          </w:p>
        </w:tc>
        <w:tc>
          <w:tcPr>
            <w:tcW w:w="763" w:type="dxa"/>
            <w:tcBorders>
              <w:top w:val="single" w:color="auto" w:sz="4" w:space="0"/>
              <w:left w:val="single" w:color="auto" w:sz="4" w:space="0"/>
              <w:righ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角焊缝</w:t>
            </w:r>
          </w:p>
        </w:tc>
      </w:tr>
      <w:tr>
        <w:trPr>
          <w:trHeight w:val="501" w:hRule="exact"/>
          <w:tblHeader/>
        </w:trPr>
        <w:tc>
          <w:tcPr>
            <w:tcW w:w="1396" w:type="dxa"/>
            <w:vMerge w:val="continue"/>
            <w:tcBorders>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601" w:type="dxa"/>
            <w:vMerge w:val="restart"/>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牌号</w:t>
            </w:r>
          </w:p>
        </w:tc>
        <w:tc>
          <w:tcPr>
            <w:tcW w:w="654" w:type="dxa"/>
            <w:vMerge w:val="restart"/>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厚度</w:t>
            </w:r>
          </w:p>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(mm)</w:t>
            </w:r>
          </w:p>
        </w:tc>
        <w:tc>
          <w:tcPr>
            <w:tcW w:w="538" w:type="dxa"/>
            <w:vMerge w:val="restart"/>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抗压</w:t>
            </w:r>
          </w:p>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/J</w:t>
            </w:r>
          </w:p>
        </w:tc>
        <w:tc>
          <w:tcPr>
            <w:tcW w:w="1407" w:type="dxa"/>
            <w:gridSpan w:val="2"/>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抗拉</w:t>
            </w:r>
            <w:r>
              <w:rPr>
                <w:rFonts w:ascii="Times New Roman" w:hAnsi="Times New Roman" w:eastAsia="宋体" w:cs="Times New Roman"/>
                <w:i/>
                <w:iCs/>
                <w:color w:val="auto"/>
                <w:spacing w:val="0"/>
                <w:w w:val="100"/>
                <w:position w:val="0"/>
                <w:sz w:val="18"/>
                <w:szCs w:val="18"/>
                <w:highlight w:val="none"/>
                <w:shd w:val="clear" w:color="auto" w:fill="FFFFFF"/>
                <w:lang w:val="zh-CN" w:bidi="zh-CN"/>
              </w:rPr>
              <w:t>/:</w:t>
            </w:r>
          </w:p>
        </w:tc>
        <w:tc>
          <w:tcPr>
            <w:tcW w:w="501" w:type="dxa"/>
            <w:vMerge w:val="restart"/>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抗剪</w:t>
            </w:r>
          </w:p>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i/>
                <w:iCs/>
                <w:color w:val="auto"/>
                <w:spacing w:val="0"/>
                <w:w w:val="100"/>
                <w:position w:val="0"/>
                <w:sz w:val="18"/>
                <w:szCs w:val="18"/>
                <w:highlight w:val="none"/>
                <w:shd w:val="clear" w:color="auto" w:fill="FFFFFF"/>
                <w:lang w:val="zh-CN" w:bidi="zh-CN"/>
              </w:rPr>
              <w:t>/Z</w:t>
            </w:r>
          </w:p>
        </w:tc>
        <w:tc>
          <w:tcPr>
            <w:tcW w:w="763" w:type="dxa"/>
            <w:vMerge w:val="restart"/>
            <w:tcBorders>
              <w:top w:val="single" w:color="auto" w:sz="4" w:space="0"/>
              <w:left w:val="single" w:color="auto" w:sz="4" w:space="0"/>
              <w:righ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抗拉、抗压或抗剪/:</w:t>
            </w:r>
          </w:p>
        </w:tc>
      </w:tr>
      <w:tr>
        <w:tblPrEx>
          <w:tblCellMar>
            <w:top w:w="0" w:type="dxa"/>
            <w:left w:w="10" w:type="dxa"/>
            <w:bottom w:w="0" w:type="dxa"/>
            <w:right w:w="10" w:type="dxa"/>
          </w:tblCellMar>
        </w:tblPrEx>
        <w:trPr>
          <w:trHeight w:val="516" w:hRule="exact"/>
          <w:tblHeader/>
        </w:trPr>
        <w:tc>
          <w:tcPr>
            <w:tcW w:w="1396" w:type="dxa"/>
            <w:vMerge w:val="continue"/>
            <w:tcBorders>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601" w:type="dxa"/>
            <w:vMerge w:val="continue"/>
            <w:tcBorders>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654" w:type="dxa"/>
            <w:vMerge w:val="continue"/>
            <w:tcBorders>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538" w:type="dxa"/>
            <w:vMerge w:val="continue"/>
            <w:tcBorders>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1407" w:type="dxa"/>
            <w:gridSpan w:val="2"/>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焊缝质M等级</w:t>
            </w:r>
          </w:p>
        </w:tc>
        <w:tc>
          <w:tcPr>
            <w:tcW w:w="501" w:type="dxa"/>
            <w:vMerge w:val="continue"/>
            <w:tcBorders>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763" w:type="dxa"/>
            <w:vMerge w:val="continue"/>
            <w:tcBorders>
              <w:left w:val="single" w:color="auto" w:sz="4" w:space="0"/>
              <w:righ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r>
      <w:tr>
        <w:trPr>
          <w:trHeight w:val="501" w:hRule="exact"/>
          <w:tblHeader/>
        </w:trPr>
        <w:tc>
          <w:tcPr>
            <w:tcW w:w="1396" w:type="dxa"/>
            <w:vMerge w:val="continue"/>
            <w:tcBorders>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601" w:type="dxa"/>
            <w:vMerge w:val="continue"/>
            <w:tcBorders>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654" w:type="dxa"/>
            <w:vMerge w:val="continue"/>
            <w:tcBorders>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538" w:type="dxa"/>
            <w:vMerge w:val="continue"/>
            <w:tcBorders>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880"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—级、二级</w:t>
            </w:r>
          </w:p>
        </w:tc>
        <w:tc>
          <w:tcPr>
            <w:tcW w:w="527"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三级</w:t>
            </w:r>
          </w:p>
        </w:tc>
        <w:tc>
          <w:tcPr>
            <w:tcW w:w="501" w:type="dxa"/>
            <w:vMerge w:val="continue"/>
            <w:tcBorders>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763" w:type="dxa"/>
            <w:vMerge w:val="continue"/>
            <w:tcBorders>
              <w:left w:val="single" w:color="auto" w:sz="4" w:space="0"/>
              <w:righ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r>
      <w:tr>
        <w:tblPrEx>
          <w:tblCellMar>
            <w:top w:w="0" w:type="dxa"/>
            <w:left w:w="10" w:type="dxa"/>
            <w:bottom w:w="0" w:type="dxa"/>
            <w:right w:w="10" w:type="dxa"/>
          </w:tblCellMar>
        </w:tblPrEx>
        <w:trPr>
          <w:trHeight w:val="516" w:hRule="exact"/>
        </w:trPr>
        <w:tc>
          <w:tcPr>
            <w:tcW w:w="1396" w:type="dxa"/>
            <w:vMerge w:val="restart"/>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自动焊、半自动焊和E43型焊条的手工焊</w:t>
            </w:r>
          </w:p>
        </w:tc>
        <w:tc>
          <w:tcPr>
            <w:tcW w:w="601" w:type="dxa"/>
            <w:vMerge w:val="restart"/>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Q235钢</w:t>
            </w:r>
          </w:p>
        </w:tc>
        <w:tc>
          <w:tcPr>
            <w:tcW w:w="654"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≤16</w:t>
            </w:r>
          </w:p>
        </w:tc>
        <w:tc>
          <w:tcPr>
            <w:tcW w:w="538"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190</w:t>
            </w:r>
          </w:p>
        </w:tc>
        <w:tc>
          <w:tcPr>
            <w:tcW w:w="880"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190</w:t>
            </w:r>
          </w:p>
        </w:tc>
        <w:tc>
          <w:tcPr>
            <w:tcW w:w="527"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160</w:t>
            </w:r>
          </w:p>
        </w:tc>
        <w:tc>
          <w:tcPr>
            <w:tcW w:w="501"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110</w:t>
            </w:r>
          </w:p>
        </w:tc>
        <w:tc>
          <w:tcPr>
            <w:tcW w:w="763" w:type="dxa"/>
            <w:vMerge w:val="restart"/>
            <w:tcBorders>
              <w:top w:val="single" w:color="auto" w:sz="4" w:space="0"/>
              <w:left w:val="single" w:color="auto" w:sz="4" w:space="0"/>
              <w:righ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140</w:t>
            </w:r>
          </w:p>
        </w:tc>
      </w:tr>
      <w:tr>
        <w:trPr>
          <w:trHeight w:val="501" w:hRule="exact"/>
        </w:trPr>
        <w:tc>
          <w:tcPr>
            <w:tcW w:w="1396" w:type="dxa"/>
            <w:vMerge w:val="continue"/>
            <w:tcBorders>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601" w:type="dxa"/>
            <w:vMerge w:val="continue"/>
            <w:tcBorders>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654"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16</w:t>
            </w:r>
            <w:r>
              <w:rPr>
                <w:rFonts w:hint="eastAsia" w:ascii="Times New Roman" w:hAnsi="Times New Roman" w:eastAsia="宋体" w:cs="Times New Roman"/>
                <w:color w:val="auto"/>
                <w:spacing w:val="0"/>
                <w:w w:val="100"/>
                <w:position w:val="0"/>
                <w:sz w:val="18"/>
                <w:szCs w:val="18"/>
                <w:highlight w:val="none"/>
                <w:shd w:val="clear" w:color="auto" w:fill="FFFFFF"/>
                <w:lang w:val="zh-CN" w:bidi="zh-CN"/>
              </w:rPr>
              <w:t>~</w:t>
            </w:r>
            <w:r>
              <w:rPr>
                <w:rFonts w:ascii="Times New Roman" w:hAnsi="Times New Roman" w:eastAsia="宋体" w:cs="Times New Roman"/>
                <w:color w:val="auto"/>
                <w:spacing w:val="0"/>
                <w:w w:val="100"/>
                <w:position w:val="0"/>
                <w:sz w:val="18"/>
                <w:szCs w:val="18"/>
                <w:highlight w:val="none"/>
                <w:shd w:val="clear" w:color="auto" w:fill="FFFFFF"/>
                <w:lang w:val="zh-CN" w:bidi="zh-CN"/>
              </w:rPr>
              <w:t>40</w:t>
            </w:r>
          </w:p>
        </w:tc>
        <w:tc>
          <w:tcPr>
            <w:tcW w:w="538"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180</w:t>
            </w:r>
          </w:p>
        </w:tc>
        <w:tc>
          <w:tcPr>
            <w:tcW w:w="880"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180</w:t>
            </w:r>
          </w:p>
        </w:tc>
        <w:tc>
          <w:tcPr>
            <w:tcW w:w="527"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155</w:t>
            </w:r>
          </w:p>
        </w:tc>
        <w:tc>
          <w:tcPr>
            <w:tcW w:w="501"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105</w:t>
            </w:r>
          </w:p>
        </w:tc>
        <w:tc>
          <w:tcPr>
            <w:tcW w:w="763" w:type="dxa"/>
            <w:vMerge w:val="continue"/>
            <w:tcBorders>
              <w:left w:val="single" w:color="auto" w:sz="4" w:space="0"/>
              <w:righ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r>
      <w:tr>
        <w:tblPrEx>
          <w:tblCellMar>
            <w:top w:w="0" w:type="dxa"/>
            <w:left w:w="10" w:type="dxa"/>
            <w:bottom w:w="0" w:type="dxa"/>
            <w:right w:w="10" w:type="dxa"/>
          </w:tblCellMar>
        </w:tblPrEx>
        <w:trPr>
          <w:trHeight w:val="501" w:hRule="exact"/>
        </w:trPr>
        <w:tc>
          <w:tcPr>
            <w:tcW w:w="1396" w:type="dxa"/>
            <w:vMerge w:val="continue"/>
            <w:tcBorders>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601" w:type="dxa"/>
            <w:vMerge w:val="continue"/>
            <w:tcBorders>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654"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40</w:t>
            </w:r>
            <w:r>
              <w:rPr>
                <w:rFonts w:hint="eastAsia" w:ascii="Times New Roman" w:hAnsi="Times New Roman" w:eastAsia="宋体" w:cs="Times New Roman"/>
                <w:color w:val="auto"/>
                <w:spacing w:val="0"/>
                <w:w w:val="100"/>
                <w:position w:val="0"/>
                <w:sz w:val="18"/>
                <w:szCs w:val="18"/>
                <w:highlight w:val="none"/>
                <w:shd w:val="clear" w:color="auto" w:fill="FFFFFF"/>
                <w:lang w:val="zh-CN" w:bidi="zh-CN"/>
              </w:rPr>
              <w:t>~</w:t>
            </w:r>
            <w:r>
              <w:rPr>
                <w:rFonts w:ascii="Times New Roman" w:hAnsi="Times New Roman" w:eastAsia="宋体" w:cs="Times New Roman"/>
                <w:color w:val="auto"/>
                <w:spacing w:val="0"/>
                <w:w w:val="100"/>
                <w:position w:val="0"/>
                <w:sz w:val="18"/>
                <w:szCs w:val="18"/>
                <w:highlight w:val="none"/>
                <w:shd w:val="clear" w:color="auto" w:fill="FFFFFF"/>
                <w:lang w:val="zh-CN" w:bidi="zh-CN"/>
              </w:rPr>
              <w:t>100</w:t>
            </w:r>
          </w:p>
        </w:tc>
        <w:tc>
          <w:tcPr>
            <w:tcW w:w="538"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170</w:t>
            </w:r>
          </w:p>
        </w:tc>
        <w:tc>
          <w:tcPr>
            <w:tcW w:w="880"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170</w:t>
            </w:r>
          </w:p>
        </w:tc>
        <w:tc>
          <w:tcPr>
            <w:tcW w:w="527"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145</w:t>
            </w:r>
          </w:p>
        </w:tc>
        <w:tc>
          <w:tcPr>
            <w:tcW w:w="501"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100</w:t>
            </w:r>
          </w:p>
        </w:tc>
        <w:tc>
          <w:tcPr>
            <w:tcW w:w="763" w:type="dxa"/>
            <w:vMerge w:val="continue"/>
            <w:tcBorders>
              <w:left w:val="single" w:color="auto" w:sz="4" w:space="0"/>
              <w:righ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r>
      <w:tr>
        <w:trPr>
          <w:trHeight w:val="516" w:hRule="exact"/>
        </w:trPr>
        <w:tc>
          <w:tcPr>
            <w:tcW w:w="1396" w:type="dxa"/>
            <w:vMerge w:val="restart"/>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自动焊、半自动焊和E50型焊条的手工焊</w:t>
            </w:r>
          </w:p>
        </w:tc>
        <w:tc>
          <w:tcPr>
            <w:tcW w:w="601" w:type="dxa"/>
            <w:vMerge w:val="restart"/>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Q3</w:t>
            </w:r>
            <w:r>
              <w:rPr>
                <w:rFonts w:hint="eastAsia" w:ascii="Times New Roman" w:hAnsi="Times New Roman" w:eastAsia="宋体" w:cs="Times New Roman"/>
                <w:color w:val="auto"/>
                <w:spacing w:val="0"/>
                <w:w w:val="100"/>
                <w:position w:val="0"/>
                <w:sz w:val="18"/>
                <w:szCs w:val="18"/>
                <w:highlight w:val="none"/>
                <w:shd w:val="clear" w:color="auto" w:fill="FFFFFF"/>
                <w:lang w:val="en-US" w:bidi="zh-CN"/>
              </w:rPr>
              <w:t>5</w:t>
            </w:r>
            <w:r>
              <w:rPr>
                <w:rFonts w:ascii="Times New Roman" w:hAnsi="Times New Roman" w:eastAsia="宋体" w:cs="Times New Roman"/>
                <w:color w:val="auto"/>
                <w:spacing w:val="0"/>
                <w:w w:val="100"/>
                <w:position w:val="0"/>
                <w:sz w:val="18"/>
                <w:szCs w:val="18"/>
                <w:highlight w:val="none"/>
                <w:shd w:val="clear" w:color="auto" w:fill="FFFFFF"/>
                <w:lang w:val="zh-CN" w:bidi="zh-CN"/>
              </w:rPr>
              <w:t>5钢</w:t>
            </w:r>
          </w:p>
        </w:tc>
        <w:tc>
          <w:tcPr>
            <w:tcW w:w="654"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≤16</w:t>
            </w:r>
          </w:p>
        </w:tc>
        <w:tc>
          <w:tcPr>
            <w:tcW w:w="538"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275</w:t>
            </w:r>
          </w:p>
        </w:tc>
        <w:tc>
          <w:tcPr>
            <w:tcW w:w="880"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275</w:t>
            </w:r>
          </w:p>
        </w:tc>
        <w:tc>
          <w:tcPr>
            <w:tcW w:w="527"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235</w:t>
            </w:r>
          </w:p>
        </w:tc>
        <w:tc>
          <w:tcPr>
            <w:tcW w:w="501"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160</w:t>
            </w:r>
          </w:p>
        </w:tc>
        <w:tc>
          <w:tcPr>
            <w:tcW w:w="763" w:type="dxa"/>
            <w:vMerge w:val="restart"/>
            <w:tcBorders>
              <w:top w:val="single" w:color="auto" w:sz="4" w:space="0"/>
              <w:left w:val="single" w:color="auto" w:sz="4" w:space="0"/>
              <w:righ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175</w:t>
            </w:r>
          </w:p>
        </w:tc>
      </w:tr>
      <w:tr>
        <w:tblPrEx>
          <w:tblCellMar>
            <w:top w:w="0" w:type="dxa"/>
            <w:left w:w="10" w:type="dxa"/>
            <w:bottom w:w="0" w:type="dxa"/>
            <w:right w:w="10" w:type="dxa"/>
          </w:tblCellMar>
        </w:tblPrEx>
        <w:trPr>
          <w:trHeight w:val="516" w:hRule="exact"/>
        </w:trPr>
        <w:tc>
          <w:tcPr>
            <w:tcW w:w="1396" w:type="dxa"/>
            <w:vMerge w:val="continue"/>
            <w:tcBorders>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601" w:type="dxa"/>
            <w:vMerge w:val="continue"/>
            <w:tcBorders>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654"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16</w:t>
            </w:r>
            <w:r>
              <w:rPr>
                <w:rFonts w:hint="eastAsia" w:ascii="Times New Roman" w:hAnsi="Times New Roman" w:eastAsia="宋体" w:cs="Times New Roman"/>
                <w:color w:val="auto"/>
                <w:spacing w:val="0"/>
                <w:w w:val="100"/>
                <w:position w:val="0"/>
                <w:sz w:val="18"/>
                <w:szCs w:val="18"/>
                <w:highlight w:val="none"/>
                <w:shd w:val="clear" w:color="auto" w:fill="FFFFFF"/>
                <w:lang w:val="zh-CN" w:bidi="zh-CN"/>
              </w:rPr>
              <w:t>~</w:t>
            </w:r>
            <w:r>
              <w:rPr>
                <w:rFonts w:ascii="Times New Roman" w:hAnsi="Times New Roman" w:eastAsia="宋体" w:cs="Times New Roman"/>
                <w:color w:val="auto"/>
                <w:spacing w:val="0"/>
                <w:w w:val="100"/>
                <w:position w:val="0"/>
                <w:sz w:val="18"/>
                <w:szCs w:val="18"/>
                <w:highlight w:val="none"/>
                <w:shd w:val="clear" w:color="auto" w:fill="FFFFFF"/>
                <w:lang w:val="zh-CN" w:bidi="zh-CN"/>
              </w:rPr>
              <w:t>40</w:t>
            </w:r>
          </w:p>
        </w:tc>
        <w:tc>
          <w:tcPr>
            <w:tcW w:w="538"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270</w:t>
            </w:r>
          </w:p>
        </w:tc>
        <w:tc>
          <w:tcPr>
            <w:tcW w:w="880"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270</w:t>
            </w:r>
          </w:p>
        </w:tc>
        <w:tc>
          <w:tcPr>
            <w:tcW w:w="527"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230</w:t>
            </w:r>
          </w:p>
        </w:tc>
        <w:tc>
          <w:tcPr>
            <w:tcW w:w="501"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155</w:t>
            </w:r>
          </w:p>
        </w:tc>
        <w:tc>
          <w:tcPr>
            <w:tcW w:w="763" w:type="dxa"/>
            <w:vMerge w:val="continue"/>
            <w:tcBorders>
              <w:left w:val="single" w:color="auto" w:sz="4" w:space="0"/>
              <w:righ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r>
      <w:tr>
        <w:trPr>
          <w:trHeight w:val="487" w:hRule="exact"/>
        </w:trPr>
        <w:tc>
          <w:tcPr>
            <w:tcW w:w="1396" w:type="dxa"/>
            <w:vMerge w:val="continue"/>
            <w:tcBorders>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601" w:type="dxa"/>
            <w:vMerge w:val="continue"/>
            <w:tcBorders>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654"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40</w:t>
            </w:r>
            <w:r>
              <w:rPr>
                <w:rFonts w:hint="eastAsia" w:ascii="Times New Roman" w:hAnsi="Times New Roman" w:eastAsia="宋体" w:cs="Times New Roman"/>
                <w:color w:val="auto"/>
                <w:spacing w:val="0"/>
                <w:w w:val="100"/>
                <w:position w:val="0"/>
                <w:sz w:val="18"/>
                <w:szCs w:val="18"/>
                <w:highlight w:val="none"/>
                <w:shd w:val="clear" w:color="auto" w:fill="FFFFFF"/>
                <w:lang w:val="zh-CN" w:bidi="zh-CN"/>
              </w:rPr>
              <w:t>~</w:t>
            </w:r>
            <w:r>
              <w:rPr>
                <w:rFonts w:ascii="Times New Roman" w:hAnsi="Times New Roman" w:eastAsia="宋体" w:cs="Times New Roman"/>
                <w:color w:val="auto"/>
                <w:spacing w:val="0"/>
                <w:w w:val="100"/>
                <w:position w:val="0"/>
                <w:sz w:val="18"/>
                <w:szCs w:val="18"/>
                <w:highlight w:val="none"/>
                <w:shd w:val="clear" w:color="auto" w:fill="FFFFFF"/>
                <w:lang w:val="zh-CN" w:bidi="zh-CN"/>
              </w:rPr>
              <w:t>63</w:t>
            </w:r>
          </w:p>
        </w:tc>
        <w:tc>
          <w:tcPr>
            <w:tcW w:w="538"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260</w:t>
            </w:r>
          </w:p>
        </w:tc>
        <w:tc>
          <w:tcPr>
            <w:tcW w:w="880"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260</w:t>
            </w:r>
          </w:p>
        </w:tc>
        <w:tc>
          <w:tcPr>
            <w:tcW w:w="527"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220</w:t>
            </w:r>
          </w:p>
        </w:tc>
        <w:tc>
          <w:tcPr>
            <w:tcW w:w="501"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150</w:t>
            </w:r>
          </w:p>
        </w:tc>
        <w:tc>
          <w:tcPr>
            <w:tcW w:w="763" w:type="dxa"/>
            <w:vMerge w:val="continue"/>
            <w:tcBorders>
              <w:left w:val="single" w:color="auto" w:sz="4" w:space="0"/>
              <w:righ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r>
      <w:tr>
        <w:tblPrEx>
          <w:tblCellMar>
            <w:top w:w="0" w:type="dxa"/>
            <w:left w:w="10" w:type="dxa"/>
            <w:bottom w:w="0" w:type="dxa"/>
            <w:right w:w="10" w:type="dxa"/>
          </w:tblCellMar>
        </w:tblPrEx>
        <w:trPr>
          <w:trHeight w:val="516" w:hRule="exact"/>
        </w:trPr>
        <w:tc>
          <w:tcPr>
            <w:tcW w:w="1396" w:type="dxa"/>
            <w:vMerge w:val="continue"/>
            <w:tcBorders>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601" w:type="dxa"/>
            <w:vMerge w:val="continue"/>
            <w:tcBorders>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654"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63</w:t>
            </w:r>
            <w:r>
              <w:rPr>
                <w:rFonts w:hint="eastAsia" w:ascii="Times New Roman" w:hAnsi="Times New Roman" w:eastAsia="宋体" w:cs="Times New Roman"/>
                <w:color w:val="auto"/>
                <w:spacing w:val="0"/>
                <w:w w:val="100"/>
                <w:position w:val="0"/>
                <w:sz w:val="18"/>
                <w:szCs w:val="18"/>
                <w:highlight w:val="none"/>
                <w:shd w:val="clear" w:color="auto" w:fill="FFFFFF"/>
                <w:lang w:val="zh-CN" w:bidi="zh-CN"/>
              </w:rPr>
              <w:t>~</w:t>
            </w:r>
            <w:r>
              <w:rPr>
                <w:rFonts w:ascii="Times New Roman" w:hAnsi="Times New Roman" w:eastAsia="宋体" w:cs="Times New Roman"/>
                <w:color w:val="auto"/>
                <w:spacing w:val="0"/>
                <w:w w:val="100"/>
                <w:position w:val="0"/>
                <w:sz w:val="18"/>
                <w:szCs w:val="18"/>
                <w:highlight w:val="none"/>
                <w:shd w:val="clear" w:color="auto" w:fill="FFFFFF"/>
                <w:lang w:val="zh-CN" w:bidi="zh-CN"/>
              </w:rPr>
              <w:t>80</w:t>
            </w:r>
          </w:p>
        </w:tc>
        <w:tc>
          <w:tcPr>
            <w:tcW w:w="538"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250</w:t>
            </w:r>
          </w:p>
        </w:tc>
        <w:tc>
          <w:tcPr>
            <w:tcW w:w="880"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250</w:t>
            </w:r>
          </w:p>
        </w:tc>
        <w:tc>
          <w:tcPr>
            <w:tcW w:w="527"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215</w:t>
            </w:r>
          </w:p>
        </w:tc>
        <w:tc>
          <w:tcPr>
            <w:tcW w:w="501"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145</w:t>
            </w:r>
          </w:p>
        </w:tc>
        <w:tc>
          <w:tcPr>
            <w:tcW w:w="763" w:type="dxa"/>
            <w:vMerge w:val="continue"/>
            <w:tcBorders>
              <w:left w:val="single" w:color="auto" w:sz="4" w:space="0"/>
              <w:righ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r>
      <w:tr>
        <w:trPr>
          <w:trHeight w:val="516" w:hRule="exact"/>
        </w:trPr>
        <w:tc>
          <w:tcPr>
            <w:tcW w:w="1396" w:type="dxa"/>
            <w:vMerge w:val="continue"/>
            <w:tcBorders>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601" w:type="dxa"/>
            <w:vMerge w:val="continue"/>
            <w:tcBorders>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654"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80</w:t>
            </w:r>
            <w:r>
              <w:rPr>
                <w:rFonts w:hint="eastAsia" w:ascii="Times New Roman" w:hAnsi="Times New Roman" w:eastAsia="宋体" w:cs="Times New Roman"/>
                <w:color w:val="auto"/>
                <w:spacing w:val="0"/>
                <w:w w:val="100"/>
                <w:position w:val="0"/>
                <w:sz w:val="18"/>
                <w:szCs w:val="18"/>
                <w:highlight w:val="none"/>
                <w:shd w:val="clear" w:color="auto" w:fill="FFFFFF"/>
                <w:lang w:val="zh-CN" w:bidi="zh-CN"/>
              </w:rPr>
              <w:t>~</w:t>
            </w:r>
            <w:r>
              <w:rPr>
                <w:rFonts w:ascii="Times New Roman" w:hAnsi="Times New Roman" w:eastAsia="宋体" w:cs="Times New Roman"/>
                <w:color w:val="auto"/>
                <w:spacing w:val="0"/>
                <w:w w:val="100"/>
                <w:position w:val="0"/>
                <w:sz w:val="18"/>
                <w:szCs w:val="18"/>
                <w:highlight w:val="none"/>
                <w:shd w:val="clear" w:color="auto" w:fill="FFFFFF"/>
                <w:lang w:val="zh-CN" w:bidi="zh-CN"/>
              </w:rPr>
              <w:t>100</w:t>
            </w:r>
          </w:p>
        </w:tc>
        <w:tc>
          <w:tcPr>
            <w:tcW w:w="538"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245</w:t>
            </w:r>
          </w:p>
        </w:tc>
        <w:tc>
          <w:tcPr>
            <w:tcW w:w="880"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245</w:t>
            </w:r>
          </w:p>
        </w:tc>
        <w:tc>
          <w:tcPr>
            <w:tcW w:w="527"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210</w:t>
            </w:r>
          </w:p>
        </w:tc>
        <w:tc>
          <w:tcPr>
            <w:tcW w:w="501"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140</w:t>
            </w:r>
          </w:p>
        </w:tc>
        <w:tc>
          <w:tcPr>
            <w:tcW w:w="763" w:type="dxa"/>
            <w:vMerge w:val="continue"/>
            <w:tcBorders>
              <w:left w:val="single" w:color="auto" w:sz="4" w:space="0"/>
              <w:righ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r>
      <w:tr>
        <w:tblPrEx>
          <w:tblCellMar>
            <w:top w:w="0" w:type="dxa"/>
            <w:left w:w="10" w:type="dxa"/>
            <w:bottom w:w="0" w:type="dxa"/>
            <w:right w:w="10" w:type="dxa"/>
          </w:tblCellMar>
        </w:tblPrEx>
        <w:trPr>
          <w:trHeight w:val="501" w:hRule="exact"/>
        </w:trPr>
        <w:tc>
          <w:tcPr>
            <w:tcW w:w="1396" w:type="dxa"/>
            <w:vMerge w:val="restart"/>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自动焊、半自动焊和E55型焊条的手工焊</w:t>
            </w:r>
          </w:p>
        </w:tc>
        <w:tc>
          <w:tcPr>
            <w:tcW w:w="601" w:type="dxa"/>
            <w:vMerge w:val="restart"/>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Q390钢</w:t>
            </w:r>
          </w:p>
        </w:tc>
        <w:tc>
          <w:tcPr>
            <w:tcW w:w="654"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≤16</w:t>
            </w:r>
          </w:p>
        </w:tc>
        <w:tc>
          <w:tcPr>
            <w:tcW w:w="538"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310</w:t>
            </w:r>
          </w:p>
        </w:tc>
        <w:tc>
          <w:tcPr>
            <w:tcW w:w="880"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310</w:t>
            </w:r>
          </w:p>
        </w:tc>
        <w:tc>
          <w:tcPr>
            <w:tcW w:w="527"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265</w:t>
            </w:r>
          </w:p>
        </w:tc>
        <w:tc>
          <w:tcPr>
            <w:tcW w:w="501"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180</w:t>
            </w:r>
          </w:p>
        </w:tc>
        <w:tc>
          <w:tcPr>
            <w:tcW w:w="763" w:type="dxa"/>
            <w:vMerge w:val="restart"/>
            <w:tcBorders>
              <w:top w:val="single" w:color="auto" w:sz="4" w:space="0"/>
              <w:left w:val="single" w:color="auto" w:sz="4" w:space="0"/>
              <w:righ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200</w:t>
            </w:r>
          </w:p>
        </w:tc>
      </w:tr>
      <w:tr>
        <w:trPr>
          <w:trHeight w:val="516" w:hRule="exact"/>
        </w:trPr>
        <w:tc>
          <w:tcPr>
            <w:tcW w:w="1396" w:type="dxa"/>
            <w:vMerge w:val="continue"/>
            <w:tcBorders>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601" w:type="dxa"/>
            <w:vMerge w:val="continue"/>
            <w:tcBorders>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654"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16</w:t>
            </w:r>
            <w:r>
              <w:rPr>
                <w:rFonts w:hint="eastAsia" w:ascii="Times New Roman" w:hAnsi="Times New Roman" w:eastAsia="宋体" w:cs="Times New Roman"/>
                <w:color w:val="auto"/>
                <w:spacing w:val="0"/>
                <w:w w:val="100"/>
                <w:position w:val="0"/>
                <w:sz w:val="18"/>
                <w:szCs w:val="18"/>
                <w:highlight w:val="none"/>
                <w:shd w:val="clear" w:color="auto" w:fill="FFFFFF"/>
                <w:lang w:val="zh-CN" w:bidi="zh-CN"/>
              </w:rPr>
              <w:t>~</w:t>
            </w:r>
            <w:r>
              <w:rPr>
                <w:rFonts w:ascii="Times New Roman" w:hAnsi="Times New Roman" w:eastAsia="宋体" w:cs="Times New Roman"/>
                <w:color w:val="auto"/>
                <w:spacing w:val="0"/>
                <w:w w:val="100"/>
                <w:position w:val="0"/>
                <w:sz w:val="18"/>
                <w:szCs w:val="18"/>
                <w:highlight w:val="none"/>
                <w:shd w:val="clear" w:color="auto" w:fill="FFFFFF"/>
                <w:lang w:val="zh-CN" w:bidi="zh-CN"/>
              </w:rPr>
              <w:t>40</w:t>
            </w:r>
          </w:p>
        </w:tc>
        <w:tc>
          <w:tcPr>
            <w:tcW w:w="538"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295</w:t>
            </w:r>
          </w:p>
        </w:tc>
        <w:tc>
          <w:tcPr>
            <w:tcW w:w="880"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295</w:t>
            </w:r>
          </w:p>
        </w:tc>
        <w:tc>
          <w:tcPr>
            <w:tcW w:w="527"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250</w:t>
            </w:r>
          </w:p>
        </w:tc>
        <w:tc>
          <w:tcPr>
            <w:tcW w:w="501"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170</w:t>
            </w:r>
          </w:p>
        </w:tc>
        <w:tc>
          <w:tcPr>
            <w:tcW w:w="763" w:type="dxa"/>
            <w:vMerge w:val="continue"/>
            <w:tcBorders>
              <w:left w:val="single" w:color="auto" w:sz="4" w:space="0"/>
              <w:righ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r>
      <w:tr>
        <w:tblPrEx>
          <w:tblCellMar>
            <w:top w:w="0" w:type="dxa"/>
            <w:left w:w="10" w:type="dxa"/>
            <w:bottom w:w="0" w:type="dxa"/>
            <w:right w:w="10" w:type="dxa"/>
          </w:tblCellMar>
        </w:tblPrEx>
        <w:trPr>
          <w:trHeight w:val="501" w:hRule="exact"/>
        </w:trPr>
        <w:tc>
          <w:tcPr>
            <w:tcW w:w="1396" w:type="dxa"/>
            <w:vMerge w:val="continue"/>
            <w:tcBorders>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601" w:type="dxa"/>
            <w:vMerge w:val="continue"/>
            <w:tcBorders>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654"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40</w:t>
            </w:r>
            <w:r>
              <w:rPr>
                <w:rFonts w:hint="eastAsia" w:ascii="Times New Roman" w:hAnsi="Times New Roman" w:eastAsia="宋体" w:cs="Times New Roman"/>
                <w:color w:val="auto"/>
                <w:spacing w:val="0"/>
                <w:w w:val="100"/>
                <w:position w:val="0"/>
                <w:sz w:val="18"/>
                <w:szCs w:val="18"/>
                <w:highlight w:val="none"/>
                <w:shd w:val="clear" w:color="auto" w:fill="FFFFFF"/>
                <w:lang w:val="zh-CN" w:bidi="zh-CN"/>
              </w:rPr>
              <w:t>~</w:t>
            </w:r>
            <w:r>
              <w:rPr>
                <w:rFonts w:ascii="Times New Roman" w:hAnsi="Times New Roman" w:eastAsia="宋体" w:cs="Times New Roman"/>
                <w:color w:val="auto"/>
                <w:spacing w:val="0"/>
                <w:w w:val="100"/>
                <w:position w:val="0"/>
                <w:sz w:val="18"/>
                <w:szCs w:val="18"/>
                <w:highlight w:val="none"/>
                <w:shd w:val="clear" w:color="auto" w:fill="FFFFFF"/>
                <w:lang w:val="zh-CN" w:bidi="zh-CN"/>
              </w:rPr>
              <w:t>63</w:t>
            </w:r>
          </w:p>
        </w:tc>
        <w:tc>
          <w:tcPr>
            <w:tcW w:w="538"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280</w:t>
            </w:r>
          </w:p>
        </w:tc>
        <w:tc>
          <w:tcPr>
            <w:tcW w:w="880"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280</w:t>
            </w:r>
          </w:p>
        </w:tc>
        <w:tc>
          <w:tcPr>
            <w:tcW w:w="527"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240</w:t>
            </w:r>
          </w:p>
        </w:tc>
        <w:tc>
          <w:tcPr>
            <w:tcW w:w="501"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160</w:t>
            </w:r>
          </w:p>
        </w:tc>
        <w:tc>
          <w:tcPr>
            <w:tcW w:w="763" w:type="dxa"/>
            <w:vMerge w:val="continue"/>
            <w:tcBorders>
              <w:left w:val="single" w:color="auto" w:sz="4" w:space="0"/>
              <w:righ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r>
      <w:tr>
        <w:trPr>
          <w:trHeight w:val="516" w:hRule="exact"/>
        </w:trPr>
        <w:tc>
          <w:tcPr>
            <w:tcW w:w="1396" w:type="dxa"/>
            <w:vMerge w:val="continue"/>
            <w:tcBorders>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601" w:type="dxa"/>
            <w:vMerge w:val="continue"/>
            <w:tcBorders>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654"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63</w:t>
            </w:r>
            <w:r>
              <w:rPr>
                <w:rFonts w:hint="eastAsia" w:ascii="Times New Roman" w:hAnsi="Times New Roman" w:eastAsia="宋体" w:cs="Times New Roman"/>
                <w:color w:val="auto"/>
                <w:spacing w:val="0"/>
                <w:w w:val="100"/>
                <w:position w:val="0"/>
                <w:sz w:val="18"/>
                <w:szCs w:val="18"/>
                <w:highlight w:val="none"/>
                <w:shd w:val="clear" w:color="auto" w:fill="FFFFFF"/>
                <w:lang w:val="zh-CN" w:bidi="zh-CN"/>
              </w:rPr>
              <w:t>~</w:t>
            </w:r>
            <w:r>
              <w:rPr>
                <w:rFonts w:ascii="Times New Roman" w:hAnsi="Times New Roman" w:eastAsia="宋体" w:cs="Times New Roman"/>
                <w:color w:val="auto"/>
                <w:spacing w:val="0"/>
                <w:w w:val="100"/>
                <w:position w:val="0"/>
                <w:sz w:val="18"/>
                <w:szCs w:val="18"/>
                <w:highlight w:val="none"/>
                <w:shd w:val="clear" w:color="auto" w:fill="FFFFFF"/>
                <w:lang w:val="zh-CN" w:bidi="zh-CN"/>
              </w:rPr>
              <w:t>100</w:t>
            </w:r>
          </w:p>
        </w:tc>
        <w:tc>
          <w:tcPr>
            <w:tcW w:w="538"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265</w:t>
            </w:r>
          </w:p>
        </w:tc>
        <w:tc>
          <w:tcPr>
            <w:tcW w:w="880"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265</w:t>
            </w:r>
          </w:p>
        </w:tc>
        <w:tc>
          <w:tcPr>
            <w:tcW w:w="527"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225</w:t>
            </w:r>
          </w:p>
        </w:tc>
        <w:tc>
          <w:tcPr>
            <w:tcW w:w="501"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150</w:t>
            </w:r>
          </w:p>
        </w:tc>
        <w:tc>
          <w:tcPr>
            <w:tcW w:w="763" w:type="dxa"/>
            <w:vMerge w:val="continue"/>
            <w:tcBorders>
              <w:left w:val="single" w:color="auto" w:sz="4" w:space="0"/>
              <w:righ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r>
      <w:tr>
        <w:tblPrEx>
          <w:tblCellMar>
            <w:top w:w="0" w:type="dxa"/>
            <w:left w:w="10" w:type="dxa"/>
            <w:bottom w:w="0" w:type="dxa"/>
            <w:right w:w="10" w:type="dxa"/>
          </w:tblCellMar>
        </w:tblPrEx>
        <w:trPr>
          <w:trHeight w:val="501" w:hRule="exact"/>
        </w:trPr>
        <w:tc>
          <w:tcPr>
            <w:tcW w:w="1396" w:type="dxa"/>
            <w:vMerge w:val="continue"/>
            <w:tcBorders>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601" w:type="dxa"/>
            <w:vMerge w:val="restart"/>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Q420钢</w:t>
            </w:r>
          </w:p>
        </w:tc>
        <w:tc>
          <w:tcPr>
            <w:tcW w:w="654"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≤16</w:t>
            </w:r>
          </w:p>
        </w:tc>
        <w:tc>
          <w:tcPr>
            <w:tcW w:w="538"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335</w:t>
            </w:r>
          </w:p>
        </w:tc>
        <w:tc>
          <w:tcPr>
            <w:tcW w:w="880"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335</w:t>
            </w:r>
          </w:p>
        </w:tc>
        <w:tc>
          <w:tcPr>
            <w:tcW w:w="527"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285</w:t>
            </w:r>
          </w:p>
        </w:tc>
        <w:tc>
          <w:tcPr>
            <w:tcW w:w="501"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195</w:t>
            </w:r>
          </w:p>
        </w:tc>
        <w:tc>
          <w:tcPr>
            <w:tcW w:w="763" w:type="dxa"/>
            <w:vMerge w:val="restart"/>
            <w:tcBorders>
              <w:top w:val="single" w:color="auto" w:sz="4" w:space="0"/>
              <w:left w:val="single" w:color="auto" w:sz="4" w:space="0"/>
              <w:righ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200</w:t>
            </w:r>
          </w:p>
        </w:tc>
      </w:tr>
      <w:tr>
        <w:trPr>
          <w:trHeight w:val="501" w:hRule="exact"/>
        </w:trPr>
        <w:tc>
          <w:tcPr>
            <w:tcW w:w="1396" w:type="dxa"/>
            <w:vMerge w:val="continue"/>
            <w:tcBorders>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601" w:type="dxa"/>
            <w:vMerge w:val="continue"/>
            <w:tcBorders>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654"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16</w:t>
            </w:r>
            <w:r>
              <w:rPr>
                <w:rFonts w:hint="eastAsia" w:ascii="Times New Roman" w:hAnsi="Times New Roman" w:eastAsia="宋体" w:cs="Times New Roman"/>
                <w:color w:val="auto"/>
                <w:spacing w:val="0"/>
                <w:w w:val="100"/>
                <w:position w:val="0"/>
                <w:sz w:val="18"/>
                <w:szCs w:val="18"/>
                <w:highlight w:val="none"/>
                <w:shd w:val="clear" w:color="auto" w:fill="FFFFFF"/>
                <w:lang w:val="zh-CN" w:bidi="zh-CN"/>
              </w:rPr>
              <w:t>~</w:t>
            </w:r>
            <w:r>
              <w:rPr>
                <w:rFonts w:ascii="Times New Roman" w:hAnsi="Times New Roman" w:eastAsia="宋体" w:cs="Times New Roman"/>
                <w:color w:val="auto"/>
                <w:spacing w:val="0"/>
                <w:w w:val="100"/>
                <w:position w:val="0"/>
                <w:sz w:val="18"/>
                <w:szCs w:val="18"/>
                <w:highlight w:val="none"/>
                <w:shd w:val="clear" w:color="auto" w:fill="FFFFFF"/>
                <w:lang w:val="zh-CN" w:bidi="zh-CN"/>
              </w:rPr>
              <w:t>40</w:t>
            </w:r>
          </w:p>
        </w:tc>
        <w:tc>
          <w:tcPr>
            <w:tcW w:w="538"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320</w:t>
            </w:r>
          </w:p>
        </w:tc>
        <w:tc>
          <w:tcPr>
            <w:tcW w:w="880"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320</w:t>
            </w:r>
          </w:p>
        </w:tc>
        <w:tc>
          <w:tcPr>
            <w:tcW w:w="527"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270</w:t>
            </w:r>
          </w:p>
        </w:tc>
        <w:tc>
          <w:tcPr>
            <w:tcW w:w="501"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185</w:t>
            </w:r>
          </w:p>
        </w:tc>
        <w:tc>
          <w:tcPr>
            <w:tcW w:w="763" w:type="dxa"/>
            <w:vMerge w:val="continue"/>
            <w:tcBorders>
              <w:left w:val="single" w:color="auto" w:sz="4" w:space="0"/>
              <w:righ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r>
      <w:tr>
        <w:tblPrEx>
          <w:tblCellMar>
            <w:top w:w="0" w:type="dxa"/>
            <w:left w:w="10" w:type="dxa"/>
            <w:bottom w:w="0" w:type="dxa"/>
            <w:right w:w="10" w:type="dxa"/>
          </w:tblCellMar>
        </w:tblPrEx>
        <w:trPr>
          <w:trHeight w:val="501" w:hRule="exact"/>
        </w:trPr>
        <w:tc>
          <w:tcPr>
            <w:tcW w:w="1396" w:type="dxa"/>
            <w:vMerge w:val="continue"/>
            <w:tcBorders>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601" w:type="dxa"/>
            <w:vMerge w:val="continue"/>
            <w:tcBorders>
              <w:lef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654"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40</w:t>
            </w:r>
            <w:r>
              <w:rPr>
                <w:rFonts w:hint="eastAsia" w:ascii="Times New Roman" w:hAnsi="Times New Roman" w:eastAsia="宋体" w:cs="Times New Roman"/>
                <w:color w:val="auto"/>
                <w:spacing w:val="0"/>
                <w:w w:val="100"/>
                <w:position w:val="0"/>
                <w:sz w:val="18"/>
                <w:szCs w:val="18"/>
                <w:highlight w:val="none"/>
                <w:shd w:val="clear" w:color="auto" w:fill="FFFFFF"/>
                <w:lang w:val="zh-CN" w:bidi="zh-CN"/>
              </w:rPr>
              <w:t>~</w:t>
            </w:r>
            <w:r>
              <w:rPr>
                <w:rFonts w:ascii="Times New Roman" w:hAnsi="Times New Roman" w:eastAsia="宋体" w:cs="Times New Roman"/>
                <w:color w:val="auto"/>
                <w:spacing w:val="0"/>
                <w:w w:val="100"/>
                <w:position w:val="0"/>
                <w:sz w:val="18"/>
                <w:szCs w:val="18"/>
                <w:highlight w:val="none"/>
                <w:shd w:val="clear" w:color="auto" w:fill="FFFFFF"/>
                <w:lang w:val="zh-CN" w:bidi="zh-CN"/>
              </w:rPr>
              <w:t>63</w:t>
            </w:r>
          </w:p>
        </w:tc>
        <w:tc>
          <w:tcPr>
            <w:tcW w:w="538"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305</w:t>
            </w:r>
          </w:p>
        </w:tc>
        <w:tc>
          <w:tcPr>
            <w:tcW w:w="880"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305</w:t>
            </w:r>
          </w:p>
        </w:tc>
        <w:tc>
          <w:tcPr>
            <w:tcW w:w="527"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260</w:t>
            </w:r>
          </w:p>
        </w:tc>
        <w:tc>
          <w:tcPr>
            <w:tcW w:w="501"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175</w:t>
            </w:r>
          </w:p>
        </w:tc>
        <w:tc>
          <w:tcPr>
            <w:tcW w:w="763" w:type="dxa"/>
            <w:vMerge w:val="continue"/>
            <w:tcBorders>
              <w:left w:val="single" w:color="auto" w:sz="4" w:space="0"/>
              <w:righ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r>
      <w:tr>
        <w:trPr>
          <w:trHeight w:val="554" w:hRule="exact"/>
        </w:trPr>
        <w:tc>
          <w:tcPr>
            <w:tcW w:w="1396" w:type="dxa"/>
            <w:vMerge w:val="continue"/>
            <w:tcBorders>
              <w:left w:val="single" w:color="auto" w:sz="4" w:space="0"/>
              <w:bottom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601" w:type="dxa"/>
            <w:vMerge w:val="continue"/>
            <w:tcBorders>
              <w:left w:val="single" w:color="auto" w:sz="4" w:space="0"/>
              <w:bottom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c>
          <w:tcPr>
            <w:tcW w:w="654" w:type="dxa"/>
            <w:tcBorders>
              <w:top w:val="single" w:color="auto" w:sz="4" w:space="0"/>
              <w:left w:val="single" w:color="auto" w:sz="4" w:space="0"/>
              <w:bottom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63</w:t>
            </w:r>
            <w:r>
              <w:rPr>
                <w:rFonts w:hint="eastAsia" w:ascii="Times New Roman" w:hAnsi="Times New Roman" w:eastAsia="宋体" w:cs="Times New Roman"/>
                <w:color w:val="auto"/>
                <w:spacing w:val="0"/>
                <w:w w:val="100"/>
                <w:position w:val="0"/>
                <w:sz w:val="18"/>
                <w:szCs w:val="18"/>
                <w:highlight w:val="none"/>
                <w:shd w:val="clear" w:color="auto" w:fill="FFFFFF"/>
                <w:lang w:val="zh-CN" w:bidi="zh-CN"/>
              </w:rPr>
              <w:t>~</w:t>
            </w:r>
            <w:r>
              <w:rPr>
                <w:rFonts w:ascii="Times New Roman" w:hAnsi="Times New Roman" w:eastAsia="宋体" w:cs="Times New Roman"/>
                <w:color w:val="auto"/>
                <w:spacing w:val="0"/>
                <w:w w:val="100"/>
                <w:position w:val="0"/>
                <w:sz w:val="18"/>
                <w:szCs w:val="18"/>
                <w:highlight w:val="none"/>
                <w:shd w:val="clear" w:color="auto" w:fill="FFFFFF"/>
                <w:lang w:val="zh-CN" w:bidi="zh-CN"/>
              </w:rPr>
              <w:t>100</w:t>
            </w:r>
          </w:p>
        </w:tc>
        <w:tc>
          <w:tcPr>
            <w:tcW w:w="538" w:type="dxa"/>
            <w:tcBorders>
              <w:top w:val="single" w:color="auto" w:sz="4" w:space="0"/>
              <w:left w:val="single" w:color="auto" w:sz="4" w:space="0"/>
              <w:bottom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290</w:t>
            </w:r>
          </w:p>
        </w:tc>
        <w:tc>
          <w:tcPr>
            <w:tcW w:w="880" w:type="dxa"/>
            <w:tcBorders>
              <w:top w:val="single" w:color="auto" w:sz="4" w:space="0"/>
              <w:left w:val="single" w:color="auto" w:sz="4" w:space="0"/>
              <w:bottom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290</w:t>
            </w:r>
          </w:p>
        </w:tc>
        <w:tc>
          <w:tcPr>
            <w:tcW w:w="527" w:type="dxa"/>
            <w:tcBorders>
              <w:top w:val="single" w:color="auto" w:sz="4" w:space="0"/>
              <w:left w:val="single" w:color="auto" w:sz="4" w:space="0"/>
              <w:bottom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245</w:t>
            </w:r>
          </w:p>
        </w:tc>
        <w:tc>
          <w:tcPr>
            <w:tcW w:w="501" w:type="dxa"/>
            <w:tcBorders>
              <w:top w:val="single" w:color="auto" w:sz="4" w:space="0"/>
              <w:left w:val="single" w:color="auto" w:sz="4" w:space="0"/>
              <w:bottom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165</w:t>
            </w:r>
          </w:p>
        </w:tc>
        <w:tc>
          <w:tcPr>
            <w:tcW w:w="763" w:type="dxa"/>
            <w:vMerge w:val="continue"/>
            <w:tcBorders>
              <w:left w:val="single" w:color="auto" w:sz="4" w:space="0"/>
              <w:bottom w:val="single" w:color="auto" w:sz="4" w:space="0"/>
              <w:right w:val="single" w:color="auto" w:sz="4" w:space="0"/>
            </w:tcBorders>
            <w:shd w:val="clear" w:color="auto" w:fill="FFFFFF"/>
            <w:noWrap w:val="0"/>
            <w:vAlign w:val="center"/>
          </w:tcPr>
          <w:p>
            <w:pPr>
              <w:spacing w:line="240" w:lineRule="auto"/>
              <w:jc w:val="center"/>
              <w:rPr>
                <w:rFonts w:cs="Times New Roman"/>
                <w:color w:val="auto"/>
                <w:spacing w:val="0"/>
                <w:sz w:val="18"/>
                <w:szCs w:val="18"/>
                <w:highlight w:val="none"/>
              </w:rPr>
            </w:pPr>
          </w:p>
        </w:tc>
      </w:tr>
    </w:tbl>
    <w:p>
      <w:pPr>
        <w:pStyle w:val="90"/>
        <w:keepNext w:val="0"/>
        <w:keepLines w:val="0"/>
        <w:pageBreakBefore w:val="0"/>
        <w:widowControl w:val="0"/>
        <w:shd w:val="clear" w:color="auto" w:fill="auto"/>
        <w:kinsoku/>
        <w:wordWrap/>
        <w:overflowPunct/>
        <w:topLinePunct w:val="0"/>
        <w:autoSpaceDE/>
        <w:autoSpaceDN/>
        <w:bidi w:val="0"/>
        <w:adjustRightInd/>
        <w:snapToGrid/>
        <w:spacing w:before="120" w:after="0" w:line="276" w:lineRule="auto"/>
        <w:ind w:left="420" w:hanging="300" w:hangingChars="200"/>
        <w:jc w:val="both"/>
        <w:textAlignment w:val="center"/>
        <w:rPr>
          <w:rFonts w:ascii="Times New Roman" w:hAnsi="Times New Roman" w:eastAsia="宋体" w:cs="Times New Roman"/>
          <w:color w:val="auto"/>
          <w:spacing w:val="0"/>
          <w:sz w:val="15"/>
          <w:szCs w:val="15"/>
          <w:highlight w:val="none"/>
          <w:lang w:bidi="zh-CN"/>
        </w:rPr>
      </w:pPr>
      <w:r>
        <w:rPr>
          <w:rFonts w:ascii="Times New Roman" w:hAnsi="Times New Roman" w:eastAsia="宋体" w:cs="Times New Roman"/>
          <w:color w:val="auto"/>
          <w:spacing w:val="0"/>
          <w:sz w:val="15"/>
          <w:szCs w:val="15"/>
          <w:highlight w:val="none"/>
          <w:lang w:val="zh-CN" w:bidi="zh-CN"/>
        </w:rPr>
        <w:t>注：1对接焊缝受弯时，在受压区的抗弯强度设计值取</w:t>
      </w:r>
      <w:r>
        <w:rPr>
          <w:rFonts w:ascii="Times New Roman" w:hAnsi="Times New Roman" w:eastAsia="宋体" w:cs="Times New Roman"/>
          <w:color w:val="auto"/>
          <w:spacing w:val="0"/>
          <w:sz w:val="15"/>
          <w:szCs w:val="15"/>
          <w:highlight w:val="none"/>
          <w:lang w:val="zh-CN" w:bidi="zh-CN"/>
        </w:rPr>
        <w:object>
          <v:shape id="_x0000_i1071" o:spt="75" type="#_x0000_t75" style="height:19pt;width:17pt;" o:ole="t" filled="f" stroked="f" coordsize="21600,21600">
            <v:path/>
            <v:fill on="f" focussize="0,0"/>
            <v:stroke on="f"/>
            <v:imagedata r:id="rId53" o:title=""/>
            <o:lock v:ext="edit" aspectratio="t"/>
            <w10:wrap type="none"/>
            <w10:anchorlock/>
          </v:shape>
          <o:OLEObject Type="Embed" ProgID="Equation.DSMT4" ShapeID="_x0000_i1071" DrawAspect="Content" ObjectID="_1468075771" r:id="rId103">
            <o:LockedField>false</o:LockedField>
          </o:OLEObject>
        </w:object>
      </w:r>
      <w:r>
        <w:rPr>
          <w:rFonts w:ascii="Times New Roman" w:hAnsi="Times New Roman" w:eastAsia="宋体" w:cs="Times New Roman"/>
          <w:color w:val="auto"/>
          <w:spacing w:val="0"/>
          <w:sz w:val="15"/>
          <w:szCs w:val="15"/>
          <w:highlight w:val="none"/>
          <w:lang w:val="zh-CN" w:bidi="zh-CN"/>
        </w:rPr>
        <w:t>，在受拉区的抗弯强度设计值取</w:t>
      </w:r>
      <w:r>
        <w:rPr>
          <w:rFonts w:ascii="Times New Roman" w:hAnsi="Times New Roman" w:eastAsia="宋体" w:cs="Times New Roman"/>
          <w:color w:val="auto"/>
          <w:spacing w:val="0"/>
          <w:sz w:val="15"/>
          <w:szCs w:val="15"/>
          <w:highlight w:val="none"/>
          <w:lang w:val="zh-CN" w:bidi="zh-CN"/>
        </w:rPr>
        <w:object>
          <v:shape id="_x0000_i1072" o:spt="75" type="#_x0000_t75" style="height:19pt;width:17pt;" o:ole="t" filled="f" stroked="f" coordsize="21600,21600">
            <v:path/>
            <v:fill on="f" focussize="0,0"/>
            <v:stroke on="f"/>
            <v:imagedata r:id="rId55" o:title=""/>
            <o:lock v:ext="edit" aspectratio="t"/>
            <w10:wrap type="none"/>
            <w10:anchorlock/>
          </v:shape>
          <o:OLEObject Type="Embed" ProgID="Equation.DSMT4" ShapeID="_x0000_i1072" DrawAspect="Content" ObjectID="_1468075772" r:id="rId104">
            <o:LockedField>false</o:LockedField>
          </o:OLEObject>
        </w:object>
      </w:r>
      <w:r>
        <w:rPr>
          <w:rFonts w:hint="eastAsia" w:ascii="Times New Roman" w:hAnsi="Times New Roman" w:eastAsia="宋体" w:cs="Times New Roman"/>
          <w:color w:val="auto"/>
          <w:spacing w:val="0"/>
          <w:sz w:val="15"/>
          <w:szCs w:val="15"/>
          <w:highlight w:val="none"/>
          <w:lang w:val="zh-CN" w:bidi="zh-CN"/>
        </w:rPr>
        <w:t>；</w:t>
      </w:r>
    </w:p>
    <w:p>
      <w:pPr>
        <w:pStyle w:val="90"/>
        <w:keepNext w:val="0"/>
        <w:keepLines w:val="0"/>
        <w:pageBreakBefore w:val="0"/>
        <w:widowControl w:val="0"/>
        <w:shd w:val="clear" w:color="auto" w:fill="auto"/>
        <w:kinsoku/>
        <w:wordWrap/>
        <w:overflowPunct/>
        <w:topLinePunct w:val="0"/>
        <w:autoSpaceDE/>
        <w:autoSpaceDN/>
        <w:bidi w:val="0"/>
        <w:adjustRightInd/>
        <w:snapToGrid/>
        <w:spacing w:before="120" w:after="0" w:line="276" w:lineRule="auto"/>
        <w:ind w:left="307" w:leftChars="128" w:firstLine="0"/>
        <w:jc w:val="both"/>
        <w:textAlignment w:val="center"/>
        <w:rPr>
          <w:rFonts w:ascii="Times New Roman" w:hAnsi="Times New Roman" w:eastAsia="宋体" w:cs="Times New Roman"/>
          <w:color w:val="auto"/>
          <w:spacing w:val="0"/>
          <w:sz w:val="15"/>
          <w:szCs w:val="15"/>
          <w:highlight w:val="none"/>
          <w:lang w:val="zh-CN" w:bidi="zh-CN"/>
        </w:rPr>
      </w:pPr>
      <w:r>
        <w:rPr>
          <w:rFonts w:ascii="Times New Roman" w:hAnsi="Times New Roman" w:eastAsia="宋体" w:cs="Times New Roman"/>
          <w:color w:val="auto"/>
          <w:spacing w:val="0"/>
          <w:sz w:val="15"/>
          <w:szCs w:val="15"/>
          <w:highlight w:val="none"/>
          <w:lang w:val="zh-CN" w:bidi="zh-CN"/>
        </w:rPr>
        <w:t>2焊缝质量M等级应按《</w:t>
      </w:r>
      <w:r>
        <w:rPr>
          <w:rFonts w:hint="eastAsia" w:ascii="Times New Roman" w:hAnsi="Times New Roman" w:eastAsia="宋体" w:cs="Times New Roman"/>
          <w:color w:val="auto"/>
          <w:spacing w:val="0"/>
          <w:sz w:val="15"/>
          <w:szCs w:val="15"/>
          <w:highlight w:val="none"/>
          <w:lang w:val="zh-CN" w:bidi="zh-CN"/>
        </w:rPr>
        <w:t>钢结构工程施工质量验收标准</w:t>
      </w:r>
      <w:r>
        <w:rPr>
          <w:rFonts w:ascii="Times New Roman" w:hAnsi="Times New Roman" w:eastAsia="宋体" w:cs="Times New Roman"/>
          <w:color w:val="auto"/>
          <w:spacing w:val="0"/>
          <w:sz w:val="15"/>
          <w:szCs w:val="15"/>
          <w:highlight w:val="none"/>
          <w:lang w:val="zh-CN" w:bidi="zh-CN"/>
        </w:rPr>
        <w:t>》GB 50205的规定确定。其中厚度小于8mm钢材的对接焊缝，不应采用超声波探伤确定焊缝质量等级。</w:t>
      </w:r>
    </w:p>
    <w:p>
      <w:pPr>
        <w:pStyle w:val="90"/>
        <w:shd w:val="clear" w:color="auto" w:fill="auto"/>
        <w:spacing w:before="0" w:after="0" w:line="300" w:lineRule="auto"/>
        <w:ind w:firstLine="0"/>
        <w:jc w:val="both"/>
        <w:rPr>
          <w:rFonts w:ascii="Times New Roman" w:hAnsi="Times New Roman" w:eastAsia="宋体" w:cs="Times New Roman"/>
          <w:color w:val="auto"/>
          <w:spacing w:val="0"/>
          <w:sz w:val="28"/>
          <w:szCs w:val="28"/>
          <w:highlight w:val="none"/>
          <w:lang w:val="zh-CN" w:bidi="zh-CN"/>
        </w:rPr>
      </w:pP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cs="Times New Roman"/>
          <w:color w:val="auto"/>
          <w:spacing w:val="0"/>
          <w:sz w:val="21"/>
          <w:szCs w:val="21"/>
          <w:highlight w:val="none"/>
          <w:lang w:bidi="en-US"/>
        </w:rPr>
      </w:pPr>
      <w:r>
        <w:rPr>
          <w:rFonts w:hint="default" w:cs="Times New Roman"/>
          <w:color w:val="auto"/>
          <w:spacing w:val="0"/>
          <w:sz w:val="21"/>
          <w:szCs w:val="21"/>
          <w:highlight w:val="none"/>
          <w:lang w:bidi="en-US"/>
        </w:rPr>
        <w:tab/>
      </w:r>
      <w:r>
        <w:rPr>
          <w:rFonts w:hint="default" w:cs="Times New Roman"/>
          <w:color w:val="auto"/>
          <w:spacing w:val="0"/>
          <w:sz w:val="21"/>
          <w:szCs w:val="21"/>
          <w:highlight w:val="none"/>
          <w:lang w:val="en-US" w:eastAsia="zh-CN" w:bidi="en-US"/>
        </w:rPr>
        <w:t>应</w:t>
      </w:r>
      <w:r>
        <w:rPr>
          <w:rFonts w:hint="eastAsia" w:cs="Times New Roman"/>
          <w:color w:val="auto"/>
          <w:spacing w:val="0"/>
          <w:sz w:val="21"/>
          <w:szCs w:val="21"/>
          <w:highlight w:val="none"/>
          <w:lang w:val="en-US" w:eastAsia="zh-CN" w:bidi="en-US"/>
        </w:rPr>
        <w:t>对钢结构进行防腐、防火和养护设计，应符合《公路钢结构桥梁设计规范》JTG D64的相关规定。钢结构防腐年限应不小于15年。</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cs="Times New Roman"/>
          <w:color w:val="auto"/>
          <w:spacing w:val="0"/>
          <w:sz w:val="21"/>
          <w:szCs w:val="21"/>
          <w:highlight w:val="none"/>
          <w:lang w:bidi="en-US"/>
        </w:rPr>
      </w:pPr>
      <w:r>
        <w:rPr>
          <w:rFonts w:hint="eastAsia" w:ascii="Times New Roman" w:hAnsi="Times New Roman" w:cs="Times New Roman"/>
          <w:color w:val="auto"/>
          <w:spacing w:val="0"/>
          <w:sz w:val="21"/>
          <w:szCs w:val="21"/>
          <w:highlight w:val="none"/>
          <w:lang w:bidi="en-US"/>
        </w:rPr>
        <w:t>防护</w:t>
      </w:r>
      <w:r>
        <w:rPr>
          <w:rFonts w:cs="Times New Roman"/>
          <w:color w:val="auto"/>
          <w:spacing w:val="0"/>
          <w:sz w:val="21"/>
          <w:szCs w:val="21"/>
          <w:highlight w:val="none"/>
          <w:lang w:bidi="en-US"/>
        </w:rPr>
        <w:t>栏杆</w:t>
      </w:r>
      <w:r>
        <w:rPr>
          <w:rFonts w:hint="default" w:cs="Times New Roman"/>
          <w:color w:val="auto"/>
          <w:spacing w:val="0"/>
          <w:sz w:val="21"/>
          <w:szCs w:val="21"/>
          <w:highlight w:val="none"/>
          <w:lang w:val="en-US" w:eastAsia="zh-CN" w:bidi="en-US"/>
        </w:rPr>
        <w:t>宜采用</w:t>
      </w:r>
      <w:r>
        <w:rPr>
          <w:rFonts w:hint="eastAsia" w:cs="Times New Roman"/>
          <w:color w:val="auto"/>
          <w:spacing w:val="0"/>
          <w:sz w:val="21"/>
          <w:szCs w:val="21"/>
          <w:highlight w:val="none"/>
          <w:lang w:val="en-US" w:eastAsia="zh-CN" w:bidi="en-US"/>
        </w:rPr>
        <w:t>金属材料</w:t>
      </w:r>
      <w:r>
        <w:rPr>
          <w:rFonts w:cs="Times New Roman"/>
          <w:color w:val="auto"/>
          <w:spacing w:val="0"/>
          <w:sz w:val="21"/>
          <w:szCs w:val="21"/>
          <w:highlight w:val="none"/>
          <w:lang w:bidi="en-US"/>
        </w:rPr>
        <w:t>，</w:t>
      </w:r>
      <w:r>
        <w:rPr>
          <w:rFonts w:hint="eastAsia"/>
          <w:sz w:val="21"/>
          <w:szCs w:val="21"/>
          <w:lang w:val="en-US" w:eastAsia="zh-CN"/>
        </w:rPr>
        <w:t>除不锈钢外的金属栏杆、零部件表面应进行耐腐蚀、耐老化处理。</w:t>
      </w:r>
      <w:r>
        <w:rPr>
          <w:rFonts w:cs="Times New Roman"/>
          <w:color w:val="auto"/>
          <w:spacing w:val="0"/>
          <w:sz w:val="21"/>
          <w:szCs w:val="21"/>
          <w:highlight w:val="none"/>
          <w:lang w:bidi="en-US"/>
        </w:rPr>
        <w:t>在湿度大于70%的潮湿环境或沿海地区，防护栏杆构件应采用两道表面处理层或更高的防腐技术要求。</w:t>
      </w:r>
    </w:p>
    <w:p>
      <w:pPr>
        <w:pStyle w:val="2"/>
        <w:bidi w:val="0"/>
        <w:outlineLvl w:val="1"/>
        <w:rPr>
          <w:sz w:val="21"/>
          <w:szCs w:val="21"/>
          <w:highlight w:val="none"/>
          <w:lang w:val="en-US" w:eastAsia="zh-CN"/>
        </w:rPr>
      </w:pPr>
      <w:r>
        <w:rPr>
          <w:sz w:val="21"/>
          <w:szCs w:val="21"/>
          <w:highlight w:val="none"/>
          <w:lang w:val="en-US" w:eastAsia="zh-CN"/>
        </w:rPr>
        <w:t>玻 璃</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cs="Times New Roman"/>
          <w:color w:val="auto"/>
          <w:spacing w:val="0"/>
          <w:sz w:val="21"/>
          <w:szCs w:val="21"/>
          <w:highlight w:val="none"/>
          <w:lang w:bidi="en-US"/>
        </w:rPr>
      </w:pPr>
      <w:r>
        <w:rPr>
          <w:rFonts w:hint="eastAsia" w:cs="Times New Roman"/>
          <w:color w:val="auto"/>
          <w:spacing w:val="0"/>
          <w:sz w:val="21"/>
          <w:szCs w:val="21"/>
          <w:highlight w:val="none"/>
          <w:lang w:val="en-US" w:eastAsia="zh-CN" w:bidi="en-US"/>
        </w:rPr>
        <w:t>地面</w:t>
      </w:r>
      <w:r>
        <w:rPr>
          <w:rFonts w:cs="Times New Roman"/>
          <w:color w:val="auto"/>
          <w:spacing w:val="0"/>
          <w:sz w:val="21"/>
          <w:szCs w:val="21"/>
          <w:highlight w:val="none"/>
          <w:lang w:val="zh-CN" w:bidi="en-US"/>
        </w:rPr>
        <w:t>玻璃</w:t>
      </w:r>
      <w:r>
        <w:rPr>
          <w:rFonts w:hint="eastAsia" w:cs="Times New Roman"/>
          <w:color w:val="auto"/>
          <w:spacing w:val="0"/>
          <w:sz w:val="21"/>
          <w:szCs w:val="21"/>
          <w:highlight w:val="none"/>
          <w:lang w:val="zh-CN" w:bidi="en-US"/>
        </w:rPr>
        <w:t>面板应</w:t>
      </w:r>
      <w:r>
        <w:rPr>
          <w:rFonts w:cs="Times New Roman"/>
          <w:color w:val="auto"/>
          <w:spacing w:val="0"/>
          <w:sz w:val="21"/>
          <w:szCs w:val="21"/>
          <w:highlight w:val="none"/>
          <w:lang w:val="zh-CN" w:bidi="en-US"/>
        </w:rPr>
        <w:t>采用</w:t>
      </w:r>
      <w:r>
        <w:rPr>
          <w:rFonts w:hint="eastAsia" w:cs="Times New Roman"/>
          <w:color w:val="auto"/>
          <w:spacing w:val="0"/>
          <w:sz w:val="21"/>
          <w:szCs w:val="21"/>
          <w:highlight w:val="none"/>
          <w:lang w:val="zh-CN" w:bidi="en-US"/>
        </w:rPr>
        <w:t>安全</w:t>
      </w:r>
      <w:r>
        <w:rPr>
          <w:rFonts w:cs="Times New Roman"/>
          <w:color w:val="auto"/>
          <w:spacing w:val="0"/>
          <w:sz w:val="21"/>
          <w:szCs w:val="21"/>
          <w:highlight w:val="none"/>
          <w:lang w:val="zh-CN" w:bidi="en-US"/>
        </w:rPr>
        <w:t>夹层玻璃，</w:t>
      </w:r>
      <w:r>
        <w:rPr>
          <w:rFonts w:hint="eastAsia" w:cs="Times New Roman"/>
          <w:color w:val="auto"/>
          <w:spacing w:val="0"/>
          <w:sz w:val="21"/>
          <w:szCs w:val="21"/>
          <w:highlight w:val="none"/>
          <w:lang w:val="zh-CN" w:bidi="en-US"/>
        </w:rPr>
        <w:t>材料应</w:t>
      </w:r>
      <w:r>
        <w:rPr>
          <w:rFonts w:hint="eastAsia" w:cs="Times New Roman"/>
          <w:color w:val="auto"/>
          <w:spacing w:val="0"/>
          <w:sz w:val="21"/>
          <w:szCs w:val="21"/>
          <w:highlight w:val="none"/>
          <w:lang w:val="en-US" w:eastAsia="zh-CN" w:bidi="en-US"/>
        </w:rPr>
        <w:t>采用</w:t>
      </w:r>
      <w:r>
        <w:rPr>
          <w:rFonts w:cs="Times New Roman"/>
          <w:color w:val="auto"/>
          <w:spacing w:val="0"/>
          <w:sz w:val="21"/>
          <w:szCs w:val="21"/>
          <w:highlight w:val="none"/>
          <w:lang w:val="zh-CN" w:bidi="en-US"/>
        </w:rPr>
        <w:t>均质</w:t>
      </w:r>
      <w:r>
        <w:rPr>
          <w:rFonts w:hint="eastAsia" w:cs="Times New Roman"/>
          <w:color w:val="auto"/>
          <w:spacing w:val="0"/>
          <w:sz w:val="21"/>
          <w:szCs w:val="21"/>
          <w:highlight w:val="none"/>
          <w:lang w:val="zh-CN" w:bidi="en-US"/>
        </w:rPr>
        <w:t>钢化玻璃</w:t>
      </w:r>
      <w:r>
        <w:rPr>
          <w:rFonts w:hint="eastAsia" w:cs="Times New Roman"/>
          <w:color w:val="auto"/>
          <w:spacing w:val="0"/>
          <w:sz w:val="21"/>
          <w:szCs w:val="21"/>
          <w:highlight w:val="none"/>
          <w:lang w:bidi="en-US"/>
        </w:rPr>
        <w:t>。</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cs="Times New Roman"/>
          <w:color w:val="auto"/>
          <w:spacing w:val="0"/>
          <w:sz w:val="21"/>
          <w:szCs w:val="21"/>
          <w:highlight w:val="none"/>
          <w:lang w:val="en-US" w:eastAsia="zh-CN" w:bidi="en-US"/>
        </w:rPr>
      </w:pPr>
      <w:r>
        <w:rPr>
          <w:rFonts w:hint="eastAsia" w:cs="Times New Roman"/>
          <w:color w:val="auto"/>
          <w:spacing w:val="0"/>
          <w:sz w:val="21"/>
          <w:szCs w:val="21"/>
          <w:highlight w:val="none"/>
          <w:lang w:val="en-US" w:eastAsia="zh-CN" w:bidi="en-US"/>
        </w:rPr>
        <w:t>玻璃外观、质量和性能应符合国家现行标准《建筑用安全玻璃 第2部分：钢化玻璃》GB 15763.2、《建筑用安全玻璃 第3部分：夹层玻璃》GB 15763.3、《建筑用安全玻璃 第4部分：均质钢化玻璃》GB 15763.4和《悬空地板、踏步、步道及栈道玻璃》GB/T 38784的规定。</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cs="Times New Roman"/>
          <w:color w:val="auto"/>
          <w:spacing w:val="0"/>
          <w:sz w:val="21"/>
          <w:szCs w:val="21"/>
          <w:highlight w:val="none"/>
          <w:lang w:bidi="en-US"/>
        </w:rPr>
      </w:pPr>
      <w:r>
        <w:rPr>
          <w:rFonts w:hint="eastAsia" w:cs="Times New Roman"/>
          <w:color w:val="auto"/>
          <w:spacing w:val="0"/>
          <w:sz w:val="21"/>
          <w:szCs w:val="21"/>
          <w:highlight w:val="none"/>
          <w:lang w:val="zh-CN" w:bidi="en-US"/>
        </w:rPr>
        <w:t>钢化玻璃的</w:t>
      </w:r>
      <w:r>
        <w:rPr>
          <w:rFonts w:cs="Times New Roman"/>
          <w:color w:val="auto"/>
          <w:spacing w:val="0"/>
          <w:sz w:val="21"/>
          <w:szCs w:val="21"/>
          <w:highlight w:val="none"/>
          <w:lang w:val="zh-CN" w:bidi="en-US"/>
        </w:rPr>
        <w:t>强度设计值</w:t>
      </w:r>
      <w:r>
        <w:rPr>
          <w:rFonts w:hint="eastAsia" w:cs="Times New Roman"/>
          <w:color w:val="auto"/>
          <w:spacing w:val="0"/>
          <w:sz w:val="21"/>
          <w:szCs w:val="21"/>
          <w:highlight w:val="none"/>
          <w:lang w:eastAsia="zh-CN" w:bidi="en-US"/>
        </w:rPr>
        <w:t>可</w:t>
      </w:r>
      <w:r>
        <w:rPr>
          <w:rFonts w:cs="Times New Roman"/>
          <w:color w:val="auto"/>
          <w:spacing w:val="0"/>
          <w:sz w:val="21"/>
          <w:szCs w:val="21"/>
          <w:highlight w:val="none"/>
          <w:lang w:val="zh-CN" w:bidi="en-US"/>
        </w:rPr>
        <w:t>按表</w:t>
      </w:r>
      <w:r>
        <w:rPr>
          <w:rFonts w:hint="eastAsia" w:cs="Times New Roman"/>
          <w:color w:val="auto"/>
          <w:spacing w:val="0"/>
          <w:sz w:val="21"/>
          <w:szCs w:val="21"/>
          <w:highlight w:val="none"/>
          <w:lang w:bidi="en-US"/>
        </w:rPr>
        <w:t>3</w:t>
      </w:r>
      <w:r>
        <w:rPr>
          <w:rFonts w:cs="Times New Roman"/>
          <w:color w:val="auto"/>
          <w:spacing w:val="0"/>
          <w:sz w:val="21"/>
          <w:szCs w:val="21"/>
          <w:highlight w:val="none"/>
          <w:lang w:bidi="en-US"/>
        </w:rPr>
        <w:t>.5.</w:t>
      </w:r>
      <w:r>
        <w:rPr>
          <w:rFonts w:hint="eastAsia" w:cs="Times New Roman"/>
          <w:color w:val="auto"/>
          <w:spacing w:val="0"/>
          <w:sz w:val="21"/>
          <w:szCs w:val="21"/>
          <w:highlight w:val="none"/>
          <w:lang w:val="en-US" w:eastAsia="zh-CN" w:bidi="en-US"/>
        </w:rPr>
        <w:t>3</w:t>
      </w:r>
      <w:r>
        <w:rPr>
          <w:rFonts w:cs="Times New Roman"/>
          <w:color w:val="auto"/>
          <w:spacing w:val="0"/>
          <w:sz w:val="21"/>
          <w:szCs w:val="21"/>
          <w:highlight w:val="none"/>
          <w:lang w:val="zh-CN" w:bidi="en-US"/>
        </w:rPr>
        <w:t>取值。</w:t>
      </w:r>
    </w:p>
    <w:p>
      <w:pPr>
        <w:pStyle w:val="12"/>
        <w:bidi w:val="0"/>
        <w:rPr>
          <w:rFonts w:hint="eastAsia" w:ascii="Times New Roman" w:hAnsi="Times New Roman" w:cs="Times New Roman"/>
          <w:highlight w:val="none"/>
          <w:lang w:val="zh-CN" w:eastAsia="zh-CN"/>
        </w:rPr>
      </w:pPr>
      <w:r>
        <w:rPr>
          <w:rFonts w:hint="eastAsia" w:ascii="Times New Roman" w:hAnsi="Times New Roman" w:cs="Times New Roman"/>
          <w:highlight w:val="none"/>
          <w:lang w:val="zh-CN" w:eastAsia="zh-CN"/>
        </w:rPr>
        <w:t>表3.5.</w:t>
      </w:r>
      <w:r>
        <w:rPr>
          <w:rFonts w:hint="eastAsia" w:ascii="Times New Roman" w:hAnsi="Times New Roman" w:cs="Times New Roman"/>
          <w:highlight w:val="none"/>
          <w:lang w:val="en-US" w:eastAsia="zh-CN"/>
        </w:rPr>
        <w:t>3</w:t>
      </w:r>
      <w:r>
        <w:rPr>
          <w:rFonts w:hint="eastAsia" w:cs="Times New Roman"/>
          <w:highlight w:val="none"/>
          <w:lang w:val="en-US" w:eastAsia="zh-CN"/>
        </w:rPr>
        <w:t>钢化</w:t>
      </w:r>
      <w:r>
        <w:rPr>
          <w:rFonts w:hint="eastAsia" w:ascii="Times New Roman" w:hAnsi="Times New Roman" w:cs="Times New Roman"/>
          <w:highlight w:val="none"/>
          <w:lang w:val="zh-CN" w:eastAsia="zh-CN"/>
        </w:rPr>
        <w:t>玻璃的强度设计值</w:t>
      </w:r>
      <m:oMath>
        <m:sSub>
          <m:sSubPr>
            <m:ctrlPr>
              <w:rPr>
                <w:rFonts w:hint="eastAsia" w:ascii="Cambria Math" w:hAnsi="Times New Roman" w:cs="Times New Roman"/>
                <w:i/>
                <w:highlight w:val="none"/>
                <w:lang w:val="zh-CN" w:eastAsia="zh-CN"/>
              </w:rPr>
            </m:ctrlPr>
          </m:sSubPr>
          <m:e>
            <m:r>
              <m:rPr/>
              <w:rPr>
                <w:rFonts w:hint="default" w:ascii="Cambria Math" w:cs="Times New Roman"/>
                <w:highlight w:val="none"/>
                <w:lang w:val="en-US" w:eastAsia="zh-CN"/>
              </w:rPr>
              <m:t>f</m:t>
            </m:r>
            <m:ctrlPr>
              <w:rPr>
                <w:rFonts w:hint="eastAsia" w:ascii="Cambria Math" w:hAnsi="Times New Roman" w:cs="Times New Roman"/>
                <w:i/>
                <w:highlight w:val="none"/>
                <w:lang w:val="zh-CN" w:eastAsia="zh-CN"/>
              </w:rPr>
            </m:ctrlPr>
          </m:e>
          <m:sub>
            <m:r>
              <m:rPr/>
              <w:rPr>
                <w:rFonts w:hint="default" w:ascii="Cambria Math" w:cs="Times New Roman"/>
                <w:highlight w:val="none"/>
                <w:lang w:val="en-US" w:eastAsia="zh-CN"/>
              </w:rPr>
              <m:t>g</m:t>
            </m:r>
            <m:ctrlPr>
              <w:rPr>
                <w:rFonts w:hint="eastAsia" w:ascii="Cambria Math" w:hAnsi="Times New Roman" w:cs="Times New Roman"/>
                <w:i/>
                <w:highlight w:val="none"/>
                <w:lang w:val="zh-CN" w:eastAsia="zh-CN"/>
              </w:rPr>
            </m:ctrlPr>
          </m:sub>
        </m:sSub>
      </m:oMath>
      <w:r>
        <w:rPr>
          <w:rFonts w:hint="eastAsia" w:cs="Times New Roman"/>
          <w:highlight w:val="none"/>
          <w:lang w:val="zh-CN" w:eastAsia="zh-CN"/>
        </w:rPr>
        <w:t>（</w:t>
      </w:r>
      <w:r>
        <w:rPr>
          <w:rFonts w:hint="eastAsia" w:ascii="Times New Roman" w:hAnsi="Times New Roman" w:eastAsia="黑体" w:cs="Times New Roman"/>
          <w:spacing w:val="0"/>
          <w:kern w:val="2"/>
          <w:sz w:val="21"/>
          <w:szCs w:val="21"/>
          <w:highlight w:val="none"/>
          <w:lang w:val="en-US" w:eastAsia="zh-CN" w:bidi="ar-SA"/>
        </w:rPr>
        <w:t>N/mm</w:t>
      </w:r>
      <w:r>
        <w:rPr>
          <w:rFonts w:hint="eastAsia" w:ascii="Times New Roman" w:hAnsi="Times New Roman" w:eastAsia="黑体" w:cs="Times New Roman"/>
          <w:spacing w:val="0"/>
          <w:kern w:val="2"/>
          <w:sz w:val="21"/>
          <w:szCs w:val="21"/>
          <w:highlight w:val="none"/>
          <w:vertAlign w:val="superscript"/>
          <w:lang w:val="en-US" w:eastAsia="zh-CN" w:bidi="ar-SA"/>
        </w:rPr>
        <w:t>2</w:t>
      </w:r>
      <w:r>
        <w:rPr>
          <w:rFonts w:hint="eastAsia" w:cs="Times New Roman"/>
          <w:spacing w:val="0"/>
          <w:kern w:val="2"/>
          <w:sz w:val="21"/>
          <w:szCs w:val="21"/>
          <w:highlight w:val="none"/>
          <w:lang w:val="en-US" w:eastAsia="zh-CN" w:bidi="ar-SA"/>
        </w:rPr>
        <w:t>）</w:t>
      </w:r>
    </w:p>
    <w:tbl>
      <w:tblPr>
        <w:tblStyle w:val="24"/>
        <w:tblW w:w="5679" w:type="dxa"/>
        <w:jc w:val="center"/>
        <w:tblLayout w:type="fixed"/>
        <w:tblCellMar>
          <w:top w:w="0" w:type="dxa"/>
          <w:left w:w="10" w:type="dxa"/>
          <w:bottom w:w="0" w:type="dxa"/>
          <w:right w:w="10" w:type="dxa"/>
        </w:tblCellMar>
      </w:tblPr>
      <w:tblGrid>
        <w:gridCol w:w="1130"/>
        <w:gridCol w:w="1130"/>
        <w:gridCol w:w="1139"/>
        <w:gridCol w:w="1131"/>
        <w:gridCol w:w="1149"/>
      </w:tblGrid>
      <w:tr>
        <w:tblPrEx>
          <w:tblCellMar>
            <w:top w:w="0" w:type="dxa"/>
            <w:left w:w="10" w:type="dxa"/>
            <w:bottom w:w="0" w:type="dxa"/>
            <w:right w:w="10" w:type="dxa"/>
          </w:tblCellMar>
        </w:tblPrEx>
        <w:trPr>
          <w:trHeight w:val="283" w:hRule="atLeast"/>
          <w:tblHeader/>
          <w:jc w:val="center"/>
        </w:trPr>
        <w:tc>
          <w:tcPr>
            <w:tcW w:w="1130"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w w:val="100"/>
                <w:position w:val="0"/>
                <w:sz w:val="18"/>
                <w:szCs w:val="18"/>
                <w:highlight w:val="none"/>
                <w:shd w:val="clear" w:color="auto" w:fill="FFFFFF"/>
                <w:lang w:val="zh-CN" w:bidi="zh-CN"/>
              </w:rPr>
            </w:pPr>
            <w:r>
              <w:rPr>
                <w:rFonts w:hint="eastAsia" w:ascii="Times New Roman" w:hAnsi="Times New Roman" w:eastAsia="宋体" w:cs="Times New Roman"/>
                <w:color w:val="auto"/>
                <w:spacing w:val="0"/>
                <w:w w:val="100"/>
                <w:position w:val="0"/>
                <w:sz w:val="18"/>
                <w:szCs w:val="18"/>
                <w:highlight w:val="none"/>
                <w:shd w:val="clear" w:color="auto" w:fill="FFFFFF"/>
                <w:lang w:val="en-US" w:bidi="zh-CN"/>
              </w:rPr>
              <w:t>荷载作用类型</w:t>
            </w:r>
          </w:p>
        </w:tc>
        <w:tc>
          <w:tcPr>
            <w:tcW w:w="1130"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厚度(mm)</w:t>
            </w:r>
          </w:p>
        </w:tc>
        <w:tc>
          <w:tcPr>
            <w:tcW w:w="1139"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20"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中部强度</w:t>
            </w:r>
          </w:p>
        </w:tc>
        <w:tc>
          <w:tcPr>
            <w:tcW w:w="1131"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40"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边缘强度</w:t>
            </w:r>
          </w:p>
        </w:tc>
        <w:tc>
          <w:tcPr>
            <w:tcW w:w="1149" w:type="dxa"/>
            <w:tcBorders>
              <w:top w:val="single" w:color="auto" w:sz="4" w:space="0"/>
              <w:left w:val="single" w:color="auto" w:sz="4" w:space="0"/>
              <w:right w:val="single" w:color="auto" w:sz="4" w:space="0"/>
            </w:tcBorders>
            <w:shd w:val="clear" w:color="auto" w:fill="FFFFFF"/>
            <w:noWrap w:val="0"/>
            <w:vAlign w:val="center"/>
          </w:tcPr>
          <w:p>
            <w:pPr>
              <w:pStyle w:val="50"/>
              <w:shd w:val="clear" w:color="auto" w:fill="auto"/>
              <w:spacing w:line="240" w:lineRule="auto"/>
              <w:ind w:left="40" w:firstLine="0"/>
              <w:jc w:val="center"/>
              <w:rPr>
                <w:rFonts w:ascii="Times New Roman" w:hAnsi="Times New Roman" w:eastAsia="宋体" w:cs="Times New Roman"/>
                <w:color w:val="auto"/>
                <w:spacing w:val="0"/>
                <w:sz w:val="18"/>
                <w:szCs w:val="18"/>
                <w:highlight w:val="none"/>
              </w:rPr>
            </w:pPr>
            <w:r>
              <w:rPr>
                <w:rFonts w:hint="eastAsia" w:ascii="Times New Roman" w:hAnsi="Times New Roman" w:eastAsia="宋体" w:cs="Times New Roman"/>
                <w:color w:val="auto"/>
                <w:spacing w:val="0"/>
                <w:w w:val="100"/>
                <w:position w:val="0"/>
                <w:sz w:val="18"/>
                <w:szCs w:val="18"/>
                <w:highlight w:val="none"/>
                <w:shd w:val="clear" w:color="auto" w:fill="FFFFFF"/>
                <w:lang w:val="zh-CN" w:bidi="zh-CN"/>
              </w:rPr>
              <w:t>端部</w:t>
            </w:r>
            <w:r>
              <w:rPr>
                <w:rFonts w:ascii="Times New Roman" w:hAnsi="Times New Roman" w:eastAsia="宋体" w:cs="Times New Roman"/>
                <w:color w:val="auto"/>
                <w:spacing w:val="0"/>
                <w:w w:val="100"/>
                <w:position w:val="0"/>
                <w:sz w:val="18"/>
                <w:szCs w:val="18"/>
                <w:highlight w:val="none"/>
                <w:shd w:val="clear" w:color="auto" w:fill="FFFFFF"/>
                <w:lang w:val="zh-CN" w:bidi="zh-CN"/>
              </w:rPr>
              <w:t>强度</w:t>
            </w:r>
          </w:p>
        </w:tc>
      </w:tr>
      <w:tr>
        <w:tblPrEx>
          <w:tblCellMar>
            <w:top w:w="0" w:type="dxa"/>
            <w:left w:w="10" w:type="dxa"/>
            <w:bottom w:w="0" w:type="dxa"/>
            <w:right w:w="10" w:type="dxa"/>
          </w:tblCellMar>
        </w:tblPrEx>
        <w:trPr>
          <w:trHeight w:val="283" w:hRule="atLeast"/>
          <w:jc w:val="center"/>
        </w:trPr>
        <w:tc>
          <w:tcPr>
            <w:tcW w:w="1130" w:type="dxa"/>
            <w:vMerge w:val="restart"/>
            <w:tcBorders>
              <w:top w:val="single" w:color="auto" w:sz="4" w:space="0"/>
              <w:left w:val="single" w:color="auto" w:sz="4" w:space="0"/>
            </w:tcBorders>
            <w:shd w:val="clear" w:color="auto" w:fill="FFFFFF"/>
            <w:noWrap w:val="0"/>
            <w:vAlign w:val="center"/>
          </w:tcPr>
          <w:p>
            <w:pPr>
              <w:jc w:val="center"/>
            </w:pPr>
            <w:r>
              <w:rPr>
                <w:rFonts w:hint="eastAsia" w:cs="Times New Roman"/>
                <w:color w:val="auto"/>
                <w:spacing w:val="0"/>
                <w:sz w:val="18"/>
                <w:szCs w:val="18"/>
                <w:highlight w:val="none"/>
                <w:lang w:val="en-US" w:eastAsia="zh-CN"/>
              </w:rPr>
              <w:t>短期荷载作用</w:t>
            </w:r>
          </w:p>
        </w:tc>
        <w:tc>
          <w:tcPr>
            <w:tcW w:w="1130"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firstLineChars="0"/>
              <w:jc w:val="center"/>
            </w:pPr>
            <w:r>
              <w:rPr>
                <w:rFonts w:hint="eastAsia" w:ascii="Times New Roman" w:hAnsi="Times New Roman" w:eastAsia="宋体" w:cs="Times New Roman"/>
                <w:color w:val="auto"/>
                <w:spacing w:val="0"/>
                <w:w w:val="100"/>
                <w:position w:val="0"/>
                <w:sz w:val="18"/>
                <w:szCs w:val="18"/>
                <w:highlight w:val="none"/>
                <w:shd w:val="clear" w:color="auto" w:fill="FFFFFF"/>
                <w:lang w:val="en-US" w:bidi="zh-CN"/>
              </w:rPr>
              <w:t>5</w:t>
            </w:r>
            <w:r>
              <w:rPr>
                <w:rFonts w:hint="eastAsia" w:ascii="Times New Roman" w:hAnsi="Times New Roman" w:eastAsia="宋体" w:cs="Times New Roman"/>
                <w:color w:val="auto"/>
                <w:spacing w:val="0"/>
                <w:w w:val="100"/>
                <w:position w:val="0"/>
                <w:sz w:val="18"/>
                <w:szCs w:val="18"/>
                <w:highlight w:val="none"/>
                <w:shd w:val="clear" w:color="auto" w:fill="FFFFFF"/>
                <w:lang w:val="zh-CN" w:bidi="zh-CN"/>
              </w:rPr>
              <w:t>~</w:t>
            </w:r>
            <w:r>
              <w:rPr>
                <w:rFonts w:ascii="Times New Roman" w:hAnsi="Times New Roman" w:eastAsia="宋体" w:cs="Times New Roman"/>
                <w:color w:val="auto"/>
                <w:spacing w:val="0"/>
                <w:w w:val="100"/>
                <w:position w:val="0"/>
                <w:sz w:val="18"/>
                <w:szCs w:val="18"/>
                <w:highlight w:val="none"/>
                <w:shd w:val="clear" w:color="auto" w:fill="FFFFFF"/>
                <w:lang w:val="zh-CN" w:bidi="zh-CN"/>
              </w:rPr>
              <w:t>12</w:t>
            </w:r>
          </w:p>
        </w:tc>
        <w:tc>
          <w:tcPr>
            <w:tcW w:w="1139"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20" w:leftChars="0" w:firstLine="0" w:firstLineChars="0"/>
              <w:jc w:val="center"/>
            </w:pPr>
            <w:r>
              <w:rPr>
                <w:rFonts w:hint="eastAsia" w:ascii="Times New Roman" w:hAnsi="Times New Roman" w:eastAsia="宋体" w:cs="Times New Roman"/>
                <w:color w:val="auto"/>
                <w:spacing w:val="0"/>
                <w:w w:val="100"/>
                <w:position w:val="0"/>
                <w:sz w:val="18"/>
                <w:szCs w:val="18"/>
                <w:highlight w:val="none"/>
                <w:shd w:val="clear" w:color="auto" w:fill="FFFFFF"/>
                <w:lang w:val="en-US" w:bidi="zh-CN"/>
              </w:rPr>
              <w:t>84</w:t>
            </w:r>
          </w:p>
        </w:tc>
        <w:tc>
          <w:tcPr>
            <w:tcW w:w="1131"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40" w:leftChars="0" w:firstLine="0" w:firstLineChars="0"/>
              <w:jc w:val="center"/>
            </w:pPr>
            <w:r>
              <w:rPr>
                <w:rFonts w:hint="eastAsia" w:ascii="Times New Roman" w:hAnsi="Times New Roman" w:eastAsia="宋体" w:cs="Times New Roman"/>
                <w:color w:val="auto"/>
                <w:spacing w:val="0"/>
                <w:w w:val="100"/>
                <w:position w:val="0"/>
                <w:sz w:val="18"/>
                <w:szCs w:val="18"/>
                <w:highlight w:val="none"/>
                <w:shd w:val="clear" w:color="auto" w:fill="FFFFFF"/>
                <w:lang w:val="en-US" w:bidi="zh-CN"/>
              </w:rPr>
              <w:t>67</w:t>
            </w:r>
          </w:p>
        </w:tc>
        <w:tc>
          <w:tcPr>
            <w:tcW w:w="1149" w:type="dxa"/>
            <w:tcBorders>
              <w:top w:val="single" w:color="auto" w:sz="4" w:space="0"/>
              <w:left w:val="single" w:color="auto" w:sz="4" w:space="0"/>
              <w:right w:val="single" w:color="auto" w:sz="4" w:space="0"/>
            </w:tcBorders>
            <w:shd w:val="clear" w:color="auto" w:fill="FFFFFF"/>
            <w:noWrap w:val="0"/>
            <w:vAlign w:val="center"/>
          </w:tcPr>
          <w:p>
            <w:pPr>
              <w:pStyle w:val="50"/>
              <w:shd w:val="clear" w:color="auto" w:fill="auto"/>
              <w:spacing w:line="240" w:lineRule="auto"/>
              <w:ind w:left="40" w:leftChars="0" w:firstLine="0" w:firstLineChars="0"/>
              <w:jc w:val="center"/>
            </w:pPr>
            <w:r>
              <w:rPr>
                <w:rFonts w:hint="eastAsia" w:ascii="Times New Roman" w:hAnsi="Times New Roman" w:eastAsia="宋体" w:cs="Times New Roman"/>
                <w:color w:val="auto"/>
                <w:spacing w:val="0"/>
                <w:w w:val="100"/>
                <w:position w:val="0"/>
                <w:sz w:val="18"/>
                <w:szCs w:val="18"/>
                <w:highlight w:val="none"/>
                <w:shd w:val="clear" w:color="auto" w:fill="FFFFFF"/>
                <w:lang w:val="en-US" w:bidi="zh-CN"/>
              </w:rPr>
              <w:t>59</w:t>
            </w:r>
          </w:p>
        </w:tc>
      </w:tr>
      <w:tr>
        <w:tblPrEx>
          <w:tblCellMar>
            <w:top w:w="0" w:type="dxa"/>
            <w:left w:w="10" w:type="dxa"/>
            <w:bottom w:w="0" w:type="dxa"/>
            <w:right w:w="10" w:type="dxa"/>
          </w:tblCellMar>
        </w:tblPrEx>
        <w:trPr>
          <w:trHeight w:val="283" w:hRule="atLeast"/>
          <w:jc w:val="center"/>
        </w:trPr>
        <w:tc>
          <w:tcPr>
            <w:tcW w:w="1130" w:type="dxa"/>
            <w:vMerge w:val="continue"/>
            <w:tcBorders>
              <w:left w:val="single" w:color="auto" w:sz="4" w:space="0"/>
            </w:tcBorders>
            <w:shd w:val="clear" w:color="auto" w:fill="FFFFFF"/>
            <w:noWrap w:val="0"/>
            <w:vAlign w:val="center"/>
          </w:tcPr>
          <w:p/>
        </w:tc>
        <w:tc>
          <w:tcPr>
            <w:tcW w:w="1130"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firstLineChars="0"/>
              <w:jc w:val="center"/>
            </w:pPr>
            <w:r>
              <w:rPr>
                <w:rFonts w:ascii="Times New Roman" w:hAnsi="Times New Roman" w:eastAsia="宋体" w:cs="Times New Roman"/>
                <w:color w:val="auto"/>
                <w:spacing w:val="0"/>
                <w:w w:val="100"/>
                <w:position w:val="0"/>
                <w:sz w:val="18"/>
                <w:szCs w:val="18"/>
                <w:highlight w:val="none"/>
                <w:shd w:val="clear" w:color="auto" w:fill="FFFFFF"/>
                <w:lang w:val="zh-CN" w:bidi="zh-CN"/>
              </w:rPr>
              <w:t>15</w:t>
            </w:r>
            <w:r>
              <w:rPr>
                <w:rFonts w:hint="eastAsia" w:ascii="Times New Roman" w:hAnsi="Times New Roman" w:eastAsia="宋体" w:cs="Times New Roman"/>
                <w:color w:val="auto"/>
                <w:spacing w:val="0"/>
                <w:w w:val="100"/>
                <w:position w:val="0"/>
                <w:sz w:val="18"/>
                <w:szCs w:val="18"/>
                <w:highlight w:val="none"/>
                <w:shd w:val="clear" w:color="auto" w:fill="FFFFFF"/>
                <w:lang w:val="zh-CN" w:bidi="zh-CN"/>
              </w:rPr>
              <w:t>~</w:t>
            </w:r>
            <w:r>
              <w:rPr>
                <w:rFonts w:ascii="Times New Roman" w:hAnsi="Times New Roman" w:eastAsia="宋体" w:cs="Times New Roman"/>
                <w:color w:val="auto"/>
                <w:spacing w:val="0"/>
                <w:w w:val="100"/>
                <w:position w:val="0"/>
                <w:sz w:val="18"/>
                <w:szCs w:val="18"/>
                <w:highlight w:val="none"/>
                <w:shd w:val="clear" w:color="auto" w:fill="FFFFFF"/>
                <w:lang w:val="zh-CN" w:bidi="zh-CN"/>
              </w:rPr>
              <w:t>19</w:t>
            </w:r>
          </w:p>
        </w:tc>
        <w:tc>
          <w:tcPr>
            <w:tcW w:w="1139"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20" w:leftChars="0" w:firstLine="0" w:firstLineChars="0"/>
              <w:jc w:val="center"/>
            </w:pPr>
            <w:r>
              <w:rPr>
                <w:rFonts w:hint="eastAsia" w:ascii="Times New Roman" w:hAnsi="Times New Roman" w:eastAsia="宋体" w:cs="Times New Roman"/>
                <w:color w:val="auto"/>
                <w:spacing w:val="0"/>
                <w:w w:val="100"/>
                <w:position w:val="0"/>
                <w:sz w:val="18"/>
                <w:szCs w:val="18"/>
                <w:highlight w:val="none"/>
                <w:shd w:val="clear" w:color="auto" w:fill="FFFFFF"/>
                <w:lang w:val="en-US" w:bidi="zh-CN"/>
              </w:rPr>
              <w:t>72</w:t>
            </w:r>
          </w:p>
        </w:tc>
        <w:tc>
          <w:tcPr>
            <w:tcW w:w="1131"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40" w:leftChars="0" w:firstLine="0" w:firstLineChars="0"/>
              <w:jc w:val="center"/>
            </w:pPr>
            <w:r>
              <w:rPr>
                <w:rFonts w:hint="eastAsia" w:ascii="Times New Roman" w:hAnsi="Times New Roman" w:eastAsia="宋体" w:cs="Times New Roman"/>
                <w:color w:val="auto"/>
                <w:spacing w:val="0"/>
                <w:w w:val="100"/>
                <w:position w:val="0"/>
                <w:sz w:val="18"/>
                <w:szCs w:val="18"/>
                <w:highlight w:val="none"/>
                <w:shd w:val="clear" w:color="auto" w:fill="FFFFFF"/>
                <w:lang w:val="en-US" w:bidi="zh-CN"/>
              </w:rPr>
              <w:t>58</w:t>
            </w:r>
          </w:p>
        </w:tc>
        <w:tc>
          <w:tcPr>
            <w:tcW w:w="1149" w:type="dxa"/>
            <w:tcBorders>
              <w:top w:val="single" w:color="auto" w:sz="4" w:space="0"/>
              <w:left w:val="single" w:color="auto" w:sz="4" w:space="0"/>
              <w:right w:val="single" w:color="auto" w:sz="4" w:space="0"/>
            </w:tcBorders>
            <w:shd w:val="clear" w:color="auto" w:fill="FFFFFF"/>
            <w:noWrap w:val="0"/>
            <w:vAlign w:val="center"/>
          </w:tcPr>
          <w:p>
            <w:pPr>
              <w:pStyle w:val="50"/>
              <w:shd w:val="clear" w:color="auto" w:fill="auto"/>
              <w:spacing w:line="240" w:lineRule="auto"/>
              <w:ind w:left="40" w:leftChars="0" w:firstLine="0" w:firstLineChars="0"/>
              <w:jc w:val="center"/>
            </w:pPr>
            <w:r>
              <w:rPr>
                <w:rFonts w:hint="eastAsia" w:ascii="Times New Roman" w:hAnsi="Times New Roman" w:eastAsia="宋体" w:cs="Times New Roman"/>
                <w:color w:val="auto"/>
                <w:spacing w:val="0"/>
                <w:w w:val="100"/>
                <w:position w:val="0"/>
                <w:sz w:val="18"/>
                <w:szCs w:val="18"/>
                <w:highlight w:val="none"/>
                <w:shd w:val="clear" w:color="auto" w:fill="FFFFFF"/>
                <w:lang w:val="en-US" w:bidi="zh-CN"/>
              </w:rPr>
              <w:t>51</w:t>
            </w:r>
          </w:p>
        </w:tc>
      </w:tr>
      <w:tr>
        <w:tblPrEx>
          <w:tblCellMar>
            <w:top w:w="0" w:type="dxa"/>
            <w:left w:w="10" w:type="dxa"/>
            <w:bottom w:w="0" w:type="dxa"/>
            <w:right w:w="10" w:type="dxa"/>
          </w:tblCellMar>
        </w:tblPrEx>
        <w:trPr>
          <w:trHeight w:val="283" w:hRule="atLeast"/>
          <w:jc w:val="center"/>
        </w:trPr>
        <w:tc>
          <w:tcPr>
            <w:tcW w:w="1130" w:type="dxa"/>
            <w:vMerge w:val="continue"/>
            <w:tcBorders>
              <w:left w:val="single" w:color="auto" w:sz="4" w:space="0"/>
            </w:tcBorders>
            <w:shd w:val="clear" w:color="auto" w:fill="FFFFFF"/>
            <w:noWrap w:val="0"/>
            <w:vAlign w:val="center"/>
          </w:tcPr>
          <w:p/>
        </w:tc>
        <w:tc>
          <w:tcPr>
            <w:tcW w:w="1130"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firstLineChars="0"/>
              <w:jc w:val="center"/>
              <w:textAlignment w:val="auto"/>
            </w:pPr>
            <w:r>
              <w:rPr>
                <w:rFonts w:ascii="Times New Roman" w:hAnsi="Times New Roman" w:eastAsia="宋体" w:cs="Times New Roman"/>
                <w:color w:val="auto"/>
                <w:spacing w:val="0"/>
                <w:w w:val="100"/>
                <w:position w:val="-4"/>
                <w:sz w:val="18"/>
                <w:szCs w:val="18"/>
                <w:highlight w:val="none"/>
                <w:shd w:val="clear" w:color="auto" w:fill="FFFFFF"/>
                <w:lang w:val="zh-CN" w:bidi="zh-CN"/>
              </w:rPr>
              <w:object>
                <v:shape id="_x0000_i1073" o:spt="75" type="#_x0000_t75" style="height:12pt;width:10pt;" o:ole="t" filled="f" o:preferrelative="t" stroked="f" coordsize="21600,21600">
                  <v:path/>
                  <v:fill on="f" focussize="0,0"/>
                  <v:stroke on="f"/>
                  <v:imagedata r:id="rId106" o:title=""/>
                  <o:lock v:ext="edit" aspectratio="t"/>
                  <w10:wrap type="none"/>
                  <w10:anchorlock/>
                </v:shape>
                <o:OLEObject Type="Embed" ProgID="Equation.KSEE3" ShapeID="_x0000_i1073" DrawAspect="Content" ObjectID="_1468075773" r:id="rId105">
                  <o:LockedField>false</o:LockedField>
                </o:OLEObject>
              </w:object>
            </w:r>
            <w:r>
              <w:rPr>
                <w:rFonts w:ascii="Times New Roman" w:hAnsi="Times New Roman" w:eastAsia="宋体" w:cs="Times New Roman"/>
                <w:color w:val="auto"/>
                <w:spacing w:val="0"/>
                <w:w w:val="100"/>
                <w:position w:val="0"/>
                <w:sz w:val="18"/>
                <w:szCs w:val="18"/>
                <w:highlight w:val="none"/>
                <w:shd w:val="clear" w:color="auto" w:fill="FFFFFF"/>
                <w:lang w:val="zh-CN" w:bidi="zh-CN"/>
              </w:rPr>
              <w:t>20</w:t>
            </w:r>
          </w:p>
        </w:tc>
        <w:tc>
          <w:tcPr>
            <w:tcW w:w="1139"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20" w:leftChars="0" w:firstLine="0" w:firstLineChars="0"/>
              <w:jc w:val="center"/>
            </w:pPr>
            <w:r>
              <w:rPr>
                <w:rFonts w:hint="eastAsia" w:ascii="Times New Roman" w:hAnsi="Times New Roman" w:eastAsia="宋体" w:cs="Times New Roman"/>
                <w:color w:val="auto"/>
                <w:spacing w:val="0"/>
                <w:w w:val="100"/>
                <w:position w:val="0"/>
                <w:sz w:val="18"/>
                <w:szCs w:val="18"/>
                <w:highlight w:val="none"/>
                <w:shd w:val="clear" w:color="auto" w:fill="FFFFFF"/>
                <w:lang w:val="en-US" w:bidi="zh-CN"/>
              </w:rPr>
              <w:t>59</w:t>
            </w:r>
          </w:p>
        </w:tc>
        <w:tc>
          <w:tcPr>
            <w:tcW w:w="1131"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40" w:leftChars="0" w:firstLine="0" w:firstLineChars="0"/>
              <w:jc w:val="center"/>
            </w:pPr>
            <w:r>
              <w:rPr>
                <w:rFonts w:hint="eastAsia" w:ascii="Times New Roman" w:hAnsi="Times New Roman" w:eastAsia="宋体" w:cs="Times New Roman"/>
                <w:color w:val="auto"/>
                <w:spacing w:val="0"/>
                <w:w w:val="100"/>
                <w:position w:val="0"/>
                <w:sz w:val="18"/>
                <w:szCs w:val="18"/>
                <w:highlight w:val="none"/>
                <w:shd w:val="clear" w:color="auto" w:fill="FFFFFF"/>
                <w:lang w:val="en-US" w:bidi="zh-CN"/>
              </w:rPr>
              <w:t>47</w:t>
            </w:r>
          </w:p>
        </w:tc>
        <w:tc>
          <w:tcPr>
            <w:tcW w:w="1149" w:type="dxa"/>
            <w:tcBorders>
              <w:top w:val="single" w:color="auto" w:sz="4" w:space="0"/>
              <w:left w:val="single" w:color="auto" w:sz="4" w:space="0"/>
              <w:right w:val="single" w:color="auto" w:sz="4" w:space="0"/>
            </w:tcBorders>
            <w:shd w:val="clear" w:color="auto" w:fill="FFFFFF"/>
            <w:noWrap w:val="0"/>
            <w:vAlign w:val="center"/>
          </w:tcPr>
          <w:p>
            <w:pPr>
              <w:pStyle w:val="50"/>
              <w:shd w:val="clear" w:color="auto" w:fill="auto"/>
              <w:spacing w:line="240" w:lineRule="auto"/>
              <w:ind w:left="40" w:leftChars="0" w:firstLine="0" w:firstLineChars="0"/>
              <w:jc w:val="center"/>
            </w:pPr>
            <w:r>
              <w:rPr>
                <w:rFonts w:hint="eastAsia" w:ascii="Times New Roman" w:hAnsi="Times New Roman" w:eastAsia="宋体" w:cs="Times New Roman"/>
                <w:color w:val="auto"/>
                <w:spacing w:val="0"/>
                <w:w w:val="100"/>
                <w:position w:val="0"/>
                <w:sz w:val="18"/>
                <w:szCs w:val="18"/>
                <w:highlight w:val="none"/>
                <w:shd w:val="clear" w:color="auto" w:fill="FFFFFF"/>
                <w:lang w:val="en-US" w:bidi="zh-CN"/>
              </w:rPr>
              <w:t>42</w:t>
            </w:r>
          </w:p>
        </w:tc>
      </w:tr>
      <w:tr>
        <w:tblPrEx>
          <w:tblCellMar>
            <w:top w:w="0" w:type="dxa"/>
            <w:left w:w="10" w:type="dxa"/>
            <w:bottom w:w="0" w:type="dxa"/>
            <w:right w:w="10" w:type="dxa"/>
          </w:tblCellMar>
        </w:tblPrEx>
        <w:trPr>
          <w:trHeight w:val="283" w:hRule="atLeast"/>
          <w:jc w:val="center"/>
        </w:trPr>
        <w:tc>
          <w:tcPr>
            <w:tcW w:w="1130" w:type="dxa"/>
            <w:vMerge w:val="restart"/>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hint="eastAsia" w:ascii="Times New Roman" w:hAnsi="Times New Roman" w:eastAsia="宋体" w:cs="Times New Roman"/>
                <w:color w:val="auto"/>
                <w:spacing w:val="0"/>
                <w:w w:val="100"/>
                <w:position w:val="0"/>
                <w:sz w:val="18"/>
                <w:szCs w:val="18"/>
                <w:highlight w:val="none"/>
                <w:shd w:val="clear" w:color="auto" w:fill="FFFFFF"/>
                <w:lang w:val="en-US" w:bidi="zh-CN"/>
              </w:rPr>
            </w:pPr>
            <w:r>
              <w:rPr>
                <w:rFonts w:hint="eastAsia" w:ascii="Times New Roman" w:hAnsi="Times New Roman" w:eastAsia="宋体" w:cs="Times New Roman"/>
                <w:color w:val="auto"/>
                <w:spacing w:val="0"/>
                <w:w w:val="100"/>
                <w:position w:val="0"/>
                <w:sz w:val="18"/>
                <w:szCs w:val="18"/>
                <w:highlight w:val="none"/>
                <w:shd w:val="clear" w:color="auto" w:fill="FFFFFF"/>
                <w:lang w:val="en-US" w:bidi="zh-CN"/>
              </w:rPr>
              <w:t>长期荷载作用</w:t>
            </w:r>
          </w:p>
        </w:tc>
        <w:tc>
          <w:tcPr>
            <w:tcW w:w="1130"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hint="eastAsia" w:ascii="Times New Roman" w:hAnsi="Times New Roman" w:eastAsia="宋体" w:cs="Times New Roman"/>
                <w:color w:val="auto"/>
                <w:spacing w:val="0"/>
                <w:w w:val="100"/>
                <w:position w:val="0"/>
                <w:sz w:val="18"/>
                <w:szCs w:val="18"/>
                <w:highlight w:val="none"/>
                <w:shd w:val="clear" w:color="auto" w:fill="FFFFFF"/>
                <w:lang w:val="en-US" w:bidi="zh-CN"/>
              </w:rPr>
              <w:t>5</w:t>
            </w:r>
            <w:r>
              <w:rPr>
                <w:rFonts w:hint="eastAsia" w:ascii="Times New Roman" w:hAnsi="Times New Roman" w:eastAsia="宋体" w:cs="Times New Roman"/>
                <w:color w:val="auto"/>
                <w:spacing w:val="0"/>
                <w:w w:val="100"/>
                <w:position w:val="0"/>
                <w:sz w:val="18"/>
                <w:szCs w:val="18"/>
                <w:highlight w:val="none"/>
                <w:shd w:val="clear" w:color="auto" w:fill="FFFFFF"/>
                <w:lang w:val="zh-CN" w:bidi="zh-CN"/>
              </w:rPr>
              <w:t>~</w:t>
            </w:r>
            <w:r>
              <w:rPr>
                <w:rFonts w:ascii="Times New Roman" w:hAnsi="Times New Roman" w:eastAsia="宋体" w:cs="Times New Roman"/>
                <w:color w:val="auto"/>
                <w:spacing w:val="0"/>
                <w:w w:val="100"/>
                <w:position w:val="0"/>
                <w:sz w:val="18"/>
                <w:szCs w:val="18"/>
                <w:highlight w:val="none"/>
                <w:shd w:val="clear" w:color="auto" w:fill="FFFFFF"/>
                <w:lang w:val="zh-CN" w:bidi="zh-CN"/>
              </w:rPr>
              <w:t>12</w:t>
            </w:r>
          </w:p>
        </w:tc>
        <w:tc>
          <w:tcPr>
            <w:tcW w:w="1139"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20" w:firstLine="0"/>
              <w:jc w:val="center"/>
              <w:rPr>
                <w:rFonts w:ascii="Times New Roman" w:hAnsi="Times New Roman" w:eastAsia="宋体" w:cs="Times New Roman"/>
                <w:color w:val="auto"/>
                <w:spacing w:val="0"/>
                <w:sz w:val="18"/>
                <w:szCs w:val="18"/>
                <w:highlight w:val="none"/>
              </w:rPr>
            </w:pPr>
            <w:r>
              <w:rPr>
                <w:rFonts w:hint="eastAsia" w:ascii="Times New Roman" w:hAnsi="Times New Roman" w:eastAsia="宋体" w:cs="Times New Roman"/>
                <w:color w:val="auto"/>
                <w:spacing w:val="0"/>
                <w:w w:val="100"/>
                <w:position w:val="0"/>
                <w:sz w:val="18"/>
                <w:szCs w:val="18"/>
                <w:highlight w:val="none"/>
                <w:shd w:val="clear" w:color="auto" w:fill="FFFFFF"/>
                <w:lang w:val="en-US" w:bidi="zh-CN"/>
              </w:rPr>
              <w:t>42</w:t>
            </w:r>
          </w:p>
        </w:tc>
        <w:tc>
          <w:tcPr>
            <w:tcW w:w="1131"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40"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34</w:t>
            </w:r>
          </w:p>
        </w:tc>
        <w:tc>
          <w:tcPr>
            <w:tcW w:w="1149" w:type="dxa"/>
            <w:tcBorders>
              <w:top w:val="single" w:color="auto" w:sz="4" w:space="0"/>
              <w:left w:val="single" w:color="auto" w:sz="4" w:space="0"/>
              <w:right w:val="single" w:color="auto" w:sz="4" w:space="0"/>
            </w:tcBorders>
            <w:shd w:val="clear" w:color="auto" w:fill="FFFFFF"/>
            <w:noWrap w:val="0"/>
            <w:vAlign w:val="center"/>
          </w:tcPr>
          <w:p>
            <w:pPr>
              <w:pStyle w:val="50"/>
              <w:shd w:val="clear" w:color="auto" w:fill="auto"/>
              <w:spacing w:line="240" w:lineRule="auto"/>
              <w:ind w:left="40"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30</w:t>
            </w:r>
          </w:p>
        </w:tc>
      </w:tr>
      <w:tr>
        <w:tblPrEx>
          <w:tblCellMar>
            <w:top w:w="0" w:type="dxa"/>
            <w:left w:w="10" w:type="dxa"/>
            <w:bottom w:w="0" w:type="dxa"/>
            <w:right w:w="10" w:type="dxa"/>
          </w:tblCellMar>
        </w:tblPrEx>
        <w:trPr>
          <w:trHeight w:val="283" w:hRule="atLeast"/>
          <w:jc w:val="center"/>
        </w:trPr>
        <w:tc>
          <w:tcPr>
            <w:tcW w:w="1130" w:type="dxa"/>
            <w:vMerge w:val="continue"/>
            <w:tcBorders>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w w:val="100"/>
                <w:position w:val="0"/>
                <w:sz w:val="18"/>
                <w:szCs w:val="18"/>
                <w:highlight w:val="none"/>
                <w:shd w:val="clear" w:color="auto" w:fill="FFFFFF"/>
                <w:lang w:val="zh-CN" w:bidi="zh-CN"/>
              </w:rPr>
            </w:pPr>
          </w:p>
        </w:tc>
        <w:tc>
          <w:tcPr>
            <w:tcW w:w="1130"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15</w:t>
            </w:r>
            <w:r>
              <w:rPr>
                <w:rFonts w:hint="eastAsia" w:ascii="Times New Roman" w:hAnsi="Times New Roman" w:eastAsia="宋体" w:cs="Times New Roman"/>
                <w:color w:val="auto"/>
                <w:spacing w:val="0"/>
                <w:w w:val="100"/>
                <w:position w:val="0"/>
                <w:sz w:val="18"/>
                <w:szCs w:val="18"/>
                <w:highlight w:val="none"/>
                <w:shd w:val="clear" w:color="auto" w:fill="FFFFFF"/>
                <w:lang w:val="zh-CN" w:bidi="zh-CN"/>
              </w:rPr>
              <w:t>~</w:t>
            </w:r>
            <w:r>
              <w:rPr>
                <w:rFonts w:ascii="Times New Roman" w:hAnsi="Times New Roman" w:eastAsia="宋体" w:cs="Times New Roman"/>
                <w:color w:val="auto"/>
                <w:spacing w:val="0"/>
                <w:w w:val="100"/>
                <w:position w:val="0"/>
                <w:sz w:val="18"/>
                <w:szCs w:val="18"/>
                <w:highlight w:val="none"/>
                <w:shd w:val="clear" w:color="auto" w:fill="FFFFFF"/>
                <w:lang w:val="zh-CN" w:bidi="zh-CN"/>
              </w:rPr>
              <w:t>19</w:t>
            </w:r>
          </w:p>
        </w:tc>
        <w:tc>
          <w:tcPr>
            <w:tcW w:w="1139"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20"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36</w:t>
            </w:r>
          </w:p>
        </w:tc>
        <w:tc>
          <w:tcPr>
            <w:tcW w:w="1131" w:type="dxa"/>
            <w:tcBorders>
              <w:top w:val="single" w:color="auto" w:sz="4" w:space="0"/>
              <w:left w:val="single" w:color="auto" w:sz="4" w:space="0"/>
            </w:tcBorders>
            <w:shd w:val="clear" w:color="auto" w:fill="FFFFFF"/>
            <w:noWrap w:val="0"/>
            <w:vAlign w:val="center"/>
          </w:tcPr>
          <w:p>
            <w:pPr>
              <w:pStyle w:val="50"/>
              <w:shd w:val="clear" w:color="auto" w:fill="auto"/>
              <w:spacing w:line="240" w:lineRule="auto"/>
              <w:ind w:left="40"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29</w:t>
            </w:r>
          </w:p>
        </w:tc>
        <w:tc>
          <w:tcPr>
            <w:tcW w:w="1149" w:type="dxa"/>
            <w:tcBorders>
              <w:top w:val="single" w:color="auto" w:sz="4" w:space="0"/>
              <w:left w:val="single" w:color="auto" w:sz="4" w:space="0"/>
              <w:right w:val="single" w:color="auto" w:sz="4" w:space="0"/>
            </w:tcBorders>
            <w:shd w:val="clear" w:color="auto" w:fill="FFFFFF"/>
            <w:noWrap w:val="0"/>
            <w:vAlign w:val="center"/>
          </w:tcPr>
          <w:p>
            <w:pPr>
              <w:pStyle w:val="50"/>
              <w:shd w:val="clear" w:color="auto" w:fill="auto"/>
              <w:spacing w:line="240" w:lineRule="auto"/>
              <w:ind w:left="40"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26</w:t>
            </w:r>
          </w:p>
        </w:tc>
      </w:tr>
      <w:tr>
        <w:tblPrEx>
          <w:tblCellMar>
            <w:top w:w="0" w:type="dxa"/>
            <w:left w:w="10" w:type="dxa"/>
            <w:bottom w:w="0" w:type="dxa"/>
            <w:right w:w="10" w:type="dxa"/>
          </w:tblCellMar>
        </w:tblPrEx>
        <w:trPr>
          <w:trHeight w:val="283" w:hRule="atLeast"/>
          <w:jc w:val="center"/>
        </w:trPr>
        <w:tc>
          <w:tcPr>
            <w:tcW w:w="1130" w:type="dxa"/>
            <w:vMerge w:val="continue"/>
            <w:tcBorders>
              <w:left w:val="single" w:color="auto" w:sz="4" w:space="0"/>
              <w:bottom w:val="single" w:color="auto" w:sz="4" w:space="0"/>
            </w:tcBorders>
            <w:shd w:val="clear" w:color="auto" w:fill="FFFFFF"/>
            <w:noWrap w:val="0"/>
            <w:vAlign w:val="center"/>
          </w:tcPr>
          <w:p>
            <w:pPr>
              <w:pStyle w:val="50"/>
              <w:shd w:val="clear" w:color="auto" w:fill="auto"/>
              <w:spacing w:line="240" w:lineRule="auto"/>
              <w:ind w:firstLine="0"/>
              <w:jc w:val="center"/>
              <w:textAlignment w:val="auto"/>
              <w:rPr>
                <w:rFonts w:ascii="Times New Roman" w:hAnsi="Times New Roman" w:eastAsia="宋体" w:cs="Times New Roman"/>
                <w:color w:val="auto"/>
                <w:spacing w:val="0"/>
                <w:w w:val="100"/>
                <w:position w:val="-4"/>
                <w:sz w:val="18"/>
                <w:szCs w:val="18"/>
                <w:highlight w:val="none"/>
                <w:shd w:val="clear" w:color="auto" w:fill="FFFFFF"/>
                <w:lang w:val="zh-CN" w:bidi="zh-CN"/>
              </w:rPr>
            </w:pPr>
          </w:p>
        </w:tc>
        <w:tc>
          <w:tcPr>
            <w:tcW w:w="1130" w:type="dxa"/>
            <w:tcBorders>
              <w:top w:val="single" w:color="auto" w:sz="4" w:space="0"/>
              <w:left w:val="single" w:color="auto" w:sz="4" w:space="0"/>
              <w:bottom w:val="single" w:color="auto" w:sz="4" w:space="0"/>
            </w:tcBorders>
            <w:shd w:val="clear" w:color="auto" w:fill="FFFFFF"/>
            <w:noWrap w:val="0"/>
            <w:vAlign w:val="center"/>
          </w:tcPr>
          <w:p>
            <w:pPr>
              <w:pStyle w:val="50"/>
              <w:shd w:val="clear" w:color="auto" w:fill="auto"/>
              <w:spacing w:line="240" w:lineRule="auto"/>
              <w:ind w:firstLine="0"/>
              <w:jc w:val="center"/>
              <w:textAlignment w:val="auto"/>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4"/>
                <w:sz w:val="18"/>
                <w:szCs w:val="18"/>
                <w:highlight w:val="none"/>
                <w:shd w:val="clear" w:color="auto" w:fill="FFFFFF"/>
                <w:lang w:val="zh-CN" w:bidi="zh-CN"/>
              </w:rPr>
              <w:object>
                <v:shape id="_x0000_i1074" o:spt="75" type="#_x0000_t75" style="height:12pt;width:10pt;" o:ole="t" filled="f" o:preferrelative="t" stroked="f" coordsize="21600,21600">
                  <v:path/>
                  <v:fill on="f" focussize="0,0"/>
                  <v:stroke on="f"/>
                  <v:imagedata r:id="rId108" o:title=""/>
                  <o:lock v:ext="edit" aspectratio="t"/>
                  <w10:wrap type="none"/>
                  <w10:anchorlock/>
                </v:shape>
                <o:OLEObject Type="Embed" ProgID="Equation.KSEE3" ShapeID="_x0000_i1074" DrawAspect="Content" ObjectID="_1468075774" r:id="rId107">
                  <o:LockedField>false</o:LockedField>
                </o:OLEObject>
              </w:object>
            </w:r>
            <w:r>
              <w:rPr>
                <w:rFonts w:ascii="Times New Roman" w:hAnsi="Times New Roman" w:eastAsia="宋体" w:cs="Times New Roman"/>
                <w:color w:val="auto"/>
                <w:spacing w:val="0"/>
                <w:w w:val="100"/>
                <w:position w:val="0"/>
                <w:sz w:val="18"/>
                <w:szCs w:val="18"/>
                <w:highlight w:val="none"/>
                <w:shd w:val="clear" w:color="auto" w:fill="FFFFFF"/>
                <w:lang w:val="zh-CN" w:bidi="zh-CN"/>
              </w:rPr>
              <w:t>20</w:t>
            </w:r>
          </w:p>
        </w:tc>
        <w:tc>
          <w:tcPr>
            <w:tcW w:w="1139" w:type="dxa"/>
            <w:tcBorders>
              <w:top w:val="single" w:color="auto" w:sz="4" w:space="0"/>
              <w:left w:val="single" w:color="auto" w:sz="4" w:space="0"/>
              <w:bottom w:val="single" w:color="auto" w:sz="4" w:space="0"/>
            </w:tcBorders>
            <w:shd w:val="clear" w:color="auto" w:fill="FFFFFF"/>
            <w:noWrap w:val="0"/>
            <w:vAlign w:val="center"/>
          </w:tcPr>
          <w:p>
            <w:pPr>
              <w:pStyle w:val="50"/>
              <w:shd w:val="clear" w:color="auto" w:fill="auto"/>
              <w:spacing w:line="240" w:lineRule="auto"/>
              <w:ind w:left="20"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30</w:t>
            </w:r>
          </w:p>
        </w:tc>
        <w:tc>
          <w:tcPr>
            <w:tcW w:w="1131" w:type="dxa"/>
            <w:tcBorders>
              <w:top w:val="single" w:color="auto" w:sz="4" w:space="0"/>
              <w:left w:val="single" w:color="auto" w:sz="4" w:space="0"/>
              <w:bottom w:val="single" w:color="auto" w:sz="4" w:space="0"/>
            </w:tcBorders>
            <w:shd w:val="clear" w:color="auto" w:fill="FFFFFF"/>
            <w:noWrap w:val="0"/>
            <w:vAlign w:val="center"/>
          </w:tcPr>
          <w:p>
            <w:pPr>
              <w:pStyle w:val="50"/>
              <w:shd w:val="clear" w:color="auto" w:fill="auto"/>
              <w:spacing w:line="240" w:lineRule="auto"/>
              <w:ind w:left="40"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24</w:t>
            </w:r>
          </w:p>
        </w:tc>
        <w:tc>
          <w:tcPr>
            <w:tcW w:w="114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0"/>
              <w:shd w:val="clear" w:color="auto" w:fill="auto"/>
              <w:spacing w:line="240" w:lineRule="auto"/>
              <w:ind w:left="40" w:firstLine="0"/>
              <w:jc w:val="center"/>
              <w:rPr>
                <w:rFonts w:ascii="Times New Roman" w:hAnsi="Times New Roman" w:eastAsia="宋体" w:cs="Times New Roman"/>
                <w:color w:val="auto"/>
                <w:spacing w:val="0"/>
                <w:sz w:val="18"/>
                <w:szCs w:val="18"/>
                <w:highlight w:val="none"/>
              </w:rPr>
            </w:pPr>
            <w:r>
              <w:rPr>
                <w:rFonts w:ascii="Times New Roman" w:hAnsi="Times New Roman" w:eastAsia="宋体" w:cs="Times New Roman"/>
                <w:color w:val="auto"/>
                <w:spacing w:val="0"/>
                <w:w w:val="100"/>
                <w:position w:val="0"/>
                <w:sz w:val="18"/>
                <w:szCs w:val="18"/>
                <w:highlight w:val="none"/>
                <w:shd w:val="clear" w:color="auto" w:fill="FFFFFF"/>
                <w:lang w:val="zh-CN" w:bidi="zh-CN"/>
              </w:rPr>
              <w:t>21</w:t>
            </w:r>
          </w:p>
        </w:tc>
      </w:tr>
    </w:tbl>
    <w:p>
      <w:pPr>
        <w:spacing w:line="276" w:lineRule="auto"/>
        <w:rPr>
          <w:rFonts w:cs="Times New Roman"/>
          <w:color w:val="auto"/>
          <w:spacing w:val="0"/>
          <w:sz w:val="2"/>
          <w:szCs w:val="2"/>
          <w:highlight w:val="none"/>
        </w:rPr>
      </w:pPr>
    </w:p>
    <w:p>
      <w:pPr>
        <w:tabs>
          <w:tab w:val="left" w:pos="1050"/>
        </w:tabs>
        <w:spacing w:line="300" w:lineRule="auto"/>
        <w:rPr>
          <w:rFonts w:cs="Times New Roman"/>
          <w:color w:val="auto"/>
          <w:spacing w:val="0"/>
          <w:sz w:val="28"/>
          <w:szCs w:val="22"/>
          <w:highlight w:val="none"/>
          <w:lang w:bidi="en-US"/>
        </w:rPr>
      </w:pPr>
    </w:p>
    <w:p>
      <w:pPr>
        <w:pStyle w:val="4"/>
        <w:keepNext w:val="0"/>
        <w:keepLines w:val="0"/>
        <w:pageBreakBefore w:val="0"/>
        <w:widowControl w:val="0"/>
        <w:kinsoku/>
        <w:wordWrap/>
        <w:overflowPunct/>
        <w:topLinePunct w:val="0"/>
        <w:autoSpaceDE/>
        <w:autoSpaceDN/>
        <w:bidi w:val="0"/>
        <w:adjustRightInd/>
        <w:snapToGrid/>
        <w:spacing w:line="300" w:lineRule="auto"/>
        <w:textAlignment w:val="center"/>
        <w:outlineLvl w:val="9"/>
        <w:rPr>
          <w:rFonts w:cs="Times New Roman"/>
          <w:color w:val="auto"/>
          <w:spacing w:val="0"/>
          <w:sz w:val="21"/>
          <w:szCs w:val="21"/>
          <w:highlight w:val="none"/>
          <w:lang w:bidi="en-US"/>
        </w:rPr>
      </w:pPr>
      <w:r>
        <w:rPr>
          <w:rFonts w:hint="eastAsia" w:cs="Times New Roman"/>
          <w:color w:val="auto"/>
          <w:spacing w:val="0"/>
          <w:sz w:val="21"/>
          <w:szCs w:val="21"/>
          <w:highlight w:val="none"/>
          <w:lang w:val="en-US" w:eastAsia="zh-CN" w:bidi="en-US"/>
        </w:rPr>
        <w:t>玻璃的物理参数可按表3.5.4的规定采用。</w:t>
      </w:r>
    </w:p>
    <w:p>
      <w:pPr>
        <w:pStyle w:val="12"/>
        <w:bidi w:val="0"/>
        <w:outlineLvl w:val="2"/>
        <w:rPr>
          <w:rFonts w:hint="default" w:ascii="Times New Roman" w:hAnsi="Times New Roman" w:cs="Times New Roman"/>
          <w:highlight w:val="none"/>
          <w:lang w:val="en-US" w:eastAsia="zh-CN"/>
        </w:rPr>
      </w:pPr>
      <w:r>
        <w:rPr>
          <w:rFonts w:hint="eastAsia" w:ascii="Times New Roman" w:hAnsi="Times New Roman" w:cs="Times New Roman"/>
          <w:highlight w:val="none"/>
          <w:lang w:val="zh-CN" w:eastAsia="zh-CN"/>
        </w:rPr>
        <w:t>表3.5.</w:t>
      </w:r>
      <w:r>
        <w:rPr>
          <w:rFonts w:hint="eastAsia" w:cs="Times New Roman"/>
          <w:highlight w:val="none"/>
          <w:lang w:val="en-US" w:eastAsia="zh-CN"/>
        </w:rPr>
        <w:t>4</w:t>
      </w:r>
      <w:r>
        <w:rPr>
          <w:rFonts w:hint="eastAsia" w:ascii="Times New Roman" w:hAnsi="Times New Roman" w:cs="Times New Roman"/>
          <w:highlight w:val="none"/>
          <w:lang w:val="zh-CN" w:eastAsia="zh-CN"/>
        </w:rPr>
        <w:t>玻璃的</w:t>
      </w:r>
      <w:r>
        <w:rPr>
          <w:rFonts w:hint="eastAsia" w:cs="Times New Roman"/>
          <w:highlight w:val="none"/>
          <w:lang w:val="en-US" w:eastAsia="zh-CN"/>
        </w:rPr>
        <w:t>物理参数</w:t>
      </w:r>
    </w:p>
    <w:tbl>
      <w:tblPr>
        <w:tblStyle w:val="24"/>
        <w:tblW w:w="5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3469"/>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9" w:hRule="atLeast"/>
          <w:jc w:val="center"/>
        </w:trPr>
        <w:tc>
          <w:tcPr>
            <w:tcW w:w="3469" w:type="dxa"/>
            <w:tcBorders>
              <w:tl2br w:val="nil"/>
              <w:tr2bl w:val="nil"/>
            </w:tcBorders>
            <w:shd w:val="clear" w:color="auto" w:fill="FFFFFF"/>
            <w:noWrap w:val="0"/>
            <w:vAlign w:val="center"/>
          </w:tcPr>
          <w:p>
            <w:pPr>
              <w:pStyle w:val="50"/>
              <w:shd w:val="clear" w:color="auto" w:fill="auto"/>
              <w:spacing w:line="240" w:lineRule="auto"/>
              <w:ind w:left="360" w:firstLine="0"/>
              <w:jc w:val="center"/>
              <w:rPr>
                <w:rFonts w:hint="default" w:ascii="Times New Roman" w:hAnsi="Times New Roman" w:eastAsia="宋体" w:cs="Times New Roman"/>
                <w:color w:val="auto"/>
                <w:spacing w:val="0"/>
                <w:sz w:val="18"/>
                <w:szCs w:val="18"/>
                <w:highlight w:val="none"/>
                <w:lang w:val="en-US"/>
              </w:rPr>
            </w:pPr>
            <w:r>
              <w:rPr>
                <w:rFonts w:hint="eastAsia" w:ascii="Times New Roman" w:hAnsi="Times New Roman" w:eastAsia="宋体" w:cs="Times New Roman"/>
                <w:color w:val="auto"/>
                <w:spacing w:val="0"/>
                <w:w w:val="100"/>
                <w:position w:val="0"/>
                <w:sz w:val="18"/>
                <w:szCs w:val="18"/>
                <w:highlight w:val="none"/>
                <w:shd w:val="clear" w:color="auto" w:fill="FFFFFF"/>
                <w:lang w:val="en-US" w:bidi="zh-CN"/>
              </w:rPr>
              <w:t>弹性模量E（</w:t>
            </w:r>
            <w:r>
              <w:rPr>
                <w:rFonts w:hint="eastAsia" w:ascii="Times New Roman" w:hAnsi="Times New Roman" w:eastAsia="黑体" w:cs="Times New Roman"/>
                <w:spacing w:val="0"/>
                <w:kern w:val="2"/>
                <w:sz w:val="21"/>
                <w:szCs w:val="21"/>
                <w:highlight w:val="none"/>
                <w:lang w:val="en-US" w:eastAsia="zh-CN" w:bidi="ar-SA"/>
              </w:rPr>
              <w:t>N/mm</w:t>
            </w:r>
            <w:r>
              <w:rPr>
                <w:rFonts w:hint="eastAsia" w:ascii="Times New Roman" w:hAnsi="Times New Roman" w:eastAsia="黑体" w:cs="Times New Roman"/>
                <w:spacing w:val="0"/>
                <w:kern w:val="2"/>
                <w:sz w:val="21"/>
                <w:szCs w:val="21"/>
                <w:highlight w:val="none"/>
                <w:vertAlign w:val="superscript"/>
                <w:lang w:val="en-US" w:eastAsia="zh-CN" w:bidi="ar-SA"/>
              </w:rPr>
              <w:t>2</w:t>
            </w:r>
            <w:r>
              <w:rPr>
                <w:rFonts w:hint="eastAsia" w:ascii="Times New Roman" w:hAnsi="Times New Roman" w:eastAsia="宋体" w:cs="Times New Roman"/>
                <w:color w:val="auto"/>
                <w:spacing w:val="0"/>
                <w:w w:val="100"/>
                <w:position w:val="0"/>
                <w:sz w:val="18"/>
                <w:szCs w:val="18"/>
                <w:highlight w:val="none"/>
                <w:shd w:val="clear" w:color="auto" w:fill="FFFFFF"/>
                <w:lang w:val="en-US" w:bidi="zh-CN"/>
              </w:rPr>
              <w:t>）</w:t>
            </w:r>
          </w:p>
        </w:tc>
        <w:tc>
          <w:tcPr>
            <w:tcW w:w="2471" w:type="dxa"/>
            <w:tcBorders>
              <w:tl2br w:val="nil"/>
              <w:tr2bl w:val="nil"/>
            </w:tcBorders>
            <w:shd w:val="clear" w:color="auto" w:fill="FFFFFF"/>
            <w:noWrap w:val="0"/>
            <w:vAlign w:val="center"/>
          </w:tcPr>
          <w:p>
            <w:pPr>
              <w:pStyle w:val="50"/>
              <w:shd w:val="clear" w:color="auto" w:fill="auto"/>
              <w:spacing w:line="240" w:lineRule="auto"/>
              <w:ind w:left="40" w:firstLine="0"/>
              <w:jc w:val="center"/>
              <w:rPr>
                <w:rFonts w:hint="default" w:ascii="Times New Roman" w:hAnsi="Times New Roman" w:eastAsia="宋体" w:cs="Times New Roman"/>
                <w:color w:val="auto"/>
                <w:spacing w:val="0"/>
                <w:sz w:val="18"/>
                <w:szCs w:val="18"/>
                <w:highlight w:val="none"/>
                <w:vertAlign w:val="superscript"/>
                <w:lang w:val="en-US" w:eastAsia="zh-CN"/>
              </w:rPr>
            </w:pPr>
            <w:r>
              <w:rPr>
                <w:rFonts w:hint="eastAsia" w:ascii="Times New Roman" w:hAnsi="Times New Roman" w:eastAsia="宋体" w:cs="Times New Roman"/>
                <w:color w:val="auto"/>
                <w:spacing w:val="0"/>
                <w:sz w:val="18"/>
                <w:szCs w:val="18"/>
                <w:highlight w:val="none"/>
                <w:lang w:val="en-US" w:eastAsia="zh-CN"/>
              </w:rPr>
              <w:t>0.72x10</w:t>
            </w:r>
            <w:r>
              <w:rPr>
                <w:rFonts w:hint="eastAsia" w:ascii="Times New Roman" w:hAnsi="Times New Roman" w:eastAsia="宋体" w:cs="Times New Roman"/>
                <w:color w:val="auto"/>
                <w:spacing w:val="0"/>
                <w:sz w:val="18"/>
                <w:szCs w:val="18"/>
                <w:highlight w:val="none"/>
                <w:vertAlign w:val="superscript"/>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9" w:hRule="atLeast"/>
          <w:jc w:val="center"/>
        </w:trPr>
        <w:tc>
          <w:tcPr>
            <w:tcW w:w="3469" w:type="dxa"/>
            <w:tcBorders>
              <w:tl2br w:val="nil"/>
              <w:tr2bl w:val="nil"/>
            </w:tcBorders>
            <w:shd w:val="clear" w:color="auto" w:fill="FFFFFF"/>
            <w:noWrap w:val="0"/>
            <w:vAlign w:val="center"/>
          </w:tcPr>
          <w:p>
            <w:pPr>
              <w:spacing w:line="240" w:lineRule="auto"/>
              <w:jc w:val="center"/>
              <w:rPr>
                <w:rFonts w:hint="eastAsia" w:ascii="宋体" w:hAnsi="宋体" w:eastAsia="宋体" w:cs="宋体"/>
                <w:color w:val="auto"/>
                <w:spacing w:val="0"/>
                <w:sz w:val="18"/>
                <w:szCs w:val="18"/>
                <w:highlight w:val="none"/>
                <w:lang w:val="en-US" w:eastAsia="zh-CN"/>
              </w:rPr>
            </w:pPr>
            <w:r>
              <w:rPr>
                <w:rFonts w:hint="eastAsia" w:cs="Times New Roman"/>
                <w:color w:val="auto"/>
                <w:spacing w:val="0"/>
                <w:sz w:val="18"/>
                <w:szCs w:val="18"/>
                <w:highlight w:val="none"/>
                <w:lang w:val="en-US" w:eastAsia="zh-CN"/>
              </w:rPr>
              <w:t>泊松比</w:t>
            </w:r>
            <w:r>
              <w:rPr>
                <w:rFonts w:hint="eastAsia" w:ascii="宋体" w:hAnsi="宋体" w:eastAsia="宋体" w:cs="宋体"/>
                <w:color w:val="auto"/>
                <w:spacing w:val="0"/>
                <w:sz w:val="18"/>
                <w:szCs w:val="18"/>
                <w:highlight w:val="none"/>
                <w:lang w:val="en-US" w:eastAsia="zh-CN"/>
              </w:rPr>
              <w:t>υ</w:t>
            </w:r>
          </w:p>
        </w:tc>
        <w:tc>
          <w:tcPr>
            <w:tcW w:w="2471" w:type="dxa"/>
            <w:tcBorders>
              <w:tl2br w:val="nil"/>
              <w:tr2bl w:val="nil"/>
            </w:tcBorders>
            <w:shd w:val="clear" w:color="auto" w:fill="FFFFFF"/>
            <w:noWrap w:val="0"/>
            <w:vAlign w:val="center"/>
          </w:tcPr>
          <w:p>
            <w:pPr>
              <w:pStyle w:val="50"/>
              <w:shd w:val="clear" w:color="auto" w:fill="auto"/>
              <w:spacing w:line="240" w:lineRule="auto"/>
              <w:ind w:left="40" w:leftChars="0" w:firstLine="0" w:firstLineChars="0"/>
              <w:jc w:val="center"/>
              <w:rPr>
                <w:rFonts w:hint="default" w:ascii="Times New Roman" w:hAnsi="Times New Roman" w:eastAsia="宋体" w:cs="Times New Roman"/>
                <w:color w:val="auto"/>
                <w:spacing w:val="0"/>
                <w:kern w:val="2"/>
                <w:sz w:val="18"/>
                <w:szCs w:val="18"/>
                <w:highlight w:val="none"/>
                <w:lang w:val="en-US" w:eastAsia="zh-CN" w:bidi="ar-SA"/>
              </w:rPr>
            </w:pPr>
            <w:r>
              <w:rPr>
                <w:rFonts w:hint="eastAsia" w:ascii="Times New Roman" w:hAnsi="Times New Roman" w:eastAsia="宋体" w:cs="Times New Roman"/>
                <w:color w:val="auto"/>
                <w:spacing w:val="0"/>
                <w:kern w:val="2"/>
                <w:sz w:val="18"/>
                <w:szCs w:val="18"/>
                <w:highlight w:val="none"/>
                <w:lang w:val="en-US" w:eastAsia="zh-CN" w:bidi="ar-SA"/>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9" w:hRule="atLeast"/>
          <w:jc w:val="center"/>
        </w:trPr>
        <w:tc>
          <w:tcPr>
            <w:tcW w:w="3469" w:type="dxa"/>
            <w:tcBorders>
              <w:tl2br w:val="nil"/>
              <w:tr2bl w:val="nil"/>
            </w:tcBorders>
            <w:shd w:val="clear" w:color="auto" w:fill="FFFFFF"/>
            <w:noWrap w:val="0"/>
            <w:vAlign w:val="center"/>
          </w:tcPr>
          <w:p>
            <w:pPr>
              <w:spacing w:line="240" w:lineRule="auto"/>
              <w:jc w:val="center"/>
              <w:rPr>
                <w:rFonts w:hint="default" w:eastAsia="宋体" w:cs="Times New Roman"/>
                <w:color w:val="auto"/>
                <w:spacing w:val="0"/>
                <w:sz w:val="18"/>
                <w:szCs w:val="18"/>
                <w:highlight w:val="none"/>
                <w:lang w:val="en-US" w:eastAsia="zh-CN"/>
              </w:rPr>
            </w:pPr>
            <w:r>
              <w:rPr>
                <w:rFonts w:hint="eastAsia" w:cs="Times New Roman"/>
                <w:color w:val="auto"/>
                <w:spacing w:val="0"/>
                <w:sz w:val="18"/>
                <w:szCs w:val="18"/>
                <w:highlight w:val="none"/>
                <w:lang w:val="en-US" w:eastAsia="zh-CN"/>
              </w:rPr>
              <w:t>线膨胀系数</w:t>
            </w:r>
            <w:r>
              <w:rPr>
                <w:rFonts w:hint="default" w:ascii="Arial" w:hAnsi="Arial" w:cs="Arial"/>
                <w:color w:val="auto"/>
                <w:spacing w:val="0"/>
                <w:sz w:val="18"/>
                <w:szCs w:val="18"/>
                <w:highlight w:val="none"/>
                <w:lang w:val="en-US" w:eastAsia="zh-CN"/>
              </w:rPr>
              <w:t>ɑ</w:t>
            </w:r>
            <w:r>
              <w:rPr>
                <w:rFonts w:hint="eastAsia" w:cs="Times New Roman"/>
                <w:color w:val="auto"/>
                <w:spacing w:val="0"/>
                <w:sz w:val="18"/>
                <w:szCs w:val="18"/>
                <w:highlight w:val="none"/>
                <w:lang w:val="en-US" w:eastAsia="zh-CN"/>
              </w:rPr>
              <w:t>(1/℃）</w:t>
            </w:r>
          </w:p>
        </w:tc>
        <w:tc>
          <w:tcPr>
            <w:tcW w:w="2471" w:type="dxa"/>
            <w:tcBorders>
              <w:tl2br w:val="nil"/>
              <w:tr2bl w:val="nil"/>
            </w:tcBorders>
            <w:shd w:val="clear" w:color="auto" w:fill="FFFFFF"/>
            <w:noWrap w:val="0"/>
            <w:vAlign w:val="center"/>
          </w:tcPr>
          <w:p>
            <w:pPr>
              <w:pStyle w:val="50"/>
              <w:shd w:val="clear" w:color="auto" w:fill="auto"/>
              <w:spacing w:line="240" w:lineRule="auto"/>
              <w:ind w:left="40" w:leftChars="0" w:firstLine="0" w:firstLineChars="0"/>
              <w:jc w:val="center"/>
              <w:rPr>
                <w:rFonts w:hint="default" w:ascii="Times New Roman" w:hAnsi="Times New Roman" w:eastAsia="宋体" w:cs="Times New Roman"/>
                <w:color w:val="auto"/>
                <w:spacing w:val="0"/>
                <w:kern w:val="2"/>
                <w:sz w:val="18"/>
                <w:szCs w:val="18"/>
                <w:highlight w:val="none"/>
                <w:vertAlign w:val="superscript"/>
                <w:lang w:val="en-US" w:eastAsia="zh-CN" w:bidi="ar-SA"/>
              </w:rPr>
            </w:pPr>
            <w:r>
              <w:rPr>
                <w:rFonts w:hint="eastAsia" w:ascii="Times New Roman" w:hAnsi="Times New Roman" w:eastAsia="宋体" w:cs="Times New Roman"/>
                <w:color w:val="auto"/>
                <w:spacing w:val="0"/>
                <w:kern w:val="2"/>
                <w:sz w:val="18"/>
                <w:szCs w:val="18"/>
                <w:highlight w:val="none"/>
                <w:lang w:val="en-US" w:eastAsia="zh-CN" w:bidi="ar-SA"/>
              </w:rPr>
              <w:t>1x10</w:t>
            </w:r>
            <w:r>
              <w:rPr>
                <w:rFonts w:hint="eastAsia" w:ascii="Times New Roman" w:hAnsi="Times New Roman" w:eastAsia="宋体" w:cs="Times New Roman"/>
                <w:color w:val="auto"/>
                <w:spacing w:val="0"/>
                <w:kern w:val="2"/>
                <w:sz w:val="18"/>
                <w:szCs w:val="18"/>
                <w:highlight w:val="none"/>
                <w:vertAlign w:val="superscript"/>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0" w:hRule="atLeast"/>
          <w:jc w:val="center"/>
        </w:trPr>
        <w:tc>
          <w:tcPr>
            <w:tcW w:w="3469" w:type="dxa"/>
            <w:tcBorders>
              <w:tl2br w:val="nil"/>
              <w:tr2bl w:val="nil"/>
            </w:tcBorders>
            <w:shd w:val="clear" w:color="auto" w:fill="FFFFFF"/>
            <w:noWrap w:val="0"/>
            <w:vAlign w:val="center"/>
          </w:tcPr>
          <w:p>
            <w:pPr>
              <w:spacing w:line="240" w:lineRule="auto"/>
              <w:jc w:val="center"/>
              <w:rPr>
                <w:rFonts w:hint="default" w:eastAsia="宋体" w:cs="Times New Roman"/>
                <w:color w:val="auto"/>
                <w:spacing w:val="0"/>
                <w:sz w:val="18"/>
                <w:szCs w:val="18"/>
                <w:highlight w:val="none"/>
                <w:lang w:val="en-US" w:eastAsia="zh-CN"/>
              </w:rPr>
            </w:pPr>
            <w:r>
              <w:rPr>
                <w:rFonts w:hint="eastAsia" w:cs="Times New Roman"/>
                <w:color w:val="auto"/>
                <w:spacing w:val="0"/>
                <w:sz w:val="18"/>
                <w:szCs w:val="18"/>
                <w:highlight w:val="none"/>
                <w:lang w:val="en-US" w:eastAsia="zh-CN"/>
              </w:rPr>
              <w:t>重力密度</w:t>
            </w:r>
            <m:oMath>
              <m:sSub>
                <m:sSubPr>
                  <m:ctrlPr>
                    <w:rPr>
                      <w:rFonts w:hint="default" w:ascii="Cambria Math" w:hAnsi="Cambria Math" w:cs="Times New Roman"/>
                      <w:color w:val="auto"/>
                      <w:spacing w:val="0"/>
                      <w:sz w:val="18"/>
                      <w:szCs w:val="18"/>
                      <w:highlight w:val="none"/>
                      <w:lang w:val="en-US"/>
                    </w:rPr>
                  </m:ctrlPr>
                </m:sSubPr>
                <m:e>
                  <m:r>
                    <m:rPr>
                      <m:sty m:val="p"/>
                    </m:rPr>
                    <w:rPr>
                      <w:rFonts w:hint="default" w:ascii="Cambria Math" w:hAnsi="Cambria Math" w:cs="Times New Roman"/>
                      <w:color w:val="auto"/>
                      <w:spacing w:val="0"/>
                      <w:sz w:val="18"/>
                      <w:szCs w:val="18"/>
                      <w:highlight w:val="none"/>
                      <w:lang w:val="en-US"/>
                    </w:rPr>
                    <m:t>γ</m:t>
                  </m:r>
                  <m:ctrlPr>
                    <w:rPr>
                      <w:rFonts w:hint="default" w:ascii="Cambria Math" w:hAnsi="Cambria Math" w:cs="Times New Roman"/>
                      <w:color w:val="auto"/>
                      <w:spacing w:val="0"/>
                      <w:sz w:val="18"/>
                      <w:szCs w:val="18"/>
                      <w:highlight w:val="none"/>
                      <w:lang w:val="en-US"/>
                    </w:rPr>
                  </m:ctrlPr>
                </m:e>
                <m:sub>
                  <m:r>
                    <m:rPr>
                      <m:sty m:val="p"/>
                    </m:rPr>
                    <w:rPr>
                      <w:rFonts w:hint="eastAsia" w:ascii="Cambria Math" w:hAnsi="Cambria Math" w:cs="Times New Roman"/>
                      <w:color w:val="auto"/>
                      <w:spacing w:val="0"/>
                      <w:sz w:val="18"/>
                      <w:szCs w:val="18"/>
                      <w:highlight w:val="none"/>
                      <w:lang w:val="en-US" w:eastAsia="zh-CN"/>
                    </w:rPr>
                    <m:t>g</m:t>
                  </m:r>
                  <m:ctrlPr>
                    <w:rPr>
                      <w:rFonts w:hint="default" w:ascii="Cambria Math" w:hAnsi="Cambria Math" w:cs="Times New Roman"/>
                      <w:color w:val="auto"/>
                      <w:spacing w:val="0"/>
                      <w:sz w:val="18"/>
                      <w:szCs w:val="18"/>
                      <w:highlight w:val="none"/>
                      <w:lang w:val="en-US"/>
                    </w:rPr>
                  </m:ctrlPr>
                </m:sub>
              </m:sSub>
            </m:oMath>
            <w:r>
              <w:rPr>
                <w:rFonts w:hint="eastAsia" w:hAnsi="Cambria Math" w:cs="Times New Roman"/>
                <w:i w:val="0"/>
                <w:color w:val="auto"/>
                <w:spacing w:val="0"/>
                <w:sz w:val="18"/>
                <w:szCs w:val="18"/>
                <w:highlight w:val="none"/>
                <w:lang w:val="en-US" w:eastAsia="zh-CN"/>
              </w:rPr>
              <w:t>(kN/m</w:t>
            </w:r>
            <w:r>
              <w:rPr>
                <w:rFonts w:hint="eastAsia" w:hAnsi="Cambria Math" w:cs="Times New Roman"/>
                <w:i w:val="0"/>
                <w:color w:val="auto"/>
                <w:spacing w:val="0"/>
                <w:sz w:val="18"/>
                <w:szCs w:val="18"/>
                <w:highlight w:val="none"/>
                <w:vertAlign w:val="superscript"/>
                <w:lang w:val="en-US" w:eastAsia="zh-CN"/>
              </w:rPr>
              <w:t>3</w:t>
            </w:r>
            <w:r>
              <w:rPr>
                <w:rFonts w:hint="eastAsia" w:hAnsi="Cambria Math" w:cs="Times New Roman"/>
                <w:i w:val="0"/>
                <w:color w:val="auto"/>
                <w:spacing w:val="0"/>
                <w:sz w:val="18"/>
                <w:szCs w:val="18"/>
                <w:highlight w:val="none"/>
                <w:lang w:val="en-US" w:eastAsia="zh-CN"/>
              </w:rPr>
              <w:t>)</w:t>
            </w:r>
          </w:p>
        </w:tc>
        <w:tc>
          <w:tcPr>
            <w:tcW w:w="2471" w:type="dxa"/>
            <w:tcBorders>
              <w:tl2br w:val="nil"/>
              <w:tr2bl w:val="nil"/>
            </w:tcBorders>
            <w:shd w:val="clear" w:color="auto" w:fill="FFFFFF"/>
            <w:noWrap w:val="0"/>
            <w:vAlign w:val="center"/>
          </w:tcPr>
          <w:p>
            <w:pPr>
              <w:pStyle w:val="50"/>
              <w:shd w:val="clear" w:color="auto" w:fill="auto"/>
              <w:spacing w:line="240" w:lineRule="auto"/>
              <w:ind w:left="40" w:leftChars="0" w:firstLine="0" w:firstLineChars="0"/>
              <w:jc w:val="center"/>
              <w:rPr>
                <w:rFonts w:hint="default" w:ascii="Times New Roman" w:hAnsi="Times New Roman" w:eastAsia="宋体" w:cs="Times New Roman"/>
                <w:color w:val="auto"/>
                <w:spacing w:val="0"/>
                <w:kern w:val="2"/>
                <w:sz w:val="18"/>
                <w:szCs w:val="18"/>
                <w:highlight w:val="none"/>
                <w:lang w:val="en-US" w:eastAsia="zh-CN" w:bidi="ar-SA"/>
              </w:rPr>
            </w:pPr>
            <w:r>
              <w:rPr>
                <w:rFonts w:hint="eastAsia" w:ascii="Times New Roman" w:hAnsi="Times New Roman" w:eastAsia="宋体" w:cs="Times New Roman"/>
                <w:color w:val="auto"/>
                <w:spacing w:val="0"/>
                <w:kern w:val="2"/>
                <w:sz w:val="18"/>
                <w:szCs w:val="18"/>
                <w:highlight w:val="none"/>
                <w:lang w:val="en-US" w:eastAsia="zh-CN" w:bidi="ar-SA"/>
              </w:rPr>
              <w:t>25.6</w:t>
            </w:r>
          </w:p>
        </w:tc>
      </w:tr>
    </w:tbl>
    <w:p>
      <w:pPr>
        <w:spacing w:line="276" w:lineRule="auto"/>
        <w:rPr>
          <w:rFonts w:cs="Times New Roman"/>
          <w:color w:val="auto"/>
          <w:spacing w:val="0"/>
          <w:sz w:val="2"/>
          <w:szCs w:val="2"/>
          <w:highlight w:val="none"/>
        </w:rPr>
      </w:pPr>
    </w:p>
    <w:p>
      <w:pPr>
        <w:tabs>
          <w:tab w:val="left" w:pos="1050"/>
        </w:tabs>
        <w:spacing w:line="300" w:lineRule="auto"/>
      </w:pP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cs="Times New Roman"/>
          <w:color w:val="auto"/>
          <w:spacing w:val="0"/>
          <w:sz w:val="21"/>
          <w:szCs w:val="21"/>
          <w:highlight w:val="none"/>
          <w:lang w:bidi="en-US"/>
        </w:rPr>
      </w:pPr>
      <w:r>
        <w:rPr>
          <w:rFonts w:cs="Times New Roman"/>
          <w:color w:val="auto"/>
          <w:spacing w:val="0"/>
          <w:sz w:val="21"/>
          <w:szCs w:val="21"/>
          <w:highlight w:val="none"/>
          <w:lang w:bidi="en-US"/>
        </w:rPr>
        <w:t>钢化夹层玻璃的中间层、外观、质量和性能应符合</w:t>
      </w:r>
      <w:r>
        <w:rPr>
          <w:rFonts w:hint="eastAsia" w:cs="Times New Roman"/>
          <w:color w:val="auto"/>
          <w:spacing w:val="0"/>
          <w:sz w:val="21"/>
          <w:szCs w:val="21"/>
          <w:highlight w:val="none"/>
          <w:lang w:bidi="en-US"/>
        </w:rPr>
        <w:t>现行标准</w:t>
      </w:r>
      <w:r>
        <w:rPr>
          <w:rFonts w:cs="Times New Roman"/>
          <w:color w:val="auto"/>
          <w:spacing w:val="0"/>
          <w:sz w:val="21"/>
          <w:szCs w:val="21"/>
          <w:highlight w:val="none"/>
          <w:lang w:bidi="en-US"/>
        </w:rPr>
        <w:t>《建筑玻璃应用技术规程》JGJ</w:t>
      </w:r>
      <w:r>
        <w:rPr>
          <w:rFonts w:hint="eastAsia" w:cs="Times New Roman"/>
          <w:color w:val="auto"/>
          <w:spacing w:val="0"/>
          <w:sz w:val="21"/>
          <w:szCs w:val="21"/>
          <w:highlight w:val="none"/>
          <w:lang w:bidi="en-US"/>
        </w:rPr>
        <w:t xml:space="preserve"> </w:t>
      </w:r>
      <w:r>
        <w:rPr>
          <w:rFonts w:cs="Times New Roman"/>
          <w:color w:val="auto"/>
          <w:spacing w:val="0"/>
          <w:sz w:val="21"/>
          <w:szCs w:val="21"/>
          <w:highlight w:val="none"/>
          <w:lang w:bidi="en-US"/>
        </w:rPr>
        <w:t>113</w:t>
      </w:r>
      <w:r>
        <w:rPr>
          <w:rFonts w:hint="eastAsia" w:cs="Times New Roman"/>
          <w:color w:val="auto"/>
          <w:spacing w:val="0"/>
          <w:sz w:val="21"/>
          <w:szCs w:val="21"/>
          <w:highlight w:val="none"/>
          <w:lang w:val="en-US" w:eastAsia="zh-CN" w:bidi="en-US"/>
        </w:rPr>
        <w:t>和《玻璃结构工程技术规程》 T/CECS1099</w:t>
      </w:r>
      <w:r>
        <w:rPr>
          <w:rFonts w:cs="Times New Roman"/>
          <w:color w:val="auto"/>
          <w:spacing w:val="0"/>
          <w:sz w:val="21"/>
          <w:szCs w:val="21"/>
          <w:highlight w:val="none"/>
          <w:lang w:bidi="en-US"/>
        </w:rPr>
        <w:t>的规定。</w:t>
      </w:r>
    </w:p>
    <w:p>
      <w:pPr>
        <w:pStyle w:val="4"/>
        <w:spacing w:line="300" w:lineRule="auto"/>
        <w:jc w:val="both"/>
        <w:outlineLvl w:val="9"/>
        <w:rPr>
          <w:rFonts w:hint="default" w:eastAsia="宋体"/>
          <w:color w:val="auto"/>
          <w:sz w:val="21"/>
          <w:szCs w:val="21"/>
          <w:highlight w:val="none"/>
          <w:lang w:val="en-US" w:eastAsia="zh-CN" w:bidi="en-US"/>
        </w:rPr>
      </w:pPr>
      <w:r>
        <w:rPr>
          <w:rFonts w:hint="eastAsia"/>
          <w:color w:val="auto"/>
          <w:sz w:val="21"/>
          <w:szCs w:val="21"/>
          <w:highlight w:val="none"/>
          <w:lang w:val="en-US" w:eastAsia="zh-CN" w:bidi="en-US"/>
        </w:rPr>
        <w:t>玻璃防滑系数不应小于0.5且防滑玻璃应符合建筑设计要求的防滑性能。</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cs="Times New Roman"/>
          <w:color w:val="auto"/>
          <w:spacing w:val="0"/>
          <w:sz w:val="21"/>
          <w:szCs w:val="21"/>
          <w:highlight w:val="none"/>
          <w:lang w:bidi="en-US"/>
        </w:rPr>
      </w:pPr>
      <w:r>
        <w:rPr>
          <w:rFonts w:cs="Times New Roman"/>
          <w:color w:val="auto"/>
          <w:spacing w:val="0"/>
          <w:sz w:val="21"/>
          <w:szCs w:val="21"/>
          <w:highlight w:val="none"/>
          <w:lang w:bidi="en-US"/>
        </w:rPr>
        <w:t>玻璃</w:t>
      </w:r>
      <w:r>
        <w:rPr>
          <w:rFonts w:ascii="Times New Roman" w:hAnsi="Times New Roman" w:cs="Times New Roman"/>
          <w:color w:val="auto"/>
          <w:spacing w:val="0"/>
          <w:sz w:val="21"/>
          <w:szCs w:val="21"/>
          <w:highlight w:val="none"/>
          <w:lang w:bidi="en-US"/>
        </w:rPr>
        <w:t>加工</w:t>
      </w:r>
      <w:r>
        <w:rPr>
          <w:rFonts w:cs="Times New Roman"/>
          <w:color w:val="auto"/>
          <w:spacing w:val="0"/>
          <w:sz w:val="21"/>
          <w:szCs w:val="21"/>
          <w:highlight w:val="none"/>
          <w:lang w:bidi="en-US"/>
        </w:rPr>
        <w:t>应符合下列规定：</w:t>
      </w:r>
    </w:p>
    <w:p>
      <w:pPr>
        <w:pStyle w:val="14"/>
        <w:keepNext w:val="0"/>
        <w:keepLines w:val="0"/>
        <w:pageBreakBefore w:val="0"/>
        <w:widowControl w:val="0"/>
        <w:numPr>
          <w:ilvl w:val="0"/>
          <w:numId w:val="7"/>
        </w:numPr>
        <w:kinsoku/>
        <w:wordWrap/>
        <w:overflowPunct/>
        <w:topLinePunct w:val="0"/>
        <w:autoSpaceDE/>
        <w:autoSpaceDN/>
        <w:bidi w:val="0"/>
        <w:adjustRightInd/>
        <w:snapToGrid/>
        <w:spacing w:line="300" w:lineRule="auto"/>
        <w:ind w:left="-40" w:leftChars="0" w:firstLineChars="0"/>
        <w:jc w:val="both"/>
        <w:textAlignment w:val="center"/>
        <w:outlineLvl w:val="9"/>
        <w:rPr>
          <w:sz w:val="21"/>
          <w:szCs w:val="21"/>
          <w:highlight w:val="none"/>
          <w:lang w:val="zh-CN" w:eastAsia="zh-CN"/>
        </w:rPr>
      </w:pPr>
      <w:r>
        <w:rPr>
          <w:sz w:val="21"/>
          <w:szCs w:val="21"/>
          <w:highlight w:val="none"/>
          <w:lang w:val="zh-CN" w:eastAsia="zh-CN"/>
        </w:rPr>
        <w:t>玻璃边缘应进行机械磨边和倒棱处理，外露玻璃的边缘应抛光磨边</w:t>
      </w:r>
      <w:r>
        <w:rPr>
          <w:rFonts w:hint="eastAsia"/>
          <w:sz w:val="21"/>
          <w:szCs w:val="21"/>
          <w:highlight w:val="none"/>
          <w:lang w:val="zh-CN" w:eastAsia="zh-CN"/>
        </w:rPr>
        <w:t>；</w:t>
      </w:r>
    </w:p>
    <w:p>
      <w:pPr>
        <w:pStyle w:val="14"/>
        <w:keepNext w:val="0"/>
        <w:keepLines w:val="0"/>
        <w:pageBreakBefore w:val="0"/>
        <w:widowControl w:val="0"/>
        <w:numPr>
          <w:ilvl w:val="0"/>
          <w:numId w:val="7"/>
        </w:numPr>
        <w:kinsoku/>
        <w:wordWrap/>
        <w:overflowPunct/>
        <w:topLinePunct w:val="0"/>
        <w:autoSpaceDE/>
        <w:autoSpaceDN/>
        <w:bidi w:val="0"/>
        <w:adjustRightInd/>
        <w:snapToGrid/>
        <w:spacing w:line="300" w:lineRule="auto"/>
        <w:ind w:left="-40" w:leftChars="0" w:firstLineChars="0"/>
        <w:jc w:val="both"/>
        <w:textAlignment w:val="center"/>
        <w:outlineLvl w:val="9"/>
        <w:rPr>
          <w:rFonts w:ascii="Times New Roman" w:hAnsi="Times New Roman" w:eastAsia="宋体" w:cs="Times New Roman"/>
          <w:color w:val="auto"/>
          <w:spacing w:val="0"/>
          <w:kern w:val="0"/>
          <w:sz w:val="21"/>
          <w:szCs w:val="21"/>
          <w:highlight w:val="none"/>
          <w:lang w:val="zh-CN" w:eastAsia="zh-CN" w:bidi="zh-CN"/>
        </w:rPr>
      </w:pPr>
      <w:r>
        <w:rPr>
          <w:sz w:val="21"/>
          <w:szCs w:val="21"/>
          <w:highlight w:val="none"/>
          <w:lang w:val="zh-CN" w:eastAsia="zh-CN"/>
        </w:rPr>
        <w:t>点支撑玻璃的孔边应进行磨边和倒棱处理</w:t>
      </w:r>
      <w:r>
        <w:rPr>
          <w:rFonts w:ascii="Times New Roman" w:hAnsi="Times New Roman" w:eastAsia="宋体" w:cs="Times New Roman"/>
          <w:color w:val="auto"/>
          <w:spacing w:val="0"/>
          <w:kern w:val="0"/>
          <w:sz w:val="21"/>
          <w:szCs w:val="21"/>
          <w:highlight w:val="none"/>
          <w:lang w:val="zh-CN" w:eastAsia="zh-CN" w:bidi="zh-CN"/>
        </w:rPr>
        <w:t>，</w:t>
      </w:r>
      <w:r>
        <w:rPr>
          <w:rFonts w:hint="eastAsia"/>
          <w:color w:val="auto"/>
          <w:kern w:val="0"/>
          <w:sz w:val="21"/>
          <w:szCs w:val="21"/>
          <w:highlight w:val="none"/>
          <w:lang w:val="zh-CN" w:bidi="zh-CN"/>
        </w:rPr>
        <w:t>磨边宜细磨，</w:t>
      </w:r>
      <w:r>
        <w:rPr>
          <w:rFonts w:ascii="Times New Roman" w:hAnsi="Times New Roman" w:eastAsia="宋体" w:cs="Times New Roman"/>
          <w:color w:val="auto"/>
          <w:spacing w:val="0"/>
          <w:kern w:val="0"/>
          <w:sz w:val="21"/>
          <w:szCs w:val="21"/>
          <w:highlight w:val="none"/>
          <w:lang w:val="zh-CN" w:eastAsia="zh-CN" w:bidi="zh-CN"/>
        </w:rPr>
        <w:t>倒棱宽度不宜小于1</w:t>
      </w:r>
      <w:r>
        <w:rPr>
          <w:rFonts w:hint="eastAsia" w:cs="Times New Roman"/>
          <w:color w:val="auto"/>
          <w:spacing w:val="0"/>
          <w:kern w:val="0"/>
          <w:sz w:val="21"/>
          <w:szCs w:val="21"/>
          <w:highlight w:val="none"/>
          <w:lang w:val="en-US" w:eastAsia="zh-CN" w:bidi="zh-CN"/>
        </w:rPr>
        <w:t>mm，</w:t>
      </w:r>
      <w:r>
        <w:rPr>
          <w:rFonts w:ascii="Times New Roman" w:hAnsi="Times New Roman" w:eastAsia="宋体" w:cs="Times New Roman"/>
          <w:color w:val="auto"/>
          <w:spacing w:val="0"/>
          <w:kern w:val="0"/>
          <w:sz w:val="21"/>
          <w:szCs w:val="21"/>
          <w:highlight w:val="none"/>
          <w:lang w:val="zh-CN" w:eastAsia="zh-CN" w:bidi="zh-CN"/>
        </w:rPr>
        <w:t>且不应出现崩边。</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cs="Times New Roman"/>
          <w:color w:val="auto"/>
          <w:spacing w:val="0"/>
          <w:sz w:val="21"/>
          <w:szCs w:val="21"/>
          <w:highlight w:val="none"/>
          <w:lang w:bidi="en-US"/>
        </w:rPr>
      </w:pPr>
      <w:r>
        <w:rPr>
          <w:rFonts w:ascii="Times New Roman" w:hAnsi="Times New Roman" w:eastAsia="宋体" w:cs="Times New Roman"/>
          <w:i w:val="0"/>
          <w:iCs w:val="0"/>
          <w:caps w:val="0"/>
          <w:color w:val="auto"/>
          <w:spacing w:val="0"/>
          <w:sz w:val="21"/>
          <w:szCs w:val="21"/>
          <w:highlight w:val="none"/>
          <w:shd w:val="clear" w:fill="auto"/>
          <w:lang w:bidi="en-US"/>
        </w:rPr>
        <w:t>玻璃副框应具备足够的强度，能够承受正常使用过程中的负荷和压力，并保证其稳定性和安全性</w:t>
      </w:r>
      <w:r>
        <w:rPr>
          <w:rFonts w:hint="default" w:ascii="Times New Roman" w:hAnsi="Times New Roman" w:eastAsia="宋体" w:cs="Times New Roman"/>
          <w:i w:val="0"/>
          <w:iCs w:val="0"/>
          <w:caps w:val="0"/>
          <w:color w:val="auto"/>
          <w:spacing w:val="0"/>
          <w:sz w:val="21"/>
          <w:szCs w:val="21"/>
          <w:highlight w:val="none"/>
          <w:shd w:val="clear" w:fill="auto"/>
          <w:lang w:eastAsia="zh-CN" w:bidi="en-US"/>
        </w:rPr>
        <w:t>；</w:t>
      </w:r>
      <w:r>
        <w:rPr>
          <w:rFonts w:hint="default" w:cs="Times New Roman"/>
          <w:i w:val="0"/>
          <w:iCs w:val="0"/>
          <w:caps w:val="0"/>
          <w:color w:val="auto"/>
          <w:spacing w:val="0"/>
          <w:sz w:val="21"/>
          <w:szCs w:val="21"/>
          <w:highlight w:val="none"/>
          <w:shd w:val="clear"/>
          <w:lang w:eastAsia="zh-CN" w:bidi="en-US"/>
        </w:rPr>
        <w:t>其</w:t>
      </w:r>
      <w:r>
        <w:rPr>
          <w:rFonts w:ascii="Times New Roman" w:hAnsi="Times New Roman" w:eastAsia="宋体" w:cs="Times New Roman"/>
          <w:i w:val="0"/>
          <w:iCs w:val="0"/>
          <w:caps w:val="0"/>
          <w:color w:val="auto"/>
          <w:spacing w:val="0"/>
          <w:sz w:val="21"/>
          <w:szCs w:val="21"/>
          <w:highlight w:val="none"/>
          <w:shd w:val="clear" w:fill="auto"/>
          <w:lang w:bidi="en-US"/>
        </w:rPr>
        <w:t>外观应该整齐、无明显缺陷，并且表面应具有一定的耐久性和抗腐蚀性能</w:t>
      </w:r>
      <w:r>
        <w:rPr>
          <w:rFonts w:hint="eastAsia" w:cs="Times New Roman"/>
          <w:color w:val="auto"/>
          <w:spacing w:val="0"/>
          <w:sz w:val="21"/>
          <w:szCs w:val="21"/>
          <w:highlight w:val="none"/>
          <w:lang w:bidi="en-US"/>
        </w:rPr>
        <w:tab/>
      </w:r>
      <w:r>
        <w:rPr>
          <w:rFonts w:hint="eastAsia" w:cs="Times New Roman"/>
          <w:color w:val="auto"/>
          <w:spacing w:val="0"/>
          <w:sz w:val="21"/>
          <w:szCs w:val="21"/>
          <w:highlight w:val="none"/>
          <w:lang w:eastAsia="zh-CN" w:bidi="en-US"/>
        </w:rPr>
        <w:t>。</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cs="Times New Roman"/>
          <w:color w:val="auto"/>
          <w:spacing w:val="0"/>
          <w:sz w:val="21"/>
          <w:szCs w:val="21"/>
          <w:highlight w:val="none"/>
          <w:lang w:bidi="en-US"/>
        </w:rPr>
      </w:pPr>
      <w:r>
        <w:rPr>
          <w:rFonts w:cs="Times New Roman"/>
          <w:color w:val="auto"/>
          <w:spacing w:val="0"/>
          <w:sz w:val="21"/>
          <w:szCs w:val="21"/>
          <w:highlight w:val="none"/>
          <w:lang w:bidi="en-US"/>
        </w:rPr>
        <w:t>玻璃安装材料应与玻璃周边材料相容，符合</w:t>
      </w:r>
      <w:r>
        <w:rPr>
          <w:rFonts w:hint="eastAsia" w:cs="Times New Roman"/>
          <w:color w:val="auto"/>
          <w:spacing w:val="0"/>
          <w:sz w:val="21"/>
          <w:szCs w:val="21"/>
          <w:highlight w:val="none"/>
          <w:lang w:bidi="en-US"/>
        </w:rPr>
        <w:t>现行国家标准</w:t>
      </w:r>
      <w:r>
        <w:rPr>
          <w:rFonts w:cs="Times New Roman"/>
          <w:color w:val="auto"/>
          <w:spacing w:val="0"/>
          <w:sz w:val="21"/>
          <w:szCs w:val="21"/>
          <w:highlight w:val="none"/>
          <w:lang w:bidi="en-US"/>
        </w:rPr>
        <w:t>的规定。</w:t>
      </w:r>
    </w:p>
    <w:p>
      <w:pPr>
        <w:pStyle w:val="2"/>
        <w:pageBreakBefore w:val="0"/>
        <w:widowControl w:val="0"/>
        <w:kinsoku/>
        <w:wordWrap/>
        <w:overflowPunct/>
        <w:topLinePunct w:val="0"/>
        <w:autoSpaceDE/>
        <w:autoSpaceDN/>
        <w:bidi w:val="0"/>
        <w:adjustRightInd/>
        <w:spacing w:line="300" w:lineRule="auto"/>
        <w:textAlignment w:val="center"/>
        <w:outlineLvl w:val="1"/>
        <w:rPr>
          <w:rFonts w:hint="eastAsia"/>
          <w:sz w:val="21"/>
          <w:szCs w:val="21"/>
          <w:highlight w:val="none"/>
          <w:lang w:val="en-US" w:eastAsia="zh-CN"/>
        </w:rPr>
      </w:pPr>
      <w:r>
        <w:rPr>
          <w:rFonts w:hint="eastAsia"/>
          <w:sz w:val="21"/>
          <w:szCs w:val="21"/>
          <w:highlight w:val="none"/>
          <w:lang w:val="en-US" w:eastAsia="zh-CN"/>
        </w:rPr>
        <w:t>密封胶</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cs="Times New Roman"/>
          <w:color w:val="auto"/>
          <w:spacing w:val="0"/>
          <w:sz w:val="21"/>
          <w:szCs w:val="21"/>
          <w:highlight w:val="none"/>
          <w:lang w:val="en-US" w:eastAsia="zh-CN"/>
        </w:rPr>
      </w:pPr>
      <w:r>
        <w:rPr>
          <w:rFonts w:cs="Times New Roman"/>
          <w:color w:val="auto"/>
          <w:spacing w:val="0"/>
          <w:sz w:val="21"/>
          <w:szCs w:val="21"/>
          <w:highlight w:val="none"/>
          <w:lang w:val="zh-CN" w:bidi="en-US"/>
        </w:rPr>
        <w:t>玻璃</w:t>
      </w:r>
      <w:r>
        <w:rPr>
          <w:rFonts w:hint="eastAsia" w:cs="Times New Roman"/>
          <w:color w:val="auto"/>
          <w:spacing w:val="0"/>
          <w:sz w:val="21"/>
          <w:szCs w:val="21"/>
          <w:highlight w:val="none"/>
          <w:lang w:val="zh-CN" w:bidi="en-US"/>
        </w:rPr>
        <w:t>的接缝用密封胶应</w:t>
      </w:r>
      <w:r>
        <w:rPr>
          <w:rFonts w:cs="Times New Roman"/>
          <w:color w:val="auto"/>
          <w:spacing w:val="0"/>
          <w:sz w:val="21"/>
          <w:szCs w:val="21"/>
          <w:highlight w:val="none"/>
          <w:lang w:val="zh-CN" w:bidi="en-US"/>
        </w:rPr>
        <w:t>采用中性硅酮</w:t>
      </w:r>
      <w:r>
        <w:rPr>
          <w:rFonts w:hint="eastAsia" w:cs="Times New Roman"/>
          <w:color w:val="auto"/>
          <w:spacing w:val="0"/>
          <w:sz w:val="21"/>
          <w:szCs w:val="21"/>
          <w:highlight w:val="none"/>
          <w:lang w:val="zh-CN" w:bidi="en-US"/>
        </w:rPr>
        <w:t>建筑密封</w:t>
      </w:r>
      <w:r>
        <w:rPr>
          <w:rFonts w:cs="Times New Roman"/>
          <w:color w:val="auto"/>
          <w:spacing w:val="0"/>
          <w:sz w:val="21"/>
          <w:szCs w:val="21"/>
          <w:highlight w:val="none"/>
          <w:lang w:val="zh-CN" w:bidi="en-US"/>
        </w:rPr>
        <w:t>胶，</w:t>
      </w:r>
      <w:r>
        <w:rPr>
          <w:rFonts w:hint="eastAsia" w:cs="Times New Roman"/>
          <w:color w:val="auto"/>
          <w:spacing w:val="0"/>
          <w:sz w:val="21"/>
          <w:szCs w:val="21"/>
          <w:highlight w:val="none"/>
          <w:lang w:val="zh-CN" w:bidi="en-US"/>
        </w:rPr>
        <w:t>其性能</w:t>
      </w:r>
      <w:r>
        <w:rPr>
          <w:rFonts w:cs="Times New Roman"/>
          <w:color w:val="auto"/>
          <w:spacing w:val="0"/>
          <w:sz w:val="21"/>
          <w:szCs w:val="21"/>
          <w:highlight w:val="none"/>
          <w:lang w:val="zh-CN" w:bidi="en-US"/>
        </w:rPr>
        <w:t>应符合</w:t>
      </w:r>
      <w:r>
        <w:rPr>
          <w:rFonts w:hint="eastAsia" w:cs="Times New Roman"/>
          <w:color w:val="auto"/>
          <w:spacing w:val="0"/>
          <w:sz w:val="21"/>
          <w:szCs w:val="21"/>
          <w:highlight w:val="none"/>
          <w:lang w:val="zh-CN" w:bidi="en-US"/>
        </w:rPr>
        <w:t>现行国家标准</w:t>
      </w:r>
      <w:r>
        <w:rPr>
          <w:rFonts w:cs="Times New Roman"/>
          <w:color w:val="auto"/>
          <w:spacing w:val="0"/>
          <w:sz w:val="21"/>
          <w:szCs w:val="21"/>
          <w:highlight w:val="none"/>
          <w:lang w:val="zh-CN" w:bidi="en-US"/>
        </w:rPr>
        <w:t>《</w:t>
      </w:r>
      <w:r>
        <w:rPr>
          <w:rFonts w:hint="eastAsia" w:cs="Times New Roman"/>
          <w:color w:val="auto"/>
          <w:spacing w:val="0"/>
          <w:sz w:val="21"/>
          <w:szCs w:val="21"/>
          <w:highlight w:val="none"/>
          <w:lang w:val="zh-CN" w:bidi="en-US"/>
        </w:rPr>
        <w:t>硅酮和改性硅酮建筑密封胶</w:t>
      </w:r>
      <w:r>
        <w:rPr>
          <w:rFonts w:cs="Times New Roman"/>
          <w:color w:val="auto"/>
          <w:spacing w:val="0"/>
          <w:sz w:val="21"/>
          <w:szCs w:val="21"/>
          <w:highlight w:val="none"/>
          <w:lang w:val="zh-CN" w:bidi="en-US"/>
        </w:rPr>
        <w:t>》GB/T 14683</w:t>
      </w:r>
      <w:r>
        <w:rPr>
          <w:rFonts w:hint="eastAsia" w:cs="Times New Roman"/>
          <w:color w:val="auto"/>
          <w:spacing w:val="0"/>
          <w:sz w:val="21"/>
          <w:szCs w:val="21"/>
          <w:highlight w:val="none"/>
          <w:lang w:val="zh-CN" w:bidi="en-US"/>
        </w:rPr>
        <w:t>的相关规定，不应采用添加矿物油的硅酮建筑密封胶。</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cs="Times New Roman"/>
          <w:color w:val="auto"/>
          <w:spacing w:val="0"/>
          <w:sz w:val="21"/>
          <w:szCs w:val="21"/>
          <w:highlight w:val="none"/>
          <w:lang w:val="zh-CN" w:bidi="en-US"/>
        </w:rPr>
      </w:pPr>
      <w:r>
        <w:rPr>
          <w:rFonts w:cs="Times New Roman"/>
          <w:color w:val="auto"/>
          <w:spacing w:val="0"/>
          <w:sz w:val="21"/>
          <w:szCs w:val="21"/>
          <w:highlight w:val="none"/>
          <w:lang w:val="zh-CN" w:bidi="en-US"/>
        </w:rPr>
        <w:t>玻璃</w:t>
      </w:r>
      <w:r>
        <w:rPr>
          <w:rFonts w:hint="eastAsia" w:cs="Times New Roman"/>
          <w:color w:val="auto"/>
          <w:spacing w:val="0"/>
          <w:sz w:val="21"/>
          <w:szCs w:val="21"/>
          <w:highlight w:val="none"/>
          <w:lang w:val="zh-CN" w:bidi="en-US"/>
        </w:rPr>
        <w:t>面板连接应</w:t>
      </w:r>
      <w:r>
        <w:rPr>
          <w:rFonts w:cs="Times New Roman"/>
          <w:color w:val="auto"/>
          <w:spacing w:val="0"/>
          <w:sz w:val="21"/>
          <w:szCs w:val="21"/>
          <w:highlight w:val="none"/>
          <w:lang w:val="zh-CN" w:bidi="en-US"/>
        </w:rPr>
        <w:t>采用中性硅酮结构</w:t>
      </w:r>
      <w:r>
        <w:rPr>
          <w:rFonts w:hint="eastAsia" w:cs="Times New Roman"/>
          <w:color w:val="auto"/>
          <w:spacing w:val="0"/>
          <w:sz w:val="21"/>
          <w:szCs w:val="21"/>
          <w:highlight w:val="none"/>
          <w:lang w:val="zh-CN" w:bidi="en-US"/>
        </w:rPr>
        <w:t>密封</w:t>
      </w:r>
      <w:r>
        <w:rPr>
          <w:rFonts w:cs="Times New Roman"/>
          <w:color w:val="auto"/>
          <w:spacing w:val="0"/>
          <w:sz w:val="21"/>
          <w:szCs w:val="21"/>
          <w:highlight w:val="none"/>
          <w:lang w:val="zh-CN" w:bidi="en-US"/>
        </w:rPr>
        <w:t>胶，</w:t>
      </w:r>
      <w:r>
        <w:rPr>
          <w:rFonts w:hint="eastAsia" w:cs="Times New Roman"/>
          <w:color w:val="auto"/>
          <w:spacing w:val="0"/>
          <w:sz w:val="21"/>
          <w:szCs w:val="21"/>
          <w:highlight w:val="none"/>
          <w:lang w:val="zh-CN" w:bidi="en-US"/>
        </w:rPr>
        <w:t>其性能</w:t>
      </w:r>
      <w:r>
        <w:rPr>
          <w:rFonts w:cs="Times New Roman"/>
          <w:color w:val="auto"/>
          <w:spacing w:val="0"/>
          <w:sz w:val="21"/>
          <w:szCs w:val="21"/>
          <w:highlight w:val="none"/>
          <w:lang w:val="zh-CN" w:bidi="en-US"/>
        </w:rPr>
        <w:t>应符合</w:t>
      </w:r>
      <w:r>
        <w:rPr>
          <w:rFonts w:hint="eastAsia" w:cs="Times New Roman"/>
          <w:color w:val="auto"/>
          <w:spacing w:val="0"/>
          <w:sz w:val="21"/>
          <w:szCs w:val="21"/>
          <w:highlight w:val="none"/>
          <w:lang w:val="zh-CN" w:bidi="en-US"/>
        </w:rPr>
        <w:t>现行国家标准</w:t>
      </w:r>
      <w:r>
        <w:rPr>
          <w:rFonts w:cs="Times New Roman"/>
          <w:color w:val="auto"/>
          <w:spacing w:val="0"/>
          <w:sz w:val="21"/>
          <w:szCs w:val="21"/>
          <w:highlight w:val="none"/>
          <w:lang w:val="zh-CN" w:bidi="en-US"/>
        </w:rPr>
        <w:t>《建筑用硅酮结构密封胶》GB 16776的</w:t>
      </w:r>
      <w:r>
        <w:rPr>
          <w:rFonts w:hint="eastAsia" w:cs="Times New Roman"/>
          <w:color w:val="auto"/>
          <w:spacing w:val="0"/>
          <w:sz w:val="21"/>
          <w:szCs w:val="21"/>
          <w:highlight w:val="none"/>
          <w:lang w:val="zh-CN" w:bidi="en-US"/>
        </w:rPr>
        <w:t>相关</w:t>
      </w:r>
      <w:r>
        <w:rPr>
          <w:rFonts w:cs="Times New Roman"/>
          <w:color w:val="auto"/>
          <w:spacing w:val="0"/>
          <w:sz w:val="21"/>
          <w:szCs w:val="21"/>
          <w:highlight w:val="none"/>
          <w:lang w:val="zh-CN" w:bidi="en-US"/>
        </w:rPr>
        <w:t>规定。</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cs="Times New Roman"/>
          <w:color w:val="auto"/>
          <w:spacing w:val="0"/>
          <w:sz w:val="21"/>
          <w:szCs w:val="21"/>
          <w:highlight w:val="none"/>
          <w:lang w:val="zh-CN" w:bidi="en-US"/>
        </w:rPr>
      </w:pPr>
      <w:r>
        <w:rPr>
          <w:rFonts w:cs="Times New Roman"/>
          <w:color w:val="auto"/>
          <w:spacing w:val="0"/>
          <w:sz w:val="21"/>
          <w:szCs w:val="21"/>
          <w:highlight w:val="none"/>
          <w:lang w:val="zh-CN" w:bidi="en-US"/>
        </w:rPr>
        <w:t>硅酮</w:t>
      </w:r>
      <w:r>
        <w:rPr>
          <w:rFonts w:hint="eastAsia" w:cs="Times New Roman"/>
          <w:color w:val="auto"/>
          <w:spacing w:val="0"/>
          <w:sz w:val="21"/>
          <w:szCs w:val="21"/>
          <w:highlight w:val="none"/>
          <w:lang w:val="zh-CN" w:bidi="en-US"/>
        </w:rPr>
        <w:t>建筑密封胶和硅酮</w:t>
      </w:r>
      <w:r>
        <w:rPr>
          <w:rFonts w:cs="Times New Roman"/>
          <w:color w:val="auto"/>
          <w:spacing w:val="0"/>
          <w:sz w:val="21"/>
          <w:szCs w:val="21"/>
          <w:highlight w:val="none"/>
          <w:lang w:val="zh-CN" w:bidi="en-US"/>
        </w:rPr>
        <w:t>结构密封胶</w:t>
      </w:r>
      <w:r>
        <w:rPr>
          <w:rFonts w:hint="eastAsia" w:cs="Times New Roman"/>
          <w:color w:val="auto"/>
          <w:spacing w:val="0"/>
          <w:sz w:val="21"/>
          <w:szCs w:val="21"/>
          <w:highlight w:val="none"/>
          <w:lang w:val="zh-CN" w:bidi="en-US"/>
        </w:rPr>
        <w:t>，应与其相接触材料进行相容性及剥离粘结性测试，并应符合现行国家标准</w:t>
      </w:r>
      <w:r>
        <w:rPr>
          <w:rFonts w:cs="Times New Roman"/>
          <w:color w:val="auto"/>
          <w:spacing w:val="0"/>
          <w:sz w:val="21"/>
          <w:szCs w:val="21"/>
          <w:highlight w:val="none"/>
          <w:lang w:val="zh-CN" w:bidi="en-US"/>
        </w:rPr>
        <w:t>《建筑用硅酮结构密封胶》GB 16776的规定。</w:t>
      </w:r>
    </w:p>
    <w:p>
      <w:pPr>
        <w:pStyle w:val="2"/>
        <w:pageBreakBefore w:val="0"/>
        <w:widowControl w:val="0"/>
        <w:kinsoku/>
        <w:wordWrap/>
        <w:overflowPunct/>
        <w:topLinePunct w:val="0"/>
        <w:autoSpaceDE/>
        <w:autoSpaceDN/>
        <w:bidi w:val="0"/>
        <w:adjustRightInd/>
        <w:spacing w:line="300" w:lineRule="auto"/>
        <w:textAlignment w:val="center"/>
        <w:outlineLvl w:val="1"/>
        <w:rPr>
          <w:sz w:val="21"/>
          <w:szCs w:val="21"/>
          <w:highlight w:val="none"/>
          <w:lang w:val="en-US" w:eastAsia="zh-CN"/>
        </w:rPr>
      </w:pPr>
      <w:r>
        <w:rPr>
          <w:sz w:val="21"/>
          <w:szCs w:val="21"/>
          <w:highlight w:val="none"/>
          <w:lang w:val="en-US" w:eastAsia="zh-CN"/>
        </w:rPr>
        <w:t>其 他</w:t>
      </w:r>
    </w:p>
    <w:p>
      <w:pPr>
        <w:pStyle w:val="4"/>
        <w:keepNext w:val="0"/>
        <w:keepLines w:val="0"/>
        <w:pageBreakBefore w:val="0"/>
        <w:widowControl w:val="0"/>
        <w:kinsoku/>
        <w:wordWrap/>
        <w:overflowPunct/>
        <w:topLinePunct w:val="0"/>
        <w:autoSpaceDE/>
        <w:autoSpaceDN/>
        <w:bidi w:val="0"/>
        <w:adjustRightInd/>
        <w:spacing w:line="300" w:lineRule="auto"/>
        <w:jc w:val="both"/>
        <w:textAlignment w:val="center"/>
        <w:outlineLvl w:val="9"/>
        <w:rPr>
          <w:rFonts w:cs="Times New Roman"/>
          <w:color w:val="auto"/>
          <w:spacing w:val="0"/>
          <w:sz w:val="21"/>
          <w:szCs w:val="21"/>
          <w:highlight w:val="none"/>
          <w:lang w:bidi="en-US"/>
        </w:rPr>
      </w:pPr>
      <w:r>
        <w:rPr>
          <w:rFonts w:cs="Times New Roman"/>
          <w:color w:val="auto"/>
          <w:spacing w:val="0"/>
          <w:sz w:val="21"/>
          <w:szCs w:val="21"/>
          <w:highlight w:val="none"/>
          <w:lang w:val="zh-CN" w:bidi="en-US"/>
        </w:rPr>
        <w:t>铝合金材料强度、焊材的强度和弹性模量应符合</w:t>
      </w:r>
      <w:r>
        <w:rPr>
          <w:rFonts w:hint="eastAsia" w:cs="Times New Roman"/>
          <w:color w:val="auto"/>
          <w:spacing w:val="0"/>
          <w:sz w:val="21"/>
          <w:szCs w:val="21"/>
          <w:highlight w:val="none"/>
          <w:lang w:bidi="en-US"/>
        </w:rPr>
        <w:t>现行国家标准</w:t>
      </w:r>
      <w:r>
        <w:rPr>
          <w:rFonts w:cs="Times New Roman"/>
          <w:color w:val="auto"/>
          <w:spacing w:val="0"/>
          <w:sz w:val="21"/>
          <w:szCs w:val="21"/>
          <w:highlight w:val="none"/>
          <w:lang w:val="zh-CN" w:bidi="en-US"/>
        </w:rPr>
        <w:t>《铝合金结构设计规范</w:t>
      </w:r>
      <w:r>
        <w:rPr>
          <w:rStyle w:val="68"/>
          <w:rFonts w:ascii="Times New Roman" w:hAnsi="Times New Roman" w:eastAsia="宋体" w:cs="Times New Roman"/>
          <w:color w:val="auto"/>
          <w:sz w:val="21"/>
          <w:szCs w:val="21"/>
          <w:highlight w:val="none"/>
          <w:lang w:val="zh-CN" w:eastAsia="zh-CN"/>
        </w:rPr>
        <w:t>》</w:t>
      </w:r>
      <w:r>
        <w:rPr>
          <w:rStyle w:val="68"/>
          <w:rFonts w:ascii="Times New Roman" w:hAnsi="Times New Roman" w:eastAsia="宋体" w:cs="Times New Roman"/>
          <w:color w:val="auto"/>
          <w:sz w:val="21"/>
          <w:szCs w:val="21"/>
          <w:highlight w:val="none"/>
          <w:lang w:eastAsia="zh-CN"/>
        </w:rPr>
        <w:t>GB</w:t>
      </w:r>
      <w:r>
        <w:rPr>
          <w:rFonts w:cs="Times New Roman"/>
          <w:color w:val="auto"/>
          <w:spacing w:val="0"/>
          <w:sz w:val="21"/>
          <w:szCs w:val="21"/>
          <w:highlight w:val="none"/>
          <w:lang w:bidi="en-US"/>
        </w:rPr>
        <w:t xml:space="preserve"> </w:t>
      </w:r>
      <w:r>
        <w:rPr>
          <w:rFonts w:cs="Times New Roman"/>
          <w:color w:val="auto"/>
          <w:spacing w:val="0"/>
          <w:sz w:val="21"/>
          <w:szCs w:val="21"/>
          <w:highlight w:val="none"/>
          <w:lang w:val="zh-CN" w:bidi="en-US"/>
        </w:rPr>
        <w:t>50429的规定。</w:t>
      </w:r>
      <w:r>
        <w:rPr>
          <w:rFonts w:cs="Times New Roman"/>
          <w:color w:val="auto"/>
          <w:spacing w:val="0"/>
          <w:sz w:val="21"/>
          <w:szCs w:val="21"/>
          <w:highlight w:val="none"/>
          <w:lang w:bidi="en-US"/>
        </w:rPr>
        <w:t>铝合金型材的基材应符合</w:t>
      </w:r>
      <w:r>
        <w:rPr>
          <w:rFonts w:hint="eastAsia" w:cs="Times New Roman"/>
          <w:color w:val="auto"/>
          <w:spacing w:val="0"/>
          <w:sz w:val="21"/>
          <w:szCs w:val="21"/>
          <w:highlight w:val="none"/>
          <w:lang w:bidi="en-US"/>
        </w:rPr>
        <w:t>现行国家标准</w:t>
      </w:r>
      <w:r>
        <w:rPr>
          <w:rFonts w:cs="Times New Roman"/>
          <w:color w:val="auto"/>
          <w:spacing w:val="0"/>
          <w:sz w:val="21"/>
          <w:szCs w:val="21"/>
          <w:highlight w:val="none"/>
          <w:lang w:bidi="en-US"/>
        </w:rPr>
        <w:t>《铝合金建筑型材第1部分：基材》GB</w:t>
      </w:r>
      <w:r>
        <w:rPr>
          <w:rFonts w:hint="eastAsia" w:cs="Times New Roman"/>
          <w:color w:val="auto"/>
          <w:spacing w:val="0"/>
          <w:sz w:val="21"/>
          <w:szCs w:val="21"/>
          <w:highlight w:val="none"/>
          <w:lang w:bidi="en-US"/>
        </w:rPr>
        <w:t>/T</w:t>
      </w:r>
      <w:r>
        <w:rPr>
          <w:rFonts w:cs="Times New Roman"/>
          <w:color w:val="auto"/>
          <w:spacing w:val="0"/>
          <w:sz w:val="21"/>
          <w:szCs w:val="21"/>
          <w:highlight w:val="none"/>
          <w:lang w:bidi="en-US"/>
        </w:rPr>
        <w:t xml:space="preserve"> 5237.1的相关规定</w:t>
      </w:r>
      <w:r>
        <w:rPr>
          <w:rFonts w:hint="eastAsia" w:cs="Times New Roman"/>
          <w:color w:val="auto"/>
          <w:spacing w:val="0"/>
          <w:sz w:val="21"/>
          <w:szCs w:val="21"/>
          <w:highlight w:val="none"/>
          <w:lang w:eastAsia="zh-CN" w:bidi="en-US"/>
        </w:rPr>
        <w:t>；</w:t>
      </w:r>
      <w:r>
        <w:rPr>
          <w:rFonts w:cs="Times New Roman"/>
          <w:color w:val="auto"/>
          <w:spacing w:val="0"/>
          <w:sz w:val="21"/>
          <w:szCs w:val="21"/>
          <w:highlight w:val="none"/>
          <w:lang w:bidi="en-US"/>
        </w:rPr>
        <w:t>采用阳极氧化、电泳涂漆、聚酯粉末喷涂、氟碳喷涂等表面处理时，膜层厚度和质量应分别符合</w:t>
      </w:r>
      <w:r>
        <w:rPr>
          <w:rFonts w:hint="eastAsia" w:cs="Times New Roman"/>
          <w:color w:val="auto"/>
          <w:spacing w:val="0"/>
          <w:sz w:val="21"/>
          <w:szCs w:val="21"/>
          <w:highlight w:val="none"/>
          <w:lang w:bidi="en-US"/>
        </w:rPr>
        <w:t>现行国家标准</w:t>
      </w:r>
      <w:r>
        <w:rPr>
          <w:rFonts w:cs="Times New Roman"/>
          <w:color w:val="auto"/>
          <w:spacing w:val="0"/>
          <w:sz w:val="21"/>
          <w:szCs w:val="21"/>
          <w:highlight w:val="none"/>
          <w:lang w:bidi="en-US"/>
        </w:rPr>
        <w:t>《铝合金建筑型材第2部分：阳极氧化型材》GB</w:t>
      </w:r>
      <w:r>
        <w:rPr>
          <w:rFonts w:hint="eastAsia" w:cs="Times New Roman"/>
          <w:color w:val="auto"/>
          <w:spacing w:val="0"/>
          <w:sz w:val="21"/>
          <w:szCs w:val="21"/>
          <w:highlight w:val="none"/>
          <w:lang w:bidi="en-US"/>
        </w:rPr>
        <w:t>/T</w:t>
      </w:r>
      <w:r>
        <w:rPr>
          <w:rFonts w:cs="Times New Roman"/>
          <w:color w:val="auto"/>
          <w:spacing w:val="0"/>
          <w:sz w:val="21"/>
          <w:szCs w:val="21"/>
          <w:highlight w:val="none"/>
          <w:lang w:bidi="en-US"/>
        </w:rPr>
        <w:t xml:space="preserve"> 5237.2、《铝合金建筑型材第3部分：电泳涂漆型材》GB</w:t>
      </w:r>
      <w:r>
        <w:rPr>
          <w:rFonts w:hint="eastAsia" w:cs="Times New Roman"/>
          <w:color w:val="auto"/>
          <w:spacing w:val="0"/>
          <w:sz w:val="21"/>
          <w:szCs w:val="21"/>
          <w:highlight w:val="none"/>
          <w:lang w:bidi="en-US"/>
        </w:rPr>
        <w:t>/T</w:t>
      </w:r>
      <w:r>
        <w:rPr>
          <w:rFonts w:cs="Times New Roman"/>
          <w:color w:val="auto"/>
          <w:spacing w:val="0"/>
          <w:sz w:val="21"/>
          <w:szCs w:val="21"/>
          <w:highlight w:val="none"/>
          <w:lang w:bidi="en-US"/>
        </w:rPr>
        <w:t xml:space="preserve"> 5237.3、《铝合金建筑型材第4部分：粉末喷涂型材》GB</w:t>
      </w:r>
      <w:r>
        <w:rPr>
          <w:rFonts w:hint="eastAsia" w:cs="Times New Roman"/>
          <w:color w:val="auto"/>
          <w:spacing w:val="0"/>
          <w:sz w:val="21"/>
          <w:szCs w:val="21"/>
          <w:highlight w:val="none"/>
          <w:lang w:bidi="en-US"/>
        </w:rPr>
        <w:t>/T</w:t>
      </w:r>
      <w:r>
        <w:rPr>
          <w:rFonts w:cs="Times New Roman"/>
          <w:color w:val="auto"/>
          <w:spacing w:val="0"/>
          <w:sz w:val="21"/>
          <w:szCs w:val="21"/>
          <w:highlight w:val="none"/>
          <w:lang w:bidi="en-US"/>
        </w:rPr>
        <w:t xml:space="preserve"> 5237.4、《铝合金建筑型材第5部分：氟碳漆喷涂型材》GB</w:t>
      </w:r>
      <w:r>
        <w:rPr>
          <w:rFonts w:hint="eastAsia" w:cs="Times New Roman"/>
          <w:color w:val="auto"/>
          <w:spacing w:val="0"/>
          <w:sz w:val="21"/>
          <w:szCs w:val="21"/>
          <w:highlight w:val="none"/>
          <w:lang w:bidi="en-US"/>
        </w:rPr>
        <w:t>/T</w:t>
      </w:r>
      <w:r>
        <w:rPr>
          <w:rFonts w:cs="Times New Roman"/>
          <w:color w:val="auto"/>
          <w:spacing w:val="0"/>
          <w:sz w:val="21"/>
          <w:szCs w:val="21"/>
          <w:highlight w:val="none"/>
          <w:lang w:bidi="en-US"/>
        </w:rPr>
        <w:t xml:space="preserve"> 5237.5的有关规定。</w:t>
      </w:r>
    </w:p>
    <w:p>
      <w:pPr>
        <w:pStyle w:val="4"/>
        <w:keepNext w:val="0"/>
        <w:keepLines w:val="0"/>
        <w:pageBreakBefore w:val="0"/>
        <w:widowControl w:val="0"/>
        <w:kinsoku/>
        <w:wordWrap/>
        <w:overflowPunct/>
        <w:topLinePunct w:val="0"/>
        <w:autoSpaceDE/>
        <w:autoSpaceDN/>
        <w:bidi w:val="0"/>
        <w:adjustRightInd/>
        <w:spacing w:line="300" w:lineRule="auto"/>
        <w:jc w:val="both"/>
        <w:textAlignment w:val="center"/>
        <w:outlineLvl w:val="9"/>
        <w:rPr>
          <w:rFonts w:cs="Times New Roman"/>
          <w:color w:val="auto"/>
          <w:spacing w:val="0"/>
          <w:sz w:val="21"/>
          <w:szCs w:val="21"/>
          <w:highlight w:val="none"/>
          <w:lang w:val="zh-CN" w:bidi="en-US"/>
        </w:rPr>
      </w:pPr>
      <w:r>
        <w:rPr>
          <w:rFonts w:ascii="Times New Roman" w:hAnsi="Times New Roman" w:cs="Times New Roman"/>
          <w:color w:val="auto"/>
          <w:spacing w:val="0"/>
          <w:sz w:val="21"/>
          <w:szCs w:val="21"/>
          <w:highlight w:val="none"/>
          <w:lang w:val="zh-CN" w:bidi="en-US"/>
        </w:rPr>
        <w:t>木材</w:t>
      </w:r>
      <w:r>
        <w:rPr>
          <w:rFonts w:cs="Times New Roman"/>
          <w:color w:val="auto"/>
          <w:spacing w:val="0"/>
          <w:sz w:val="21"/>
          <w:szCs w:val="21"/>
          <w:highlight w:val="none"/>
          <w:lang w:val="zh-CN" w:bidi="en-US"/>
        </w:rPr>
        <w:t>的强度、弹性模量应符合</w:t>
      </w:r>
      <w:r>
        <w:rPr>
          <w:rFonts w:hint="eastAsia" w:cs="Times New Roman"/>
          <w:color w:val="auto"/>
          <w:spacing w:val="0"/>
          <w:sz w:val="21"/>
          <w:szCs w:val="21"/>
          <w:highlight w:val="none"/>
          <w:lang w:val="zh-CN" w:bidi="en-US"/>
        </w:rPr>
        <w:t>现行国家标准</w:t>
      </w:r>
      <w:r>
        <w:rPr>
          <w:rFonts w:cs="Times New Roman"/>
          <w:color w:val="auto"/>
          <w:spacing w:val="0"/>
          <w:sz w:val="21"/>
          <w:szCs w:val="21"/>
          <w:highlight w:val="none"/>
          <w:lang w:val="zh-CN" w:bidi="en-US"/>
        </w:rPr>
        <w:t>《木结构设计规范》GB 50005的规定。</w:t>
      </w:r>
    </w:p>
    <w:p>
      <w:pPr>
        <w:pStyle w:val="4"/>
        <w:keepNext w:val="0"/>
        <w:keepLines w:val="0"/>
        <w:pageBreakBefore w:val="0"/>
        <w:widowControl w:val="0"/>
        <w:kinsoku/>
        <w:wordWrap/>
        <w:overflowPunct/>
        <w:topLinePunct w:val="0"/>
        <w:autoSpaceDE/>
        <w:autoSpaceDN/>
        <w:bidi w:val="0"/>
        <w:adjustRightInd/>
        <w:spacing w:line="300" w:lineRule="auto"/>
        <w:jc w:val="both"/>
        <w:textAlignment w:val="center"/>
        <w:outlineLvl w:val="9"/>
        <w:rPr>
          <w:rFonts w:cs="Times New Roman"/>
          <w:color w:val="auto"/>
          <w:spacing w:val="0"/>
          <w:sz w:val="21"/>
          <w:szCs w:val="21"/>
          <w:highlight w:val="none"/>
          <w:lang w:val="zh-CN" w:bidi="en-US"/>
        </w:rPr>
      </w:pPr>
      <w:r>
        <w:rPr>
          <w:rFonts w:hint="eastAsia" w:cs="Times New Roman"/>
          <w:color w:val="auto"/>
          <w:spacing w:val="0"/>
          <w:sz w:val="21"/>
          <w:szCs w:val="21"/>
          <w:highlight w:val="none"/>
          <w:lang w:bidi="en-US"/>
        </w:rPr>
        <w:tab/>
      </w:r>
      <w:r>
        <w:rPr>
          <w:rFonts w:cs="Times New Roman"/>
          <w:color w:val="auto"/>
          <w:spacing w:val="0"/>
          <w:sz w:val="21"/>
          <w:szCs w:val="21"/>
          <w:highlight w:val="none"/>
          <w:lang w:val="zh-CN" w:bidi="en-US"/>
        </w:rPr>
        <w:t>与</w:t>
      </w:r>
      <w:r>
        <w:rPr>
          <w:rFonts w:ascii="Times New Roman" w:hAnsi="Times New Roman" w:cs="Times New Roman"/>
          <w:color w:val="auto"/>
          <w:spacing w:val="0"/>
          <w:sz w:val="21"/>
          <w:szCs w:val="21"/>
          <w:highlight w:val="none"/>
          <w:lang w:val="zh-CN" w:bidi="en-US"/>
        </w:rPr>
        <w:t>单</w:t>
      </w:r>
      <w:r>
        <w:rPr>
          <w:rFonts w:hint="eastAsia" w:ascii="Times New Roman" w:hAnsi="Times New Roman" w:cs="Times New Roman"/>
          <w:color w:val="auto"/>
          <w:spacing w:val="0"/>
          <w:sz w:val="21"/>
          <w:szCs w:val="21"/>
          <w:highlight w:val="none"/>
          <w:lang w:val="zh-CN" w:bidi="en-US"/>
        </w:rPr>
        <w:t>组</w:t>
      </w:r>
      <w:r>
        <w:rPr>
          <w:rFonts w:hint="eastAsia" w:cs="Times New Roman"/>
          <w:color w:val="auto"/>
          <w:spacing w:val="0"/>
          <w:sz w:val="21"/>
          <w:szCs w:val="21"/>
          <w:highlight w:val="none"/>
          <w:lang w:bidi="en-US"/>
        </w:rPr>
        <w:t>分</w:t>
      </w:r>
      <w:r>
        <w:rPr>
          <w:rFonts w:cs="Times New Roman"/>
          <w:color w:val="auto"/>
          <w:spacing w:val="0"/>
          <w:sz w:val="21"/>
          <w:szCs w:val="21"/>
          <w:highlight w:val="none"/>
          <w:lang w:val="zh-CN" w:bidi="en-US"/>
        </w:rPr>
        <w:t>硅酮结构密封胶配合使用的低发泡间隔双面胶带，应具有透气性。</w:t>
      </w:r>
    </w:p>
    <w:p>
      <w:pPr>
        <w:pStyle w:val="4"/>
        <w:keepNext w:val="0"/>
        <w:keepLines w:val="0"/>
        <w:pageBreakBefore w:val="0"/>
        <w:widowControl w:val="0"/>
        <w:kinsoku/>
        <w:wordWrap/>
        <w:overflowPunct/>
        <w:topLinePunct w:val="0"/>
        <w:autoSpaceDE/>
        <w:autoSpaceDN/>
        <w:bidi w:val="0"/>
        <w:adjustRightInd/>
        <w:spacing w:line="300" w:lineRule="auto"/>
        <w:jc w:val="both"/>
        <w:textAlignment w:val="center"/>
        <w:outlineLvl w:val="9"/>
        <w:rPr>
          <w:rFonts w:cs="Times New Roman"/>
          <w:color w:val="auto"/>
          <w:spacing w:val="0"/>
          <w:sz w:val="21"/>
          <w:szCs w:val="21"/>
          <w:highlight w:val="none"/>
          <w:lang w:val="zh-CN" w:bidi="en-US"/>
        </w:rPr>
      </w:pPr>
      <w:r>
        <w:rPr>
          <w:rFonts w:cs="Times New Roman"/>
          <w:color w:val="auto"/>
          <w:spacing w:val="0"/>
          <w:sz w:val="21"/>
          <w:szCs w:val="21"/>
          <w:highlight w:val="none"/>
          <w:lang w:val="zh-CN" w:bidi="en-US"/>
        </w:rPr>
        <w:t>支撑块宜采用挤压成型PVC或邵氏A硬度为80~90的氯丁橡胶等材料制成。</w:t>
      </w:r>
    </w:p>
    <w:p>
      <w:pPr>
        <w:pStyle w:val="4"/>
        <w:keepNext w:val="0"/>
        <w:keepLines w:val="0"/>
        <w:pageBreakBefore w:val="0"/>
        <w:widowControl w:val="0"/>
        <w:kinsoku/>
        <w:wordWrap/>
        <w:overflowPunct/>
        <w:topLinePunct w:val="0"/>
        <w:autoSpaceDE/>
        <w:autoSpaceDN/>
        <w:bidi w:val="0"/>
        <w:adjustRightInd/>
        <w:spacing w:line="300" w:lineRule="auto"/>
        <w:jc w:val="both"/>
        <w:textAlignment w:val="center"/>
        <w:outlineLvl w:val="9"/>
        <w:rPr>
          <w:rFonts w:cs="Times New Roman"/>
          <w:color w:val="auto"/>
          <w:spacing w:val="0"/>
          <w:sz w:val="21"/>
          <w:szCs w:val="21"/>
          <w:highlight w:val="none"/>
          <w:lang w:val="zh-CN" w:bidi="en-US"/>
        </w:rPr>
      </w:pPr>
      <w:r>
        <w:rPr>
          <w:rFonts w:hint="eastAsia"/>
          <w:color w:val="auto"/>
          <w:sz w:val="21"/>
          <w:szCs w:val="21"/>
          <w:highlight w:val="none"/>
          <w:lang w:val="zh-CN" w:bidi="en-US"/>
        </w:rPr>
        <w:t>用于玻璃与玻璃、玻璃与金属连接接触面的衬垫材料，</w:t>
      </w:r>
      <w:r>
        <w:rPr>
          <w:rFonts w:hint="default"/>
          <w:color w:val="auto"/>
          <w:sz w:val="21"/>
          <w:szCs w:val="21"/>
          <w:highlight w:val="none"/>
          <w:lang w:val="zh-CN" w:bidi="en-US"/>
        </w:rPr>
        <w:t>宜采用橡胶、尼龙、聚氯乙烯</w:t>
      </w:r>
      <w:r>
        <w:rPr>
          <w:rFonts w:hint="eastAsia" w:ascii="Times New Roman" w:hAnsi="Times New Roman" w:cs="Times New Roman"/>
          <w:color w:val="auto"/>
          <w:sz w:val="21"/>
          <w:szCs w:val="21"/>
          <w:highlight w:val="none"/>
          <w:lang w:val="zh-CN" w:bidi="en-US"/>
        </w:rPr>
        <w:t>（</w:t>
      </w:r>
      <w:r>
        <w:rPr>
          <w:rFonts w:hint="default"/>
          <w:color w:val="auto"/>
          <w:sz w:val="21"/>
          <w:szCs w:val="21"/>
          <w:highlight w:val="none"/>
          <w:lang w:val="zh-CN" w:bidi="en-US"/>
        </w:rPr>
        <w:t>PVC</w:t>
      </w:r>
      <w:r>
        <w:rPr>
          <w:rFonts w:hint="eastAsia" w:ascii="Times New Roman" w:hAnsi="Times New Roman" w:cs="Times New Roman"/>
          <w:color w:val="auto"/>
          <w:sz w:val="21"/>
          <w:szCs w:val="21"/>
          <w:highlight w:val="none"/>
          <w:lang w:val="zh-CN" w:bidi="en-US"/>
        </w:rPr>
        <w:t>）</w:t>
      </w:r>
      <w:r>
        <w:rPr>
          <w:rFonts w:hint="default"/>
          <w:color w:val="auto"/>
          <w:sz w:val="21"/>
          <w:szCs w:val="21"/>
          <w:highlight w:val="none"/>
          <w:lang w:val="zh-CN" w:bidi="en-US"/>
        </w:rPr>
        <w:t>、聚四氟乙烯</w:t>
      </w:r>
      <w:r>
        <w:rPr>
          <w:rFonts w:hint="eastAsia" w:ascii="Times New Roman" w:hAnsi="Times New Roman" w:cs="Times New Roman"/>
          <w:color w:val="auto"/>
          <w:sz w:val="21"/>
          <w:szCs w:val="21"/>
          <w:highlight w:val="none"/>
          <w:lang w:val="zh-CN" w:bidi="en-US"/>
        </w:rPr>
        <w:t>（</w:t>
      </w:r>
      <w:r>
        <w:rPr>
          <w:rFonts w:hint="default"/>
          <w:color w:val="auto"/>
          <w:sz w:val="21"/>
          <w:szCs w:val="21"/>
          <w:highlight w:val="none"/>
          <w:lang w:val="zh-CN" w:bidi="en-US"/>
        </w:rPr>
        <w:t>PTEE</w:t>
      </w:r>
      <w:r>
        <w:rPr>
          <w:rFonts w:hint="eastAsia" w:ascii="Times New Roman" w:hAnsi="Times New Roman" w:cs="Times New Roman"/>
          <w:color w:val="auto"/>
          <w:sz w:val="21"/>
          <w:szCs w:val="21"/>
          <w:highlight w:val="none"/>
          <w:lang w:val="zh-CN" w:bidi="en-US"/>
        </w:rPr>
        <w:t>）</w:t>
      </w:r>
      <w:r>
        <w:rPr>
          <w:rFonts w:hint="default"/>
          <w:color w:val="auto"/>
          <w:sz w:val="21"/>
          <w:szCs w:val="21"/>
          <w:highlight w:val="none"/>
          <w:lang w:val="zh-CN" w:bidi="en-US"/>
        </w:rPr>
        <w:t>、</w:t>
      </w:r>
      <w:r>
        <w:rPr>
          <w:rFonts w:hint="default" w:cs="Times New Roman"/>
          <w:color w:val="auto"/>
          <w:sz w:val="21"/>
          <w:szCs w:val="21"/>
          <w:highlight w:val="none"/>
          <w:lang w:val="zh-CN" w:bidi="en-US"/>
        </w:rPr>
        <w:t>聚酰胺、聚氯丁二烯、氯丁橡胶、硅酮等柔性制品</w:t>
      </w:r>
      <w:r>
        <w:rPr>
          <w:rFonts w:hint="eastAsia" w:ascii="Times New Roman" w:hAnsi="Times New Roman" w:cs="Times New Roman"/>
          <w:color w:val="auto"/>
          <w:sz w:val="21"/>
          <w:szCs w:val="21"/>
          <w:highlight w:val="none"/>
          <w:lang w:val="zh-CN" w:bidi="en-US"/>
        </w:rPr>
        <w:t>；</w:t>
      </w:r>
      <w:r>
        <w:rPr>
          <w:rFonts w:hint="default" w:cs="Times New Roman"/>
          <w:color w:val="auto"/>
          <w:sz w:val="21"/>
          <w:szCs w:val="21"/>
          <w:highlight w:val="none"/>
          <w:lang w:val="zh-CN" w:bidi="en-US"/>
        </w:rPr>
        <w:t>衬垫材料与夹层玻璃应符合化学相容性要求</w:t>
      </w:r>
      <w:r>
        <w:rPr>
          <w:rFonts w:hint="eastAsia" w:ascii="Times New Roman" w:hAnsi="Times New Roman" w:cs="Times New Roman"/>
          <w:color w:val="auto"/>
          <w:sz w:val="21"/>
          <w:szCs w:val="21"/>
          <w:highlight w:val="none"/>
          <w:lang w:val="zh-CN" w:bidi="en-US"/>
        </w:rPr>
        <w:t>；</w:t>
      </w:r>
      <w:r>
        <w:rPr>
          <w:rFonts w:hint="default" w:cs="Times New Roman"/>
          <w:color w:val="auto"/>
          <w:sz w:val="21"/>
          <w:szCs w:val="21"/>
          <w:highlight w:val="none"/>
          <w:lang w:val="zh-CN" w:bidi="en-US"/>
        </w:rPr>
        <w:t>承压衬垫材料的邵氏A硬度宜为80~90，定位衬垫材料的邵氏A硬度宜为55~65。</w:t>
      </w:r>
    </w:p>
    <w:p>
      <w:pPr>
        <w:pStyle w:val="4"/>
        <w:keepNext w:val="0"/>
        <w:keepLines w:val="0"/>
        <w:pageBreakBefore w:val="0"/>
        <w:widowControl w:val="0"/>
        <w:kinsoku/>
        <w:wordWrap/>
        <w:overflowPunct/>
        <w:topLinePunct w:val="0"/>
        <w:autoSpaceDE/>
        <w:autoSpaceDN/>
        <w:bidi w:val="0"/>
        <w:adjustRightInd/>
        <w:spacing w:line="300" w:lineRule="auto"/>
        <w:jc w:val="both"/>
        <w:textAlignment w:val="center"/>
        <w:outlineLvl w:val="9"/>
        <w:rPr>
          <w:rFonts w:cs="Times New Roman"/>
          <w:color w:val="auto"/>
          <w:spacing w:val="0"/>
          <w:sz w:val="21"/>
          <w:szCs w:val="21"/>
          <w:highlight w:val="none"/>
          <w:lang w:val="zh-CN" w:bidi="en-US"/>
        </w:rPr>
      </w:pPr>
      <w:r>
        <w:rPr>
          <w:rFonts w:cs="Times New Roman"/>
          <w:color w:val="auto"/>
          <w:spacing w:val="0"/>
          <w:sz w:val="21"/>
          <w:szCs w:val="21"/>
          <w:highlight w:val="none"/>
          <w:lang w:val="zh-CN" w:bidi="en-US"/>
        </w:rPr>
        <w:t>定位块和弹性止动片宜采用有弹性的非吸附性材料制成。</w:t>
      </w:r>
    </w:p>
    <w:p>
      <w:pPr>
        <w:pStyle w:val="4"/>
        <w:keepNext w:val="0"/>
        <w:keepLines w:val="0"/>
        <w:pageBreakBefore w:val="0"/>
        <w:widowControl w:val="0"/>
        <w:kinsoku/>
        <w:wordWrap/>
        <w:overflowPunct/>
        <w:topLinePunct w:val="0"/>
        <w:autoSpaceDE/>
        <w:autoSpaceDN/>
        <w:bidi w:val="0"/>
        <w:adjustRightInd/>
        <w:spacing w:line="300" w:lineRule="auto"/>
        <w:jc w:val="both"/>
        <w:textAlignment w:val="center"/>
        <w:outlineLvl w:val="9"/>
        <w:rPr>
          <w:rFonts w:cs="Times New Roman"/>
          <w:color w:val="auto"/>
          <w:spacing w:val="0"/>
          <w:sz w:val="21"/>
          <w:szCs w:val="21"/>
          <w:highlight w:val="none"/>
          <w:lang w:val="zh-CN" w:bidi="en-US"/>
        </w:rPr>
      </w:pPr>
      <w:r>
        <w:rPr>
          <w:rFonts w:hint="eastAsia" w:cs="Times New Roman"/>
          <w:color w:val="auto"/>
          <w:spacing w:val="0"/>
          <w:sz w:val="21"/>
          <w:szCs w:val="21"/>
          <w:highlight w:val="none"/>
          <w:lang w:bidi="en-US"/>
        </w:rPr>
        <w:tab/>
      </w:r>
      <w:r>
        <w:rPr>
          <w:rFonts w:cs="Times New Roman"/>
          <w:color w:val="auto"/>
          <w:spacing w:val="0"/>
          <w:sz w:val="21"/>
          <w:szCs w:val="21"/>
          <w:highlight w:val="none"/>
          <w:lang w:val="zh-CN" w:bidi="en-US"/>
        </w:rPr>
        <w:t>橡胶制品宜采用三元乙丙橡胶、氯丁橡胶及硅橡胶，且应符合</w:t>
      </w:r>
      <w:r>
        <w:rPr>
          <w:rFonts w:hint="eastAsia" w:cs="Times New Roman"/>
          <w:color w:val="auto"/>
          <w:spacing w:val="0"/>
          <w:sz w:val="21"/>
          <w:szCs w:val="21"/>
          <w:highlight w:val="none"/>
          <w:lang w:val="zh-CN" w:bidi="en-US"/>
        </w:rPr>
        <w:t>现行</w:t>
      </w:r>
      <w:r>
        <w:rPr>
          <w:rFonts w:hint="eastAsia" w:cs="Times New Roman"/>
          <w:color w:val="auto"/>
          <w:spacing w:val="0"/>
          <w:sz w:val="21"/>
          <w:szCs w:val="21"/>
          <w:highlight w:val="none"/>
          <w:lang w:val="en-US" w:eastAsia="zh-CN" w:bidi="en-US"/>
        </w:rPr>
        <w:t>化工行业</w:t>
      </w:r>
      <w:r>
        <w:rPr>
          <w:rFonts w:hint="eastAsia" w:cs="Times New Roman"/>
          <w:color w:val="auto"/>
          <w:spacing w:val="0"/>
          <w:sz w:val="21"/>
          <w:szCs w:val="21"/>
          <w:highlight w:val="none"/>
          <w:lang w:val="zh-CN" w:bidi="en-US"/>
        </w:rPr>
        <w:t>标准</w:t>
      </w:r>
      <w:r>
        <w:rPr>
          <w:rFonts w:cs="Times New Roman"/>
          <w:color w:val="auto"/>
          <w:spacing w:val="0"/>
          <w:sz w:val="21"/>
          <w:szCs w:val="21"/>
          <w:highlight w:val="none"/>
          <w:lang w:val="zh-CN" w:bidi="en-US"/>
        </w:rPr>
        <w:t>《建筑橡胶密封垫预成型实心硫化的结构密封垫用材料规范》HG/T 3099及《工业用橡胶板》GB/T 5574的规定。</w:t>
      </w:r>
    </w:p>
    <w:p>
      <w:pPr>
        <w:pStyle w:val="4"/>
        <w:keepNext w:val="0"/>
        <w:keepLines w:val="0"/>
        <w:pageBreakBefore w:val="0"/>
        <w:widowControl w:val="0"/>
        <w:kinsoku/>
        <w:wordWrap/>
        <w:overflowPunct/>
        <w:topLinePunct w:val="0"/>
        <w:autoSpaceDE/>
        <w:autoSpaceDN/>
        <w:bidi w:val="0"/>
        <w:adjustRightInd/>
        <w:spacing w:line="300" w:lineRule="auto"/>
        <w:jc w:val="both"/>
        <w:textAlignment w:val="center"/>
        <w:outlineLvl w:val="9"/>
        <w:rPr>
          <w:rFonts w:hint="eastAsia" w:ascii="Times New Roman" w:hAnsi="Times New Roman"/>
          <w:sz w:val="21"/>
          <w:szCs w:val="21"/>
          <w:highlight w:val="none"/>
          <w:lang w:val="en-US" w:eastAsia="zh-CN"/>
        </w:rPr>
      </w:pPr>
      <w:r>
        <w:rPr>
          <w:rFonts w:hint="eastAsia" w:ascii="Times New Roman" w:hAnsi="Times New Roman"/>
          <w:sz w:val="21"/>
          <w:szCs w:val="21"/>
          <w:highlight w:val="none"/>
          <w:lang w:val="en-US" w:eastAsia="zh-CN"/>
        </w:rPr>
        <w:t>玻璃与副框之间的垫块材料宜采用硅橡胶或三元乙丙橡</w:t>
      </w:r>
      <w:r>
        <w:rPr>
          <w:rFonts w:hint="default" w:ascii="Times New Roman" w:hAnsi="Times New Roman"/>
          <w:sz w:val="21"/>
          <w:szCs w:val="21"/>
          <w:highlight w:val="none"/>
          <w:lang w:val="en-US" w:eastAsia="zh-CN"/>
        </w:rPr>
        <w:t>胶，垫块材料性能应符合现行国家标准《建筑门窗、幕墙用密封胶条</w:t>
      </w:r>
      <w:r>
        <w:rPr>
          <w:rFonts w:hint="eastAsia"/>
          <w:sz w:val="21"/>
          <w:szCs w:val="21"/>
          <w:highlight w:val="none"/>
          <w:lang w:val="en-US" w:eastAsia="zh-CN"/>
        </w:rPr>
        <w:t>》</w:t>
      </w:r>
      <w:r>
        <w:rPr>
          <w:rFonts w:hint="eastAsia" w:ascii="Times New Roman" w:hAnsi="Times New Roman"/>
          <w:sz w:val="21"/>
          <w:szCs w:val="21"/>
          <w:highlight w:val="none"/>
          <w:lang w:val="en-US" w:eastAsia="zh-CN"/>
        </w:rPr>
        <w:t xml:space="preserve">GB/T </w:t>
      </w:r>
      <w:r>
        <w:rPr>
          <w:rFonts w:hint="default" w:ascii="Times New Roman" w:hAnsi="Times New Roman"/>
          <w:sz w:val="21"/>
          <w:szCs w:val="21"/>
          <w:highlight w:val="none"/>
          <w:lang w:val="en-US" w:eastAsia="zh-CN"/>
        </w:rPr>
        <w:t>24498的有关规定。</w:t>
      </w:r>
    </w:p>
    <w:p>
      <w:pPr>
        <w:pStyle w:val="4"/>
        <w:keepNext w:val="0"/>
        <w:keepLines w:val="0"/>
        <w:pageBreakBefore w:val="0"/>
        <w:widowControl w:val="0"/>
        <w:kinsoku/>
        <w:wordWrap/>
        <w:overflowPunct/>
        <w:topLinePunct w:val="0"/>
        <w:autoSpaceDE/>
        <w:autoSpaceDN/>
        <w:bidi w:val="0"/>
        <w:adjustRightInd/>
        <w:spacing w:line="300" w:lineRule="auto"/>
        <w:jc w:val="both"/>
        <w:textAlignment w:val="center"/>
        <w:outlineLvl w:val="9"/>
        <w:rPr>
          <w:rFonts w:hint="eastAsia" w:cs="Times New Roman"/>
          <w:color w:val="auto"/>
          <w:spacing w:val="0"/>
          <w:sz w:val="21"/>
          <w:szCs w:val="21"/>
          <w:highlight w:val="none"/>
          <w:lang w:bidi="en-US"/>
        </w:rPr>
      </w:pPr>
      <w:r>
        <w:rPr>
          <w:rFonts w:hint="eastAsia" w:cs="Times New Roman"/>
          <w:color w:val="auto"/>
          <w:spacing w:val="0"/>
          <w:sz w:val="21"/>
          <w:szCs w:val="21"/>
          <w:highlight w:val="none"/>
          <w:lang w:bidi="en-US"/>
        </w:rPr>
        <w:tab/>
      </w:r>
      <w:r>
        <w:rPr>
          <w:rFonts w:cs="Times New Roman"/>
          <w:color w:val="auto"/>
          <w:spacing w:val="0"/>
          <w:sz w:val="21"/>
          <w:szCs w:val="21"/>
          <w:highlight w:val="none"/>
          <w:lang w:bidi="en-US"/>
        </w:rPr>
        <w:t>热铸锚头铸体材料应选用低熔点锌铜合金。其中，锌含量为（98</w:t>
      </w:r>
      <w:r>
        <w:rPr>
          <w:rFonts w:hint="eastAsia" w:cs="Times New Roman"/>
          <w:color w:val="auto"/>
          <w:spacing w:val="0"/>
          <w:sz w:val="21"/>
          <w:szCs w:val="21"/>
          <w:highlight w:val="none"/>
          <w:lang w:bidi="en-US"/>
        </w:rPr>
        <w:t>±</w:t>
      </w:r>
      <w:r>
        <w:rPr>
          <w:rFonts w:cs="Times New Roman"/>
          <w:color w:val="auto"/>
          <w:spacing w:val="0"/>
          <w:sz w:val="21"/>
          <w:szCs w:val="21"/>
          <w:highlight w:val="none"/>
          <w:lang w:bidi="en-US"/>
        </w:rPr>
        <w:t>0.2）%</w:t>
      </w:r>
      <w:r>
        <w:rPr>
          <w:rFonts w:hint="eastAsia" w:cs="Times New Roman"/>
          <w:color w:val="auto"/>
          <w:spacing w:val="0"/>
          <w:sz w:val="21"/>
          <w:szCs w:val="21"/>
          <w:highlight w:val="none"/>
          <w:lang w:bidi="en-US"/>
        </w:rPr>
        <w:t>，</w:t>
      </w:r>
      <w:r>
        <w:rPr>
          <w:rFonts w:cs="Times New Roman"/>
          <w:color w:val="auto"/>
          <w:spacing w:val="0"/>
          <w:sz w:val="21"/>
          <w:szCs w:val="21"/>
          <w:highlight w:val="none"/>
          <w:lang w:bidi="en-US"/>
        </w:rPr>
        <w:t>技术条件不应低于</w:t>
      </w:r>
      <w:r>
        <w:rPr>
          <w:rFonts w:hint="eastAsia" w:cs="Times New Roman"/>
          <w:color w:val="auto"/>
          <w:spacing w:val="0"/>
          <w:sz w:val="21"/>
          <w:szCs w:val="21"/>
          <w:highlight w:val="none"/>
          <w:lang w:bidi="en-US"/>
        </w:rPr>
        <w:t>现行国家标准</w:t>
      </w:r>
      <w:r>
        <w:rPr>
          <w:rFonts w:cs="Times New Roman"/>
          <w:color w:val="auto"/>
          <w:spacing w:val="0"/>
          <w:sz w:val="21"/>
          <w:szCs w:val="21"/>
          <w:highlight w:val="none"/>
          <w:lang w:bidi="en-US"/>
        </w:rPr>
        <w:t>《锌锭》GB/T</w:t>
      </w:r>
      <w:r>
        <w:rPr>
          <w:rFonts w:hint="eastAsia" w:cs="Times New Roman"/>
          <w:color w:val="auto"/>
          <w:spacing w:val="0"/>
          <w:sz w:val="21"/>
          <w:szCs w:val="21"/>
          <w:highlight w:val="none"/>
          <w:lang w:bidi="en-US"/>
        </w:rPr>
        <w:t xml:space="preserve"> </w:t>
      </w:r>
      <w:r>
        <w:rPr>
          <w:rFonts w:cs="Times New Roman"/>
          <w:color w:val="auto"/>
          <w:spacing w:val="0"/>
          <w:sz w:val="21"/>
          <w:szCs w:val="21"/>
          <w:highlight w:val="none"/>
          <w:lang w:bidi="en-US"/>
        </w:rPr>
        <w:t>470的规定</w:t>
      </w:r>
      <w:r>
        <w:rPr>
          <w:rFonts w:hint="eastAsia" w:cs="Times New Roman"/>
          <w:color w:val="auto"/>
          <w:spacing w:val="0"/>
          <w:sz w:val="21"/>
          <w:szCs w:val="21"/>
          <w:highlight w:val="none"/>
          <w:lang w:eastAsia="zh-CN" w:bidi="en-US"/>
        </w:rPr>
        <w:t>；</w:t>
      </w:r>
      <w:r>
        <w:rPr>
          <w:rFonts w:cs="Times New Roman"/>
          <w:color w:val="auto"/>
          <w:spacing w:val="0"/>
          <w:sz w:val="21"/>
          <w:szCs w:val="21"/>
          <w:highlight w:val="none"/>
          <w:lang w:bidi="en-US"/>
        </w:rPr>
        <w:t>铜含量为（2</w:t>
      </w:r>
      <w:r>
        <w:rPr>
          <w:rFonts w:hint="eastAsia" w:cs="Times New Roman"/>
          <w:color w:val="auto"/>
          <w:spacing w:val="0"/>
          <w:sz w:val="21"/>
          <w:szCs w:val="21"/>
          <w:highlight w:val="none"/>
          <w:lang w:bidi="en-US"/>
        </w:rPr>
        <w:t>±</w:t>
      </w:r>
      <w:r>
        <w:rPr>
          <w:rFonts w:cs="Times New Roman"/>
          <w:color w:val="auto"/>
          <w:spacing w:val="0"/>
          <w:sz w:val="21"/>
          <w:szCs w:val="21"/>
          <w:highlight w:val="none"/>
          <w:lang w:bidi="en-US"/>
        </w:rPr>
        <w:t>0.2）%</w:t>
      </w:r>
      <w:r>
        <w:rPr>
          <w:rFonts w:hint="eastAsia" w:cs="Times New Roman"/>
          <w:color w:val="auto"/>
          <w:spacing w:val="0"/>
          <w:sz w:val="21"/>
          <w:szCs w:val="21"/>
          <w:highlight w:val="none"/>
          <w:lang w:bidi="en-US"/>
        </w:rPr>
        <w:t>，</w:t>
      </w:r>
      <w:r>
        <w:rPr>
          <w:rFonts w:cs="Times New Roman"/>
          <w:color w:val="auto"/>
          <w:spacing w:val="0"/>
          <w:sz w:val="21"/>
          <w:szCs w:val="21"/>
          <w:highlight w:val="none"/>
          <w:lang w:bidi="en-US"/>
        </w:rPr>
        <w:t>技术条件不应低于《阴极铜》GB/T</w:t>
      </w:r>
      <w:r>
        <w:rPr>
          <w:rFonts w:hint="eastAsia" w:cs="Times New Roman"/>
          <w:color w:val="auto"/>
          <w:spacing w:val="0"/>
          <w:sz w:val="21"/>
          <w:szCs w:val="21"/>
          <w:highlight w:val="none"/>
          <w:lang w:bidi="en-US"/>
        </w:rPr>
        <w:t xml:space="preserve"> </w:t>
      </w:r>
      <w:r>
        <w:rPr>
          <w:rFonts w:cs="Times New Roman"/>
          <w:color w:val="auto"/>
          <w:spacing w:val="0"/>
          <w:sz w:val="21"/>
          <w:szCs w:val="21"/>
          <w:highlight w:val="none"/>
          <w:lang w:bidi="en-US"/>
        </w:rPr>
        <w:t>467的规定</w:t>
      </w:r>
      <w:r>
        <w:rPr>
          <w:rFonts w:hint="eastAsia" w:cs="Times New Roman"/>
          <w:color w:val="auto"/>
          <w:spacing w:val="0"/>
          <w:sz w:val="21"/>
          <w:szCs w:val="21"/>
          <w:highlight w:val="none"/>
          <w:lang w:bidi="en-US"/>
        </w:rPr>
        <w:t>。</w:t>
      </w:r>
    </w:p>
    <w:p>
      <w:pPr>
        <w:pStyle w:val="4"/>
        <w:keepNext w:val="0"/>
        <w:keepLines w:val="0"/>
        <w:pageBreakBefore w:val="0"/>
        <w:widowControl w:val="0"/>
        <w:kinsoku/>
        <w:wordWrap/>
        <w:overflowPunct/>
        <w:topLinePunct w:val="0"/>
        <w:autoSpaceDE/>
        <w:autoSpaceDN/>
        <w:bidi w:val="0"/>
        <w:adjustRightInd/>
        <w:spacing w:line="300" w:lineRule="auto"/>
        <w:jc w:val="both"/>
        <w:textAlignment w:val="center"/>
        <w:outlineLvl w:val="9"/>
        <w:rPr>
          <w:rFonts w:cs="Times New Roman"/>
          <w:color w:val="auto"/>
          <w:spacing w:val="0"/>
          <w:sz w:val="21"/>
          <w:szCs w:val="21"/>
          <w:highlight w:val="none"/>
          <w:lang w:val="zh-CN" w:bidi="en-US"/>
        </w:rPr>
      </w:pPr>
      <w:r>
        <w:rPr>
          <w:rFonts w:cs="Times New Roman"/>
          <w:color w:val="auto"/>
          <w:spacing w:val="0"/>
          <w:sz w:val="21"/>
          <w:szCs w:val="21"/>
          <w:highlight w:val="none"/>
          <w:lang w:val="zh-CN" w:bidi="en-US"/>
        </w:rPr>
        <w:t>冷铸锚头铸体材料的配比应由试验确定。</w:t>
      </w:r>
      <w:r>
        <w:rPr>
          <w:rFonts w:hint="eastAsia" w:cs="Times New Roman"/>
          <w:color w:val="auto"/>
          <w:spacing w:val="0"/>
          <w:sz w:val="21"/>
          <w:szCs w:val="21"/>
          <w:highlight w:val="none"/>
          <w:lang w:val="zh-CN" w:bidi="en-US"/>
        </w:rPr>
        <w:t>具体参考《公路钢筋结构桥梁设计规范》JTG D64。</w:t>
      </w:r>
    </w:p>
    <w:p>
      <w:pPr>
        <w:pStyle w:val="4"/>
        <w:keepNext w:val="0"/>
        <w:keepLines w:val="0"/>
        <w:pageBreakBefore w:val="0"/>
        <w:widowControl w:val="0"/>
        <w:kinsoku/>
        <w:wordWrap/>
        <w:overflowPunct/>
        <w:topLinePunct w:val="0"/>
        <w:autoSpaceDE/>
        <w:autoSpaceDN/>
        <w:bidi w:val="0"/>
        <w:adjustRightInd/>
        <w:spacing w:line="300" w:lineRule="auto"/>
        <w:jc w:val="both"/>
        <w:textAlignment w:val="center"/>
        <w:outlineLvl w:val="9"/>
        <w:rPr>
          <w:rFonts w:cs="Times New Roman"/>
          <w:color w:val="auto"/>
          <w:spacing w:val="0"/>
          <w:sz w:val="21"/>
          <w:szCs w:val="21"/>
          <w:highlight w:val="none"/>
          <w:lang w:bidi="en-US"/>
        </w:rPr>
      </w:pPr>
      <w:r>
        <w:rPr>
          <w:rFonts w:cs="Times New Roman"/>
          <w:color w:val="auto"/>
          <w:spacing w:val="0"/>
          <w:sz w:val="21"/>
          <w:szCs w:val="21"/>
          <w:highlight w:val="none"/>
          <w:lang w:bidi="en-US"/>
        </w:rPr>
        <w:t>焊接</w:t>
      </w:r>
      <w:r>
        <w:rPr>
          <w:rFonts w:ascii="Times New Roman" w:hAnsi="Times New Roman" w:cs="Times New Roman"/>
          <w:color w:val="auto"/>
          <w:spacing w:val="0"/>
          <w:sz w:val="21"/>
          <w:szCs w:val="21"/>
          <w:highlight w:val="none"/>
          <w:lang w:val="zh-CN" w:bidi="en-US"/>
        </w:rPr>
        <w:t>材料</w:t>
      </w:r>
      <w:r>
        <w:rPr>
          <w:rFonts w:cs="Times New Roman"/>
          <w:color w:val="auto"/>
          <w:spacing w:val="0"/>
          <w:sz w:val="21"/>
          <w:szCs w:val="21"/>
          <w:highlight w:val="none"/>
          <w:lang w:bidi="en-US"/>
        </w:rPr>
        <w:t>应符合现行国家相关标准有关规定：</w:t>
      </w:r>
    </w:p>
    <w:p>
      <w:pPr>
        <w:keepNext w:val="0"/>
        <w:keepLines w:val="0"/>
        <w:pageBreakBefore w:val="0"/>
        <w:widowControl w:val="0"/>
        <w:tabs>
          <w:tab w:val="left" w:pos="567"/>
        </w:tabs>
        <w:kinsoku/>
        <w:wordWrap/>
        <w:overflowPunct/>
        <w:topLinePunct w:val="0"/>
        <w:autoSpaceDE/>
        <w:autoSpaceDN/>
        <w:bidi w:val="0"/>
        <w:adjustRightInd/>
        <w:snapToGrid w:val="0"/>
        <w:spacing w:line="300" w:lineRule="auto"/>
        <w:ind w:firstLine="630" w:firstLineChars="300"/>
        <w:jc w:val="both"/>
        <w:textAlignment w:val="center"/>
        <w:rPr>
          <w:rFonts w:cs="Times New Roman"/>
          <w:color w:val="auto"/>
          <w:spacing w:val="0"/>
          <w:sz w:val="21"/>
          <w:szCs w:val="21"/>
          <w:highlight w:val="none"/>
          <w:lang w:bidi="zh-CN"/>
        </w:rPr>
      </w:pPr>
      <w:r>
        <w:rPr>
          <w:rFonts w:cs="Times New Roman"/>
          <w:color w:val="auto"/>
          <w:spacing w:val="0"/>
          <w:sz w:val="21"/>
          <w:szCs w:val="21"/>
          <w:highlight w:val="none"/>
          <w:lang w:bidi="zh-CN"/>
        </w:rPr>
        <w:t>《不锈钢焊条》GB/T 983</w:t>
      </w:r>
    </w:p>
    <w:p>
      <w:pPr>
        <w:keepNext w:val="0"/>
        <w:keepLines w:val="0"/>
        <w:pageBreakBefore w:val="0"/>
        <w:widowControl w:val="0"/>
        <w:tabs>
          <w:tab w:val="left" w:pos="567"/>
        </w:tabs>
        <w:kinsoku/>
        <w:wordWrap/>
        <w:overflowPunct/>
        <w:topLinePunct w:val="0"/>
        <w:autoSpaceDE/>
        <w:autoSpaceDN/>
        <w:bidi w:val="0"/>
        <w:adjustRightInd/>
        <w:snapToGrid w:val="0"/>
        <w:spacing w:line="300" w:lineRule="auto"/>
        <w:ind w:firstLine="630" w:firstLineChars="300"/>
        <w:jc w:val="both"/>
        <w:textAlignment w:val="center"/>
        <w:rPr>
          <w:rFonts w:cs="Times New Roman"/>
          <w:color w:val="auto"/>
          <w:spacing w:val="0"/>
          <w:sz w:val="21"/>
          <w:szCs w:val="21"/>
          <w:highlight w:val="none"/>
          <w:lang w:bidi="zh-CN"/>
        </w:rPr>
      </w:pPr>
      <w:r>
        <w:rPr>
          <w:rFonts w:cs="Times New Roman"/>
          <w:color w:val="auto"/>
          <w:spacing w:val="0"/>
          <w:sz w:val="21"/>
          <w:szCs w:val="21"/>
          <w:highlight w:val="none"/>
          <w:lang w:bidi="zh-CN"/>
        </w:rPr>
        <w:t>《堆焊焊条》GB/T 984</w:t>
      </w:r>
    </w:p>
    <w:p>
      <w:pPr>
        <w:keepNext w:val="0"/>
        <w:keepLines w:val="0"/>
        <w:pageBreakBefore w:val="0"/>
        <w:widowControl w:val="0"/>
        <w:tabs>
          <w:tab w:val="left" w:pos="567"/>
        </w:tabs>
        <w:kinsoku/>
        <w:wordWrap/>
        <w:overflowPunct/>
        <w:topLinePunct w:val="0"/>
        <w:autoSpaceDE/>
        <w:autoSpaceDN/>
        <w:bidi w:val="0"/>
        <w:adjustRightInd/>
        <w:snapToGrid w:val="0"/>
        <w:spacing w:line="300" w:lineRule="auto"/>
        <w:ind w:firstLine="630" w:firstLineChars="300"/>
        <w:jc w:val="both"/>
        <w:textAlignment w:val="center"/>
        <w:rPr>
          <w:rFonts w:cs="Times New Roman"/>
          <w:color w:val="auto"/>
          <w:spacing w:val="0"/>
          <w:sz w:val="21"/>
          <w:szCs w:val="21"/>
          <w:highlight w:val="none"/>
          <w:lang w:bidi="zh-CN"/>
        </w:rPr>
      </w:pPr>
      <w:r>
        <w:rPr>
          <w:rFonts w:cs="Times New Roman"/>
          <w:color w:val="auto"/>
          <w:spacing w:val="0"/>
          <w:sz w:val="21"/>
          <w:szCs w:val="21"/>
          <w:highlight w:val="none"/>
          <w:lang w:bidi="zh-CN"/>
        </w:rPr>
        <w:t>《焊接用钢盘条》GB/T 3429</w:t>
      </w:r>
    </w:p>
    <w:p>
      <w:pPr>
        <w:keepNext w:val="0"/>
        <w:keepLines w:val="0"/>
        <w:pageBreakBefore w:val="0"/>
        <w:widowControl w:val="0"/>
        <w:tabs>
          <w:tab w:val="left" w:pos="567"/>
        </w:tabs>
        <w:kinsoku/>
        <w:wordWrap/>
        <w:overflowPunct/>
        <w:topLinePunct w:val="0"/>
        <w:autoSpaceDE/>
        <w:autoSpaceDN/>
        <w:bidi w:val="0"/>
        <w:adjustRightInd/>
        <w:snapToGrid w:val="0"/>
        <w:spacing w:line="300" w:lineRule="auto"/>
        <w:ind w:firstLine="630" w:firstLineChars="300"/>
        <w:jc w:val="both"/>
        <w:textAlignment w:val="center"/>
        <w:rPr>
          <w:rFonts w:cs="Times New Roman"/>
          <w:color w:val="auto"/>
          <w:spacing w:val="0"/>
          <w:sz w:val="21"/>
          <w:szCs w:val="21"/>
          <w:highlight w:val="none"/>
          <w:lang w:bidi="zh-CN"/>
        </w:rPr>
      </w:pPr>
      <w:r>
        <w:rPr>
          <w:rFonts w:cs="Times New Roman"/>
          <w:color w:val="auto"/>
          <w:spacing w:val="0"/>
          <w:sz w:val="21"/>
          <w:szCs w:val="21"/>
          <w:highlight w:val="none"/>
          <w:lang w:bidi="zh-CN"/>
        </w:rPr>
        <w:t>《焊接用不锈钢盘条》GB 4241</w:t>
      </w:r>
    </w:p>
    <w:p>
      <w:pPr>
        <w:keepNext w:val="0"/>
        <w:keepLines w:val="0"/>
        <w:pageBreakBefore w:val="0"/>
        <w:widowControl w:val="0"/>
        <w:tabs>
          <w:tab w:val="left" w:pos="567"/>
        </w:tabs>
        <w:kinsoku/>
        <w:wordWrap/>
        <w:overflowPunct/>
        <w:topLinePunct w:val="0"/>
        <w:autoSpaceDE/>
        <w:autoSpaceDN/>
        <w:bidi w:val="0"/>
        <w:adjustRightInd/>
        <w:snapToGrid w:val="0"/>
        <w:spacing w:line="300" w:lineRule="auto"/>
        <w:ind w:firstLine="630" w:firstLineChars="300"/>
        <w:jc w:val="both"/>
        <w:textAlignment w:val="center"/>
        <w:rPr>
          <w:rFonts w:cs="Times New Roman"/>
          <w:color w:val="auto"/>
          <w:spacing w:val="0"/>
          <w:sz w:val="21"/>
          <w:szCs w:val="21"/>
          <w:highlight w:val="none"/>
          <w:lang w:bidi="zh-CN"/>
        </w:rPr>
      </w:pPr>
      <w:r>
        <w:rPr>
          <w:rFonts w:cs="Times New Roman"/>
          <w:color w:val="auto"/>
          <w:spacing w:val="0"/>
          <w:sz w:val="21"/>
          <w:szCs w:val="21"/>
          <w:highlight w:val="none"/>
          <w:lang w:bidi="zh-CN"/>
        </w:rPr>
        <w:t>《非合金钢及细晶粒钢焊条》GB/T 5117</w:t>
      </w:r>
    </w:p>
    <w:p>
      <w:pPr>
        <w:keepNext w:val="0"/>
        <w:keepLines w:val="0"/>
        <w:pageBreakBefore w:val="0"/>
        <w:widowControl w:val="0"/>
        <w:tabs>
          <w:tab w:val="left" w:pos="567"/>
        </w:tabs>
        <w:kinsoku/>
        <w:wordWrap/>
        <w:overflowPunct/>
        <w:topLinePunct w:val="0"/>
        <w:autoSpaceDE/>
        <w:autoSpaceDN/>
        <w:bidi w:val="0"/>
        <w:adjustRightInd/>
        <w:snapToGrid w:val="0"/>
        <w:spacing w:line="300" w:lineRule="auto"/>
        <w:ind w:firstLine="630" w:firstLineChars="300"/>
        <w:jc w:val="both"/>
        <w:textAlignment w:val="center"/>
        <w:rPr>
          <w:rFonts w:cs="Times New Roman"/>
          <w:color w:val="auto"/>
          <w:spacing w:val="0"/>
          <w:sz w:val="21"/>
          <w:szCs w:val="21"/>
          <w:highlight w:val="none"/>
          <w:lang w:bidi="zh-CN"/>
        </w:rPr>
      </w:pPr>
      <w:r>
        <w:rPr>
          <w:rFonts w:cs="Times New Roman"/>
          <w:color w:val="auto"/>
          <w:spacing w:val="0"/>
          <w:sz w:val="21"/>
          <w:szCs w:val="21"/>
          <w:highlight w:val="none"/>
          <w:lang w:bidi="zh-CN"/>
        </w:rPr>
        <w:t>《热强钢焊条》GB/T 5118</w:t>
      </w:r>
    </w:p>
    <w:p>
      <w:pPr>
        <w:keepNext w:val="0"/>
        <w:keepLines w:val="0"/>
        <w:pageBreakBefore w:val="0"/>
        <w:widowControl w:val="0"/>
        <w:tabs>
          <w:tab w:val="left" w:pos="567"/>
        </w:tabs>
        <w:kinsoku/>
        <w:wordWrap/>
        <w:overflowPunct/>
        <w:topLinePunct w:val="0"/>
        <w:autoSpaceDE/>
        <w:autoSpaceDN/>
        <w:bidi w:val="0"/>
        <w:adjustRightInd/>
        <w:snapToGrid w:val="0"/>
        <w:spacing w:line="300" w:lineRule="auto"/>
        <w:ind w:firstLine="630" w:firstLineChars="300"/>
        <w:jc w:val="both"/>
        <w:textAlignment w:val="center"/>
        <w:rPr>
          <w:rFonts w:cs="Times New Roman"/>
          <w:color w:val="auto"/>
          <w:spacing w:val="0"/>
          <w:sz w:val="21"/>
          <w:szCs w:val="21"/>
          <w:highlight w:val="none"/>
          <w:lang w:bidi="zh-CN"/>
        </w:rPr>
      </w:pPr>
      <w:r>
        <w:rPr>
          <w:rFonts w:cs="Times New Roman"/>
          <w:color w:val="auto"/>
          <w:spacing w:val="0"/>
          <w:sz w:val="21"/>
          <w:szCs w:val="21"/>
          <w:highlight w:val="none"/>
          <w:lang w:bidi="zh-CN"/>
        </w:rPr>
        <w:t>《气体保护电弧焊用碳钢、</w:t>
      </w:r>
      <w:r>
        <w:rPr>
          <w:rFonts w:hint="eastAsia" w:cs="Times New Roman"/>
          <w:color w:val="auto"/>
          <w:spacing w:val="0"/>
          <w:sz w:val="21"/>
          <w:szCs w:val="21"/>
          <w:highlight w:val="none"/>
          <w:lang w:bidi="zh-CN"/>
        </w:rPr>
        <w:t>低</w:t>
      </w:r>
      <w:r>
        <w:rPr>
          <w:rFonts w:cs="Times New Roman"/>
          <w:color w:val="auto"/>
          <w:spacing w:val="0"/>
          <w:sz w:val="21"/>
          <w:szCs w:val="21"/>
          <w:highlight w:val="none"/>
          <w:lang w:bidi="zh-CN"/>
        </w:rPr>
        <w:t>合金钢焊丝》GB/T 8110</w:t>
      </w:r>
    </w:p>
    <w:p>
      <w:pPr>
        <w:keepNext w:val="0"/>
        <w:keepLines w:val="0"/>
        <w:pageBreakBefore w:val="0"/>
        <w:widowControl w:val="0"/>
        <w:tabs>
          <w:tab w:val="left" w:pos="567"/>
        </w:tabs>
        <w:kinsoku/>
        <w:wordWrap/>
        <w:overflowPunct/>
        <w:topLinePunct w:val="0"/>
        <w:autoSpaceDE/>
        <w:autoSpaceDN/>
        <w:bidi w:val="0"/>
        <w:adjustRightInd/>
        <w:snapToGrid w:val="0"/>
        <w:spacing w:line="300" w:lineRule="auto"/>
        <w:ind w:firstLine="630" w:firstLineChars="300"/>
        <w:jc w:val="both"/>
        <w:textAlignment w:val="center"/>
        <w:rPr>
          <w:rFonts w:cs="Times New Roman"/>
          <w:color w:val="auto"/>
          <w:spacing w:val="0"/>
          <w:sz w:val="21"/>
          <w:szCs w:val="21"/>
          <w:highlight w:val="none"/>
          <w:lang w:bidi="zh-CN"/>
        </w:rPr>
      </w:pPr>
      <w:r>
        <w:rPr>
          <w:rFonts w:cs="Times New Roman"/>
          <w:color w:val="auto"/>
          <w:spacing w:val="0"/>
          <w:sz w:val="21"/>
          <w:szCs w:val="21"/>
          <w:highlight w:val="none"/>
          <w:lang w:bidi="zh-CN"/>
        </w:rPr>
        <w:t>《</w:t>
      </w:r>
      <w:r>
        <w:rPr>
          <w:rFonts w:hint="eastAsia" w:cs="Times New Roman"/>
          <w:color w:val="auto"/>
          <w:spacing w:val="0"/>
          <w:sz w:val="21"/>
          <w:szCs w:val="21"/>
          <w:highlight w:val="none"/>
          <w:lang w:bidi="zh-CN"/>
        </w:rPr>
        <w:t>非合金钢及细晶粒钢药芯焊丝</w:t>
      </w:r>
      <w:r>
        <w:rPr>
          <w:rFonts w:cs="Times New Roman"/>
          <w:color w:val="auto"/>
          <w:spacing w:val="0"/>
          <w:sz w:val="21"/>
          <w:szCs w:val="21"/>
          <w:highlight w:val="none"/>
          <w:lang w:bidi="zh-CN"/>
        </w:rPr>
        <w:t>》GB/T 10045</w:t>
      </w:r>
    </w:p>
    <w:p>
      <w:pPr>
        <w:keepNext w:val="0"/>
        <w:keepLines w:val="0"/>
        <w:pageBreakBefore w:val="0"/>
        <w:widowControl w:val="0"/>
        <w:tabs>
          <w:tab w:val="left" w:pos="567"/>
        </w:tabs>
        <w:kinsoku/>
        <w:wordWrap/>
        <w:overflowPunct/>
        <w:topLinePunct w:val="0"/>
        <w:autoSpaceDE/>
        <w:autoSpaceDN/>
        <w:bidi w:val="0"/>
        <w:adjustRightInd/>
        <w:snapToGrid w:val="0"/>
        <w:spacing w:line="300" w:lineRule="auto"/>
        <w:ind w:firstLine="630" w:firstLineChars="300"/>
        <w:jc w:val="both"/>
        <w:textAlignment w:val="center"/>
        <w:rPr>
          <w:rFonts w:cs="Times New Roman"/>
          <w:color w:val="auto"/>
          <w:spacing w:val="0"/>
          <w:sz w:val="21"/>
          <w:szCs w:val="21"/>
          <w:highlight w:val="none"/>
          <w:lang w:bidi="zh-CN"/>
        </w:rPr>
      </w:pPr>
      <w:r>
        <w:rPr>
          <w:rFonts w:cs="Times New Roman"/>
          <w:color w:val="auto"/>
          <w:spacing w:val="0"/>
          <w:sz w:val="21"/>
          <w:szCs w:val="21"/>
          <w:highlight w:val="none"/>
          <w:lang w:bidi="zh-CN"/>
        </w:rPr>
        <w:t>《镍基钎料》GB/T 10859</w:t>
      </w:r>
    </w:p>
    <w:p>
      <w:pPr>
        <w:keepNext w:val="0"/>
        <w:keepLines w:val="0"/>
        <w:pageBreakBefore w:val="0"/>
        <w:widowControl w:val="0"/>
        <w:tabs>
          <w:tab w:val="left" w:pos="567"/>
        </w:tabs>
        <w:kinsoku/>
        <w:wordWrap/>
        <w:overflowPunct/>
        <w:topLinePunct w:val="0"/>
        <w:autoSpaceDE/>
        <w:autoSpaceDN/>
        <w:bidi w:val="0"/>
        <w:adjustRightInd/>
        <w:snapToGrid w:val="0"/>
        <w:spacing w:line="300" w:lineRule="auto"/>
        <w:ind w:firstLine="630" w:firstLineChars="300"/>
        <w:jc w:val="both"/>
        <w:textAlignment w:val="center"/>
        <w:rPr>
          <w:rFonts w:cs="Times New Roman"/>
          <w:color w:val="auto"/>
          <w:spacing w:val="0"/>
          <w:sz w:val="21"/>
          <w:szCs w:val="21"/>
          <w:highlight w:val="none"/>
          <w:lang w:bidi="zh-CN"/>
        </w:rPr>
      </w:pPr>
      <w:r>
        <w:rPr>
          <w:rFonts w:cs="Times New Roman"/>
          <w:color w:val="auto"/>
          <w:spacing w:val="0"/>
          <w:sz w:val="21"/>
          <w:szCs w:val="21"/>
          <w:highlight w:val="none"/>
          <w:lang w:bidi="zh-CN"/>
        </w:rPr>
        <w:t>《</w:t>
      </w:r>
      <w:r>
        <w:rPr>
          <w:rFonts w:hint="eastAsia" w:cs="Times New Roman"/>
          <w:color w:val="auto"/>
          <w:spacing w:val="0"/>
          <w:sz w:val="21"/>
          <w:szCs w:val="21"/>
          <w:highlight w:val="none"/>
          <w:lang w:bidi="zh-CN"/>
        </w:rPr>
        <w:t>熔</w:t>
      </w:r>
      <w:r>
        <w:rPr>
          <w:rFonts w:cs="Times New Roman"/>
          <w:color w:val="auto"/>
          <w:spacing w:val="0"/>
          <w:sz w:val="21"/>
          <w:szCs w:val="21"/>
          <w:highlight w:val="none"/>
          <w:lang w:bidi="zh-CN"/>
        </w:rPr>
        <w:t>化焊用钢丝》GB/T 14957</w:t>
      </w:r>
    </w:p>
    <w:p>
      <w:pPr>
        <w:keepNext w:val="0"/>
        <w:keepLines w:val="0"/>
        <w:pageBreakBefore w:val="0"/>
        <w:widowControl w:val="0"/>
        <w:tabs>
          <w:tab w:val="left" w:pos="567"/>
        </w:tabs>
        <w:kinsoku/>
        <w:wordWrap/>
        <w:overflowPunct/>
        <w:topLinePunct w:val="0"/>
        <w:autoSpaceDE/>
        <w:autoSpaceDN/>
        <w:bidi w:val="0"/>
        <w:adjustRightInd/>
        <w:snapToGrid w:val="0"/>
        <w:spacing w:line="300" w:lineRule="auto"/>
        <w:ind w:firstLine="630" w:firstLineChars="300"/>
        <w:jc w:val="both"/>
        <w:textAlignment w:val="center"/>
        <w:rPr>
          <w:rFonts w:cs="Times New Roman"/>
          <w:color w:val="auto"/>
          <w:spacing w:val="0"/>
          <w:sz w:val="21"/>
          <w:szCs w:val="21"/>
          <w:highlight w:val="none"/>
          <w:lang w:bidi="zh-CN"/>
        </w:rPr>
      </w:pPr>
      <w:r>
        <w:rPr>
          <w:rFonts w:cs="Times New Roman"/>
          <w:color w:val="auto"/>
          <w:spacing w:val="0"/>
          <w:sz w:val="21"/>
          <w:szCs w:val="21"/>
          <w:highlight w:val="none"/>
          <w:lang w:bidi="zh-CN"/>
        </w:rPr>
        <w:t>《气体保护焊用钢丝》GB/T 14958</w:t>
      </w:r>
    </w:p>
    <w:p>
      <w:pPr>
        <w:keepNext w:val="0"/>
        <w:keepLines w:val="0"/>
        <w:pageBreakBefore w:val="0"/>
        <w:widowControl w:val="0"/>
        <w:tabs>
          <w:tab w:val="left" w:pos="567"/>
        </w:tabs>
        <w:kinsoku/>
        <w:wordWrap/>
        <w:overflowPunct/>
        <w:topLinePunct w:val="0"/>
        <w:autoSpaceDE/>
        <w:autoSpaceDN/>
        <w:bidi w:val="0"/>
        <w:adjustRightInd/>
        <w:snapToGrid w:val="0"/>
        <w:spacing w:line="300" w:lineRule="auto"/>
        <w:ind w:firstLine="630" w:firstLineChars="300"/>
        <w:jc w:val="both"/>
        <w:textAlignment w:val="center"/>
        <w:rPr>
          <w:rFonts w:cs="Times New Roman"/>
          <w:color w:val="auto"/>
          <w:spacing w:val="0"/>
          <w:sz w:val="21"/>
          <w:szCs w:val="21"/>
          <w:highlight w:val="none"/>
          <w:lang w:bidi="zh-CN"/>
        </w:rPr>
      </w:pPr>
      <w:r>
        <w:rPr>
          <w:rFonts w:cs="Times New Roman"/>
          <w:color w:val="auto"/>
          <w:spacing w:val="0"/>
          <w:sz w:val="21"/>
          <w:szCs w:val="21"/>
          <w:highlight w:val="none"/>
          <w:lang w:bidi="zh-CN"/>
        </w:rPr>
        <w:t>《镍及镍合金焊丝》GB/T 15620</w:t>
      </w:r>
    </w:p>
    <w:p>
      <w:pPr>
        <w:keepNext w:val="0"/>
        <w:keepLines w:val="0"/>
        <w:pageBreakBefore w:val="0"/>
        <w:widowControl w:val="0"/>
        <w:tabs>
          <w:tab w:val="left" w:pos="567"/>
        </w:tabs>
        <w:kinsoku/>
        <w:wordWrap/>
        <w:overflowPunct/>
        <w:topLinePunct w:val="0"/>
        <w:autoSpaceDE/>
        <w:autoSpaceDN/>
        <w:bidi w:val="0"/>
        <w:adjustRightInd/>
        <w:snapToGrid w:val="0"/>
        <w:spacing w:line="300" w:lineRule="auto"/>
        <w:ind w:firstLine="630" w:firstLineChars="300"/>
        <w:jc w:val="both"/>
        <w:textAlignment w:val="center"/>
        <w:rPr>
          <w:rFonts w:cs="Times New Roman"/>
          <w:color w:val="auto"/>
          <w:spacing w:val="0"/>
          <w:sz w:val="21"/>
          <w:szCs w:val="21"/>
          <w:highlight w:val="none"/>
          <w:lang w:bidi="zh-CN"/>
        </w:rPr>
      </w:pPr>
      <w:r>
        <w:rPr>
          <w:rFonts w:cs="Times New Roman"/>
          <w:color w:val="auto"/>
          <w:spacing w:val="0"/>
          <w:sz w:val="21"/>
          <w:szCs w:val="21"/>
          <w:highlight w:val="none"/>
          <w:lang w:bidi="zh-CN"/>
        </w:rPr>
        <w:t>《不锈钢药芯焊丝》GB/T 17853</w:t>
      </w:r>
    </w:p>
    <w:p>
      <w:pPr>
        <w:keepNext w:val="0"/>
        <w:keepLines w:val="0"/>
        <w:pageBreakBefore w:val="0"/>
        <w:widowControl w:val="0"/>
        <w:tabs>
          <w:tab w:val="left" w:pos="567"/>
        </w:tabs>
        <w:kinsoku/>
        <w:wordWrap/>
        <w:overflowPunct/>
        <w:topLinePunct w:val="0"/>
        <w:autoSpaceDE/>
        <w:autoSpaceDN/>
        <w:bidi w:val="0"/>
        <w:adjustRightInd/>
        <w:snapToGrid w:val="0"/>
        <w:spacing w:line="300" w:lineRule="auto"/>
        <w:ind w:firstLine="630" w:firstLineChars="300"/>
        <w:jc w:val="both"/>
        <w:textAlignment w:val="center"/>
        <w:rPr>
          <w:rFonts w:cs="Times New Roman"/>
          <w:color w:val="auto"/>
          <w:spacing w:val="0"/>
          <w:sz w:val="21"/>
          <w:szCs w:val="21"/>
          <w:highlight w:val="none"/>
          <w:lang w:bidi="zh-CN"/>
        </w:rPr>
      </w:pPr>
      <w:r>
        <w:rPr>
          <w:rFonts w:cs="Times New Roman"/>
          <w:color w:val="auto"/>
          <w:spacing w:val="0"/>
          <w:sz w:val="21"/>
          <w:szCs w:val="21"/>
          <w:highlight w:val="none"/>
          <w:lang w:bidi="zh-CN"/>
        </w:rPr>
        <w:t>《无铅钎料》GB/T 20422</w:t>
      </w:r>
    </w:p>
    <w:p>
      <w:pPr>
        <w:pStyle w:val="4"/>
        <w:keepNext w:val="0"/>
        <w:keepLines w:val="0"/>
        <w:pageBreakBefore w:val="0"/>
        <w:widowControl w:val="0"/>
        <w:kinsoku/>
        <w:wordWrap/>
        <w:overflowPunct/>
        <w:topLinePunct w:val="0"/>
        <w:autoSpaceDE/>
        <w:autoSpaceDN/>
        <w:bidi w:val="0"/>
        <w:adjustRightInd/>
        <w:spacing w:line="300" w:lineRule="auto"/>
        <w:jc w:val="both"/>
        <w:textAlignment w:val="center"/>
        <w:outlineLvl w:val="9"/>
        <w:rPr>
          <w:rFonts w:cs="Times New Roman"/>
          <w:color w:val="auto"/>
          <w:spacing w:val="0"/>
          <w:sz w:val="21"/>
          <w:szCs w:val="21"/>
          <w:highlight w:val="none"/>
          <w:lang w:val="zh-CN" w:bidi="zh-CN"/>
        </w:rPr>
      </w:pPr>
      <w:r>
        <w:rPr>
          <w:rFonts w:cs="Times New Roman"/>
          <w:color w:val="auto"/>
          <w:spacing w:val="0"/>
          <w:sz w:val="21"/>
          <w:szCs w:val="21"/>
          <w:highlight w:val="none"/>
          <w:lang w:val="zh-CN" w:bidi="zh-CN"/>
        </w:rPr>
        <w:t>焊接材料应与主体钢材匹配，并应符合下列</w:t>
      </w:r>
      <w:r>
        <w:rPr>
          <w:rFonts w:hint="eastAsia" w:cs="Times New Roman"/>
          <w:color w:val="auto"/>
          <w:spacing w:val="0"/>
          <w:sz w:val="21"/>
          <w:szCs w:val="21"/>
          <w:highlight w:val="none"/>
          <w:lang w:bidi="zh-CN"/>
        </w:rPr>
        <w:t>现行国家</w:t>
      </w:r>
      <w:r>
        <w:rPr>
          <w:rFonts w:cs="Times New Roman"/>
          <w:color w:val="auto"/>
          <w:spacing w:val="0"/>
          <w:sz w:val="21"/>
          <w:szCs w:val="21"/>
          <w:highlight w:val="none"/>
          <w:lang w:val="zh-CN" w:bidi="zh-CN"/>
        </w:rPr>
        <w:t>规定：</w:t>
      </w:r>
    </w:p>
    <w:p>
      <w:pPr>
        <w:pStyle w:val="14"/>
        <w:keepNext w:val="0"/>
        <w:keepLines w:val="0"/>
        <w:pageBreakBefore w:val="0"/>
        <w:widowControl w:val="0"/>
        <w:numPr>
          <w:ilvl w:val="0"/>
          <w:numId w:val="8"/>
        </w:numPr>
        <w:kinsoku/>
        <w:wordWrap/>
        <w:overflowPunct/>
        <w:topLinePunct w:val="0"/>
        <w:autoSpaceDE/>
        <w:autoSpaceDN/>
        <w:bidi w:val="0"/>
        <w:adjustRightInd/>
        <w:spacing w:line="300" w:lineRule="auto"/>
        <w:ind w:left="-40" w:leftChars="0" w:firstLineChars="0"/>
        <w:jc w:val="both"/>
        <w:textAlignment w:val="center"/>
        <w:rPr>
          <w:sz w:val="21"/>
          <w:szCs w:val="21"/>
          <w:highlight w:val="none"/>
          <w:lang w:val="zh-CN" w:eastAsia="zh-CN"/>
        </w:rPr>
      </w:pPr>
      <w:r>
        <w:rPr>
          <w:sz w:val="21"/>
          <w:szCs w:val="21"/>
          <w:highlight w:val="none"/>
          <w:lang w:val="zh-CN" w:eastAsia="zh-CN"/>
        </w:rPr>
        <w:t>手工焊接采用的焊条的技术条件应符合《</w:t>
      </w:r>
      <w:r>
        <w:rPr>
          <w:rFonts w:hint="eastAsia"/>
          <w:sz w:val="21"/>
          <w:szCs w:val="21"/>
          <w:highlight w:val="none"/>
          <w:lang w:val="zh-CN" w:eastAsia="zh-CN"/>
        </w:rPr>
        <w:t>非合金钢及细晶粒钢焊条</w:t>
      </w:r>
      <w:r>
        <w:rPr>
          <w:sz w:val="21"/>
          <w:szCs w:val="21"/>
          <w:highlight w:val="none"/>
          <w:lang w:val="zh-CN" w:eastAsia="zh-CN"/>
        </w:rPr>
        <w:t>》GB/T 5117</w:t>
      </w:r>
      <w:r>
        <w:rPr>
          <w:rFonts w:hint="eastAsia"/>
          <w:sz w:val="21"/>
          <w:szCs w:val="21"/>
          <w:highlight w:val="none"/>
          <w:lang w:val="zh-CN" w:eastAsia="zh-CN"/>
        </w:rPr>
        <w:t>、</w:t>
      </w:r>
      <w:r>
        <w:rPr>
          <w:sz w:val="21"/>
          <w:szCs w:val="21"/>
          <w:highlight w:val="none"/>
          <w:lang w:val="zh-CN" w:eastAsia="zh-CN"/>
        </w:rPr>
        <w:t>《</w:t>
      </w:r>
      <w:r>
        <w:rPr>
          <w:rFonts w:hint="eastAsia"/>
          <w:sz w:val="21"/>
          <w:szCs w:val="21"/>
          <w:highlight w:val="none"/>
          <w:lang w:val="zh-CN" w:eastAsia="zh-CN"/>
        </w:rPr>
        <w:t>热强钢焊条</w:t>
      </w:r>
      <w:r>
        <w:rPr>
          <w:sz w:val="21"/>
          <w:szCs w:val="21"/>
          <w:highlight w:val="none"/>
          <w:lang w:val="zh-CN" w:eastAsia="zh-CN"/>
        </w:rPr>
        <w:t>》GB/T</w:t>
      </w:r>
      <w:r>
        <w:rPr>
          <w:rFonts w:hint="eastAsia"/>
          <w:sz w:val="21"/>
          <w:szCs w:val="21"/>
          <w:highlight w:val="none"/>
          <w:lang w:val="en-US" w:eastAsia="zh-CN"/>
        </w:rPr>
        <w:t xml:space="preserve"> </w:t>
      </w:r>
      <w:r>
        <w:rPr>
          <w:sz w:val="21"/>
          <w:szCs w:val="21"/>
          <w:highlight w:val="none"/>
          <w:lang w:val="zh-CN" w:eastAsia="zh-CN"/>
        </w:rPr>
        <w:t>5118的规定</w:t>
      </w:r>
      <w:r>
        <w:rPr>
          <w:rFonts w:hint="eastAsia"/>
          <w:sz w:val="21"/>
          <w:szCs w:val="21"/>
          <w:highlight w:val="none"/>
          <w:lang w:val="zh-CN" w:eastAsia="zh-CN"/>
        </w:rPr>
        <w:t>；</w:t>
      </w:r>
    </w:p>
    <w:p>
      <w:pPr>
        <w:pStyle w:val="14"/>
        <w:keepNext w:val="0"/>
        <w:keepLines w:val="0"/>
        <w:pageBreakBefore w:val="0"/>
        <w:widowControl w:val="0"/>
        <w:numPr>
          <w:ilvl w:val="0"/>
          <w:numId w:val="8"/>
        </w:numPr>
        <w:kinsoku/>
        <w:wordWrap/>
        <w:overflowPunct/>
        <w:topLinePunct w:val="0"/>
        <w:autoSpaceDE/>
        <w:autoSpaceDN/>
        <w:bidi w:val="0"/>
        <w:adjustRightInd/>
        <w:spacing w:line="300" w:lineRule="auto"/>
        <w:ind w:left="-40" w:leftChars="0" w:firstLineChars="0"/>
        <w:jc w:val="both"/>
        <w:textAlignment w:val="center"/>
        <w:rPr>
          <w:sz w:val="21"/>
          <w:szCs w:val="21"/>
          <w:highlight w:val="none"/>
          <w:lang w:val="zh-CN" w:eastAsia="zh-CN"/>
        </w:rPr>
      </w:pPr>
      <w:r>
        <w:rPr>
          <w:sz w:val="21"/>
          <w:szCs w:val="21"/>
          <w:highlight w:val="none"/>
          <w:lang w:val="zh-CN" w:eastAsia="zh-CN"/>
        </w:rPr>
        <w:t>自动焊和半自动焊采用的焊丝和焊剂的技术条件不应低于</w:t>
      </w:r>
      <w:r>
        <w:rPr>
          <w:rFonts w:hint="eastAsia"/>
          <w:sz w:val="21"/>
          <w:szCs w:val="21"/>
          <w:highlight w:val="none"/>
          <w:lang w:val="zh-CN" w:eastAsia="zh-CN"/>
        </w:rPr>
        <w:t>下列现行国家规定：</w:t>
      </w:r>
    </w:p>
    <w:p>
      <w:pPr>
        <w:keepNext w:val="0"/>
        <w:keepLines w:val="0"/>
        <w:pageBreakBefore w:val="0"/>
        <w:widowControl w:val="0"/>
        <w:kinsoku/>
        <w:wordWrap/>
        <w:overflowPunct/>
        <w:topLinePunct w:val="0"/>
        <w:autoSpaceDE/>
        <w:autoSpaceDN/>
        <w:bidi w:val="0"/>
        <w:adjustRightInd/>
        <w:snapToGrid w:val="0"/>
        <w:spacing w:line="300" w:lineRule="auto"/>
        <w:ind w:left="720" w:leftChars="300"/>
        <w:jc w:val="both"/>
        <w:textAlignment w:val="center"/>
        <w:rPr>
          <w:rFonts w:hint="default" w:cs="Times New Roman"/>
          <w:color w:val="auto"/>
          <w:spacing w:val="0"/>
          <w:sz w:val="21"/>
          <w:szCs w:val="21"/>
          <w:highlight w:val="none"/>
          <w:lang w:val="en-US" w:bidi="zh-CN"/>
        </w:rPr>
      </w:pPr>
      <w:r>
        <w:rPr>
          <w:rFonts w:cs="Times New Roman"/>
          <w:color w:val="auto"/>
          <w:spacing w:val="0"/>
          <w:sz w:val="21"/>
          <w:szCs w:val="21"/>
          <w:highlight w:val="none"/>
          <w:lang w:val="zh-CN" w:bidi="zh-CN"/>
        </w:rPr>
        <w:t>《熔化焊用钢丝》GB/T 14957</w:t>
      </w:r>
    </w:p>
    <w:p>
      <w:pPr>
        <w:keepNext w:val="0"/>
        <w:keepLines w:val="0"/>
        <w:pageBreakBefore w:val="0"/>
        <w:widowControl w:val="0"/>
        <w:kinsoku/>
        <w:wordWrap/>
        <w:overflowPunct/>
        <w:topLinePunct w:val="0"/>
        <w:autoSpaceDE/>
        <w:autoSpaceDN/>
        <w:bidi w:val="0"/>
        <w:adjustRightInd/>
        <w:snapToGrid w:val="0"/>
        <w:spacing w:line="300" w:lineRule="auto"/>
        <w:ind w:left="720" w:leftChars="300"/>
        <w:jc w:val="both"/>
        <w:textAlignment w:val="center"/>
        <w:rPr>
          <w:rFonts w:hint="default" w:cs="Times New Roman"/>
          <w:color w:val="auto"/>
          <w:spacing w:val="0"/>
          <w:sz w:val="21"/>
          <w:szCs w:val="21"/>
          <w:highlight w:val="none"/>
          <w:lang w:val="en-US" w:bidi="zh-CN"/>
        </w:rPr>
      </w:pPr>
      <w:r>
        <w:rPr>
          <w:rFonts w:cs="Times New Roman"/>
          <w:color w:val="auto"/>
          <w:spacing w:val="0"/>
          <w:sz w:val="21"/>
          <w:szCs w:val="21"/>
          <w:highlight w:val="none"/>
          <w:lang w:val="zh-CN" w:bidi="zh-CN"/>
        </w:rPr>
        <w:t>《气体保护电弧焊用碳钢、低合金钢焊丝》</w:t>
      </w:r>
      <w:r>
        <w:rPr>
          <w:rFonts w:hint="eastAsia" w:cs="Times New Roman"/>
          <w:color w:val="auto"/>
          <w:spacing w:val="0"/>
          <w:sz w:val="21"/>
          <w:szCs w:val="21"/>
          <w:highlight w:val="none"/>
          <w:lang w:val="zh-CN" w:bidi="zh-CN"/>
        </w:rPr>
        <w:t>GB/T</w:t>
      </w:r>
      <w:r>
        <w:rPr>
          <w:rFonts w:hint="eastAsia" w:cs="Times New Roman"/>
          <w:color w:val="auto"/>
          <w:spacing w:val="0"/>
          <w:sz w:val="21"/>
          <w:szCs w:val="21"/>
          <w:highlight w:val="none"/>
          <w:lang w:bidi="zh-CN"/>
        </w:rPr>
        <w:t xml:space="preserve"> </w:t>
      </w:r>
      <w:r>
        <w:rPr>
          <w:rFonts w:hint="eastAsia" w:cs="Times New Roman"/>
          <w:color w:val="auto"/>
          <w:spacing w:val="0"/>
          <w:sz w:val="21"/>
          <w:szCs w:val="21"/>
          <w:highlight w:val="none"/>
          <w:lang w:val="zh-CN" w:bidi="zh-CN"/>
        </w:rPr>
        <w:t>8110</w:t>
      </w:r>
    </w:p>
    <w:p>
      <w:pPr>
        <w:keepNext w:val="0"/>
        <w:keepLines w:val="0"/>
        <w:pageBreakBefore w:val="0"/>
        <w:widowControl w:val="0"/>
        <w:kinsoku/>
        <w:wordWrap/>
        <w:overflowPunct/>
        <w:topLinePunct w:val="0"/>
        <w:autoSpaceDE/>
        <w:autoSpaceDN/>
        <w:bidi w:val="0"/>
        <w:adjustRightInd/>
        <w:snapToGrid w:val="0"/>
        <w:spacing w:line="300" w:lineRule="auto"/>
        <w:ind w:left="720" w:leftChars="300"/>
        <w:jc w:val="both"/>
        <w:textAlignment w:val="center"/>
        <w:rPr>
          <w:rFonts w:hint="default" w:cs="Times New Roman"/>
          <w:color w:val="auto"/>
          <w:spacing w:val="0"/>
          <w:sz w:val="21"/>
          <w:szCs w:val="21"/>
          <w:highlight w:val="none"/>
          <w:lang w:val="en-US" w:bidi="zh-CN"/>
        </w:rPr>
      </w:pPr>
      <w:r>
        <w:rPr>
          <w:rFonts w:cs="Times New Roman"/>
          <w:color w:val="auto"/>
          <w:spacing w:val="0"/>
          <w:sz w:val="21"/>
          <w:szCs w:val="21"/>
          <w:highlight w:val="none"/>
          <w:lang w:val="zh-CN" w:bidi="zh-CN"/>
        </w:rPr>
        <w:t>《</w:t>
      </w:r>
      <w:r>
        <w:rPr>
          <w:rFonts w:hint="eastAsia" w:cs="Times New Roman"/>
          <w:color w:val="auto"/>
          <w:spacing w:val="0"/>
          <w:sz w:val="21"/>
          <w:szCs w:val="21"/>
          <w:highlight w:val="none"/>
          <w:lang w:bidi="zh-CN"/>
        </w:rPr>
        <w:t>非合金钢及细晶粒钢药芯焊丝</w:t>
      </w:r>
      <w:r>
        <w:rPr>
          <w:rFonts w:cs="Times New Roman"/>
          <w:color w:val="auto"/>
          <w:spacing w:val="0"/>
          <w:sz w:val="21"/>
          <w:szCs w:val="21"/>
          <w:highlight w:val="none"/>
          <w:lang w:val="zh-CN" w:bidi="zh-CN"/>
        </w:rPr>
        <w:t>》GB/T 10045</w:t>
      </w:r>
    </w:p>
    <w:p>
      <w:pPr>
        <w:keepNext w:val="0"/>
        <w:keepLines w:val="0"/>
        <w:pageBreakBefore w:val="0"/>
        <w:widowControl w:val="0"/>
        <w:kinsoku/>
        <w:wordWrap/>
        <w:overflowPunct/>
        <w:topLinePunct w:val="0"/>
        <w:autoSpaceDE/>
        <w:autoSpaceDN/>
        <w:bidi w:val="0"/>
        <w:adjustRightInd/>
        <w:snapToGrid w:val="0"/>
        <w:spacing w:line="300" w:lineRule="auto"/>
        <w:ind w:left="720" w:leftChars="300"/>
        <w:jc w:val="both"/>
        <w:textAlignment w:val="center"/>
        <w:rPr>
          <w:rFonts w:hint="default" w:cs="Times New Roman"/>
          <w:color w:val="auto"/>
          <w:spacing w:val="0"/>
          <w:sz w:val="21"/>
          <w:szCs w:val="21"/>
          <w:highlight w:val="none"/>
          <w:lang w:val="en-US" w:bidi="zh-CN"/>
        </w:rPr>
      </w:pPr>
      <w:r>
        <w:rPr>
          <w:rFonts w:cs="Times New Roman"/>
          <w:color w:val="auto"/>
          <w:spacing w:val="0"/>
          <w:sz w:val="21"/>
          <w:szCs w:val="21"/>
          <w:highlight w:val="none"/>
          <w:lang w:val="zh-CN" w:bidi="zh-CN"/>
        </w:rPr>
        <w:t>《</w:t>
      </w:r>
      <w:r>
        <w:rPr>
          <w:rFonts w:hint="eastAsia" w:cs="Times New Roman"/>
          <w:color w:val="auto"/>
          <w:spacing w:val="0"/>
          <w:sz w:val="21"/>
          <w:szCs w:val="21"/>
          <w:highlight w:val="none"/>
          <w:lang w:val="zh-CN" w:bidi="zh-CN"/>
        </w:rPr>
        <w:t>热强钢药芯焊丝</w:t>
      </w:r>
      <w:r>
        <w:rPr>
          <w:rFonts w:cs="Times New Roman"/>
          <w:color w:val="auto"/>
          <w:spacing w:val="0"/>
          <w:sz w:val="21"/>
          <w:szCs w:val="21"/>
          <w:highlight w:val="none"/>
          <w:lang w:val="zh-CN" w:bidi="zh-CN"/>
        </w:rPr>
        <w:t>》GB/T 17493</w:t>
      </w:r>
    </w:p>
    <w:p>
      <w:pPr>
        <w:keepNext w:val="0"/>
        <w:keepLines w:val="0"/>
        <w:pageBreakBefore w:val="0"/>
        <w:widowControl w:val="0"/>
        <w:kinsoku/>
        <w:wordWrap/>
        <w:overflowPunct/>
        <w:topLinePunct w:val="0"/>
        <w:autoSpaceDE/>
        <w:autoSpaceDN/>
        <w:bidi w:val="0"/>
        <w:adjustRightInd/>
        <w:snapToGrid w:val="0"/>
        <w:spacing w:line="300" w:lineRule="auto"/>
        <w:ind w:left="720" w:leftChars="300"/>
        <w:jc w:val="both"/>
        <w:textAlignment w:val="center"/>
        <w:rPr>
          <w:rFonts w:hint="default" w:cs="Times New Roman"/>
          <w:color w:val="auto"/>
          <w:spacing w:val="0"/>
          <w:sz w:val="21"/>
          <w:szCs w:val="21"/>
          <w:highlight w:val="none"/>
          <w:lang w:val="en-US" w:bidi="zh-CN"/>
        </w:rPr>
      </w:pPr>
      <w:r>
        <w:rPr>
          <w:rFonts w:cs="Times New Roman"/>
          <w:color w:val="auto"/>
          <w:spacing w:val="0"/>
          <w:sz w:val="21"/>
          <w:szCs w:val="21"/>
          <w:highlight w:val="none"/>
          <w:lang w:val="zh-CN" w:bidi="zh-CN"/>
        </w:rPr>
        <w:t>《</w:t>
      </w:r>
      <w:r>
        <w:rPr>
          <w:rFonts w:hint="eastAsia" w:cs="Times New Roman"/>
          <w:color w:val="auto"/>
          <w:spacing w:val="0"/>
          <w:sz w:val="21"/>
          <w:szCs w:val="21"/>
          <w:highlight w:val="none"/>
          <w:lang w:val="zh-CN" w:bidi="zh-CN"/>
        </w:rPr>
        <w:t>埋弧焊用非合金钢及细晶粒钢实心焊丝、药芯焊丝和焊丝-焊剂组合分类要求</w:t>
      </w:r>
      <w:r>
        <w:rPr>
          <w:rFonts w:cs="Times New Roman"/>
          <w:color w:val="auto"/>
          <w:spacing w:val="0"/>
          <w:sz w:val="21"/>
          <w:szCs w:val="21"/>
          <w:highlight w:val="none"/>
          <w:lang w:val="zh-CN" w:bidi="zh-CN"/>
        </w:rPr>
        <w:t>》GB/T 5293</w:t>
      </w:r>
    </w:p>
    <w:p>
      <w:pPr>
        <w:keepNext w:val="0"/>
        <w:keepLines w:val="0"/>
        <w:pageBreakBefore w:val="0"/>
        <w:widowControl w:val="0"/>
        <w:kinsoku/>
        <w:wordWrap/>
        <w:overflowPunct/>
        <w:topLinePunct w:val="0"/>
        <w:autoSpaceDE/>
        <w:autoSpaceDN/>
        <w:bidi w:val="0"/>
        <w:adjustRightInd/>
        <w:snapToGrid w:val="0"/>
        <w:spacing w:line="300" w:lineRule="auto"/>
        <w:ind w:left="720" w:leftChars="300"/>
        <w:jc w:val="both"/>
        <w:textAlignment w:val="center"/>
        <w:rPr>
          <w:rFonts w:hint="default" w:cs="Times New Roman"/>
          <w:color w:val="auto"/>
          <w:spacing w:val="0"/>
          <w:sz w:val="21"/>
          <w:szCs w:val="21"/>
          <w:highlight w:val="none"/>
          <w:lang w:val="en-US" w:bidi="zh-CN"/>
        </w:rPr>
      </w:pPr>
      <w:r>
        <w:rPr>
          <w:rFonts w:cs="Times New Roman"/>
          <w:color w:val="auto"/>
          <w:spacing w:val="0"/>
          <w:sz w:val="21"/>
          <w:szCs w:val="21"/>
          <w:highlight w:val="none"/>
          <w:lang w:val="zh-CN" w:bidi="zh-CN"/>
        </w:rPr>
        <w:t>《</w:t>
      </w:r>
      <w:r>
        <w:rPr>
          <w:rFonts w:hint="eastAsia" w:cs="Times New Roman"/>
          <w:color w:val="auto"/>
          <w:spacing w:val="0"/>
          <w:sz w:val="21"/>
          <w:szCs w:val="21"/>
          <w:highlight w:val="none"/>
          <w:lang w:val="zh-CN" w:bidi="zh-CN"/>
        </w:rPr>
        <w:t>埋弧焊用热强钢实心焊丝、药芯焊丝和焊丝-焊剂组合分类要求</w:t>
      </w:r>
      <w:r>
        <w:rPr>
          <w:rFonts w:cs="Times New Roman"/>
          <w:color w:val="auto"/>
          <w:spacing w:val="0"/>
          <w:sz w:val="21"/>
          <w:szCs w:val="21"/>
          <w:highlight w:val="none"/>
          <w:lang w:val="zh-CN" w:bidi="zh-CN"/>
        </w:rPr>
        <w:t>》GB/T 12470</w:t>
      </w:r>
    </w:p>
    <w:p>
      <w:pPr>
        <w:pStyle w:val="4"/>
        <w:keepNext w:val="0"/>
        <w:keepLines w:val="0"/>
        <w:pageBreakBefore w:val="0"/>
        <w:widowControl w:val="0"/>
        <w:kinsoku/>
        <w:wordWrap/>
        <w:overflowPunct/>
        <w:topLinePunct w:val="0"/>
        <w:autoSpaceDE/>
        <w:autoSpaceDN/>
        <w:bidi w:val="0"/>
        <w:adjustRightInd/>
        <w:spacing w:line="300" w:lineRule="auto"/>
        <w:jc w:val="both"/>
        <w:textAlignment w:val="center"/>
        <w:outlineLvl w:val="9"/>
        <w:rPr>
          <w:color w:val="auto"/>
          <w:sz w:val="21"/>
          <w:szCs w:val="21"/>
          <w:highlight w:val="none"/>
          <w:lang w:val="zh-CN"/>
        </w:rPr>
      </w:pPr>
      <w:r>
        <w:rPr>
          <w:rFonts w:ascii="Times New Roman" w:hAnsi="Times New Roman" w:cs="Times New Roman"/>
          <w:color w:val="auto"/>
          <w:spacing w:val="0"/>
          <w:sz w:val="21"/>
          <w:szCs w:val="21"/>
          <w:highlight w:val="none"/>
          <w:lang w:val="zh-CN" w:bidi="en-US"/>
        </w:rPr>
        <w:t>五金件</w:t>
      </w:r>
      <w:r>
        <w:rPr>
          <w:rFonts w:cs="Times New Roman"/>
          <w:color w:val="auto"/>
          <w:spacing w:val="0"/>
          <w:sz w:val="21"/>
          <w:szCs w:val="21"/>
          <w:highlight w:val="none"/>
          <w:lang w:bidi="zh-CN"/>
        </w:rPr>
        <w:t>应符合国家现行有关标准的规定，除不锈钢材质外应进行防腐处理，承载力和使用寿命应满足设计要求，主要受力五金件应进行承载力验算</w:t>
      </w:r>
      <w:r>
        <w:rPr>
          <w:rFonts w:hint="eastAsia" w:cs="Times New Roman"/>
          <w:color w:val="auto"/>
          <w:spacing w:val="0"/>
          <w:sz w:val="21"/>
          <w:szCs w:val="21"/>
          <w:highlight w:val="none"/>
          <w:lang w:bidi="zh-CN"/>
        </w:rPr>
        <w:t>。</w:t>
      </w:r>
    </w:p>
    <w:bookmarkEnd w:id="123"/>
    <w:bookmarkEnd w:id="124"/>
    <w:bookmarkEnd w:id="125"/>
    <w:bookmarkEnd w:id="126"/>
    <w:bookmarkEnd w:id="127"/>
    <w:bookmarkEnd w:id="128"/>
    <w:bookmarkEnd w:id="129"/>
    <w:bookmarkEnd w:id="130"/>
    <w:p>
      <w:pPr>
        <w:pStyle w:val="4"/>
        <w:numPr>
          <w:ilvl w:val="-1"/>
          <w:numId w:val="0"/>
        </w:numPr>
        <w:bidi w:val="0"/>
        <w:outlineLvl w:val="9"/>
        <w:rPr>
          <w:rFonts w:hint="eastAsia" w:cs="Times New Roman"/>
          <w:color w:val="auto"/>
          <w:spacing w:val="0"/>
          <w:sz w:val="28"/>
          <w:szCs w:val="28"/>
          <w:highlight w:val="none"/>
          <w:lang w:val="zh-CN" w:bidi="zh-CN"/>
        </w:rPr>
      </w:pPr>
    </w:p>
    <w:p>
      <w:pPr>
        <w:pStyle w:val="3"/>
        <w:bidi w:val="0"/>
        <w:adjustRightInd/>
        <w:snapToGrid/>
        <w:spacing w:before="0" w:beforeLines="-2147483648" w:after="0" w:afterLines="-2147483648" w:line="240" w:lineRule="auto"/>
        <w:jc w:val="center"/>
        <w:textAlignment w:val="auto"/>
        <w:outlineLvl w:val="0"/>
        <w:rPr>
          <w:rFonts w:hint="eastAsia"/>
          <w:color w:val="auto"/>
          <w:highlight w:val="none"/>
          <w:lang w:val="en-US" w:eastAsia="zh-CN"/>
        </w:rPr>
      </w:pPr>
      <w:r>
        <w:rPr>
          <w:rFonts w:ascii="Times New Roman" w:hAnsi="Times New Roman" w:eastAsia="宋体" w:cs="Times New Roman"/>
          <w:b/>
          <w:bCs/>
          <w:color w:val="auto"/>
          <w:spacing w:val="0"/>
          <w:kern w:val="44"/>
          <w:sz w:val="44"/>
          <w:szCs w:val="44"/>
          <w:highlight w:val="none"/>
          <w:lang w:val="zh-CN" w:eastAsia="zh-CN" w:bidi="zh-CN"/>
        </w:rPr>
        <w:br w:type="page"/>
      </w:r>
      <w:bookmarkStart w:id="131" w:name="_Toc20758"/>
      <w:bookmarkStart w:id="132" w:name="_Toc22912"/>
      <w:bookmarkStart w:id="133" w:name="_Toc18255"/>
      <w:bookmarkStart w:id="134" w:name="_Toc6208"/>
      <w:bookmarkStart w:id="135" w:name="_Toc14880"/>
      <w:bookmarkStart w:id="136" w:name="_Toc5918"/>
      <w:bookmarkStart w:id="137" w:name="_Toc31572"/>
      <w:bookmarkStart w:id="138" w:name="_Toc17513"/>
      <w:r>
        <w:rPr>
          <w:rFonts w:hint="eastAsia" w:ascii="黑体" w:hAnsi="黑体" w:eastAsia="黑体" w:cs="黑体"/>
          <w:b w:val="0"/>
          <w:bCs w:val="0"/>
          <w:color w:val="auto"/>
          <w:sz w:val="28"/>
          <w:szCs w:val="28"/>
          <w:highlight w:val="none"/>
          <w:lang w:val="en-US" w:eastAsia="zh-CN"/>
        </w:rPr>
        <w:t>勘察设计</w:t>
      </w:r>
      <w:bookmarkEnd w:id="131"/>
      <w:bookmarkEnd w:id="132"/>
      <w:bookmarkEnd w:id="133"/>
      <w:bookmarkEnd w:id="134"/>
      <w:bookmarkEnd w:id="135"/>
    </w:p>
    <w:p>
      <w:pPr>
        <w:pStyle w:val="2"/>
        <w:bidi w:val="0"/>
        <w:outlineLvl w:val="1"/>
        <w:rPr>
          <w:rFonts w:hint="default"/>
          <w:sz w:val="21"/>
          <w:szCs w:val="21"/>
          <w:highlight w:val="none"/>
          <w:lang w:val="en-US" w:eastAsia="zh-CN"/>
        </w:rPr>
      </w:pPr>
      <w:bookmarkStart w:id="139" w:name="_Toc22420"/>
      <w:bookmarkStart w:id="140" w:name="_Toc8039"/>
      <w:bookmarkStart w:id="141" w:name="_Toc11105_WPSOffice_Level2"/>
      <w:bookmarkStart w:id="142" w:name="_Toc26226"/>
      <w:bookmarkStart w:id="143" w:name="_Toc7199"/>
      <w:bookmarkStart w:id="144" w:name="_Toc13087"/>
      <w:r>
        <w:rPr>
          <w:rFonts w:hint="eastAsia"/>
          <w:sz w:val="21"/>
          <w:szCs w:val="21"/>
          <w:highlight w:val="none"/>
          <w:lang w:val="en-US" w:eastAsia="zh-CN"/>
        </w:rPr>
        <w:t>一般规定</w:t>
      </w:r>
      <w:bookmarkEnd w:id="139"/>
      <w:bookmarkEnd w:id="140"/>
      <w:bookmarkEnd w:id="141"/>
      <w:bookmarkEnd w:id="142"/>
      <w:bookmarkEnd w:id="143"/>
      <w:bookmarkEnd w:id="144"/>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宋体" w:hAnsi="宋体" w:eastAsia="宋体" w:cs="宋体"/>
          <w:color w:val="000000"/>
          <w:spacing w:val="0"/>
          <w:kern w:val="2"/>
          <w:sz w:val="21"/>
          <w:szCs w:val="21"/>
          <w:highlight w:val="none"/>
          <w:lang w:val="en-US" w:eastAsia="zh-CN" w:bidi="zh-CN"/>
        </w:rPr>
      </w:pPr>
      <w:bookmarkStart w:id="145" w:name="_Toc17954"/>
      <w:bookmarkStart w:id="146" w:name="_Toc14382"/>
      <w:r>
        <w:rPr>
          <w:rFonts w:hint="eastAsia" w:ascii="宋体" w:hAnsi="宋体" w:eastAsia="宋体" w:cs="宋体"/>
          <w:color w:val="000000"/>
          <w:spacing w:val="0"/>
          <w:kern w:val="2"/>
          <w:sz w:val="21"/>
          <w:szCs w:val="21"/>
          <w:highlight w:val="none"/>
          <w:lang w:val="en-US" w:eastAsia="zh-CN" w:bidi="zh-CN"/>
        </w:rPr>
        <w:t>岩土工程勘察前应搜集场地地质资料、获得下列资料：</w:t>
      </w:r>
    </w:p>
    <w:p>
      <w:pPr>
        <w:pStyle w:val="4"/>
        <w:keepNext w:val="0"/>
        <w:keepLines w:val="0"/>
        <w:pageBreakBefore w:val="0"/>
        <w:widowControl w:val="0"/>
        <w:numPr>
          <w:ilvl w:val="0"/>
          <w:numId w:val="9"/>
        </w:numPr>
        <w:kinsoku/>
        <w:wordWrap/>
        <w:overflowPunct/>
        <w:topLinePunct w:val="0"/>
        <w:autoSpaceDE/>
        <w:autoSpaceDN/>
        <w:bidi w:val="0"/>
        <w:adjustRightInd/>
        <w:snapToGrid/>
        <w:spacing w:line="300" w:lineRule="auto"/>
        <w:ind w:firstLine="520"/>
        <w:jc w:val="both"/>
        <w:textAlignment w:val="center"/>
        <w:outlineLvl w:val="0"/>
        <w:rPr>
          <w:rFonts w:hint="eastAsia" w:ascii="宋体" w:hAnsi="宋体" w:eastAsia="宋体" w:cs="宋体"/>
          <w:color w:val="000000"/>
          <w:spacing w:val="0"/>
          <w:kern w:val="2"/>
          <w:sz w:val="21"/>
          <w:szCs w:val="21"/>
          <w:highlight w:val="none"/>
          <w:lang w:val="en-US" w:eastAsia="zh-CN" w:bidi="zh-CN"/>
        </w:rPr>
      </w:pPr>
      <w:r>
        <w:rPr>
          <w:rFonts w:hint="eastAsia" w:ascii="宋体" w:hAnsi="宋体" w:eastAsia="宋体" w:cs="宋体"/>
          <w:color w:val="000000"/>
          <w:spacing w:val="0"/>
          <w:kern w:val="2"/>
          <w:sz w:val="21"/>
          <w:szCs w:val="21"/>
          <w:highlight w:val="none"/>
          <w:lang w:val="en-US" w:eastAsia="zh-CN" w:bidi="zh-CN"/>
        </w:rPr>
        <w:t>气象、水文资料；</w:t>
      </w:r>
    </w:p>
    <w:p>
      <w:pPr>
        <w:pStyle w:val="4"/>
        <w:keepNext w:val="0"/>
        <w:keepLines w:val="0"/>
        <w:pageBreakBefore w:val="0"/>
        <w:widowControl w:val="0"/>
        <w:numPr>
          <w:ilvl w:val="0"/>
          <w:numId w:val="9"/>
        </w:numPr>
        <w:kinsoku/>
        <w:wordWrap/>
        <w:overflowPunct/>
        <w:topLinePunct w:val="0"/>
        <w:autoSpaceDE/>
        <w:autoSpaceDN/>
        <w:bidi w:val="0"/>
        <w:adjustRightInd/>
        <w:snapToGrid/>
        <w:spacing w:line="300" w:lineRule="auto"/>
        <w:ind w:firstLine="520"/>
        <w:jc w:val="both"/>
        <w:textAlignment w:val="center"/>
        <w:outlineLvl w:val="0"/>
        <w:rPr>
          <w:rFonts w:hint="eastAsia" w:ascii="宋体" w:hAnsi="宋体" w:eastAsia="宋体" w:cs="宋体"/>
          <w:color w:val="000000"/>
          <w:spacing w:val="0"/>
          <w:kern w:val="2"/>
          <w:sz w:val="21"/>
          <w:szCs w:val="21"/>
          <w:highlight w:val="none"/>
          <w:lang w:val="en-US" w:eastAsia="zh-CN" w:bidi="zh-CN"/>
        </w:rPr>
      </w:pPr>
      <w:r>
        <w:rPr>
          <w:rFonts w:hint="eastAsia" w:ascii="宋体" w:hAnsi="宋体" w:eastAsia="宋体" w:cs="宋体"/>
          <w:color w:val="000000"/>
          <w:spacing w:val="0"/>
          <w:kern w:val="2"/>
          <w:sz w:val="21"/>
          <w:szCs w:val="21"/>
          <w:highlight w:val="none"/>
          <w:lang w:val="en-US" w:eastAsia="zh-CN" w:bidi="zh-CN"/>
        </w:rPr>
        <w:t>场地已有工程地质勘察资料；</w:t>
      </w:r>
    </w:p>
    <w:p>
      <w:pPr>
        <w:pStyle w:val="4"/>
        <w:keepNext w:val="0"/>
        <w:keepLines w:val="0"/>
        <w:pageBreakBefore w:val="0"/>
        <w:widowControl w:val="0"/>
        <w:numPr>
          <w:ilvl w:val="0"/>
          <w:numId w:val="9"/>
        </w:numPr>
        <w:kinsoku/>
        <w:wordWrap/>
        <w:overflowPunct/>
        <w:topLinePunct w:val="0"/>
        <w:autoSpaceDE/>
        <w:autoSpaceDN/>
        <w:bidi w:val="0"/>
        <w:adjustRightInd/>
        <w:snapToGrid/>
        <w:spacing w:line="300" w:lineRule="auto"/>
        <w:ind w:firstLine="520"/>
        <w:jc w:val="both"/>
        <w:textAlignment w:val="center"/>
        <w:outlineLvl w:val="0"/>
        <w:rPr>
          <w:rFonts w:hint="eastAsia" w:ascii="宋体" w:hAnsi="宋体" w:eastAsia="宋体" w:cs="宋体"/>
          <w:color w:val="000000"/>
          <w:spacing w:val="0"/>
          <w:kern w:val="2"/>
          <w:sz w:val="21"/>
          <w:szCs w:val="21"/>
          <w:highlight w:val="none"/>
          <w:lang w:val="en-US" w:eastAsia="zh-CN" w:bidi="zh-CN"/>
        </w:rPr>
      </w:pPr>
      <w:r>
        <w:rPr>
          <w:rFonts w:hint="eastAsia" w:ascii="宋体" w:hAnsi="宋体" w:eastAsia="宋体" w:cs="宋体"/>
          <w:color w:val="000000"/>
          <w:spacing w:val="0"/>
          <w:kern w:val="2"/>
          <w:sz w:val="21"/>
          <w:szCs w:val="21"/>
          <w:highlight w:val="none"/>
          <w:lang w:val="en-US" w:eastAsia="zh-CN" w:bidi="zh-CN"/>
        </w:rPr>
        <w:t>人行玻璃设施相关工程设计要求；</w:t>
      </w:r>
    </w:p>
    <w:p>
      <w:pPr>
        <w:pStyle w:val="4"/>
        <w:keepNext w:val="0"/>
        <w:keepLines w:val="0"/>
        <w:pageBreakBefore w:val="0"/>
        <w:widowControl w:val="0"/>
        <w:numPr>
          <w:ilvl w:val="0"/>
          <w:numId w:val="9"/>
        </w:numPr>
        <w:kinsoku/>
        <w:wordWrap/>
        <w:overflowPunct/>
        <w:topLinePunct w:val="0"/>
        <w:autoSpaceDE/>
        <w:autoSpaceDN/>
        <w:bidi w:val="0"/>
        <w:adjustRightInd/>
        <w:snapToGrid/>
        <w:spacing w:line="300" w:lineRule="auto"/>
        <w:ind w:firstLine="520"/>
        <w:jc w:val="both"/>
        <w:textAlignment w:val="center"/>
        <w:outlineLvl w:val="0"/>
        <w:rPr>
          <w:rFonts w:hint="eastAsia" w:ascii="宋体" w:hAnsi="宋体" w:eastAsia="宋体" w:cs="宋体"/>
          <w:color w:val="000000"/>
          <w:spacing w:val="0"/>
          <w:kern w:val="2"/>
          <w:sz w:val="21"/>
          <w:szCs w:val="21"/>
          <w:highlight w:val="none"/>
          <w:lang w:val="en-US" w:eastAsia="zh-CN" w:bidi="zh-CN"/>
        </w:rPr>
      </w:pPr>
      <w:r>
        <w:rPr>
          <w:rFonts w:hint="eastAsia" w:ascii="宋体" w:hAnsi="宋体" w:eastAsia="宋体" w:cs="宋体"/>
          <w:color w:val="000000"/>
          <w:spacing w:val="0"/>
          <w:kern w:val="2"/>
          <w:sz w:val="21"/>
          <w:szCs w:val="21"/>
          <w:highlight w:val="none"/>
          <w:lang w:val="en-US" w:eastAsia="zh-CN" w:bidi="zh-CN"/>
        </w:rPr>
        <w:t>附有坐标和地形的工程平面图；</w:t>
      </w:r>
    </w:p>
    <w:p>
      <w:pPr>
        <w:pStyle w:val="4"/>
        <w:keepNext w:val="0"/>
        <w:keepLines w:val="0"/>
        <w:pageBreakBefore w:val="0"/>
        <w:widowControl w:val="0"/>
        <w:numPr>
          <w:ilvl w:val="0"/>
          <w:numId w:val="9"/>
        </w:numPr>
        <w:kinsoku/>
        <w:wordWrap/>
        <w:overflowPunct/>
        <w:topLinePunct w:val="0"/>
        <w:autoSpaceDE/>
        <w:autoSpaceDN/>
        <w:bidi w:val="0"/>
        <w:adjustRightInd/>
        <w:snapToGrid/>
        <w:spacing w:line="300" w:lineRule="auto"/>
        <w:ind w:firstLine="520"/>
        <w:jc w:val="both"/>
        <w:textAlignment w:val="center"/>
        <w:outlineLvl w:val="0"/>
        <w:rPr>
          <w:rFonts w:hint="eastAsia" w:ascii="宋体" w:hAnsi="宋体" w:eastAsia="宋体" w:cs="宋体"/>
          <w:sz w:val="21"/>
          <w:szCs w:val="21"/>
          <w:lang w:val="en-US" w:eastAsia="zh-CN"/>
        </w:rPr>
      </w:pPr>
      <w:r>
        <w:rPr>
          <w:rFonts w:hint="eastAsia" w:ascii="宋体" w:hAnsi="宋体" w:eastAsia="宋体" w:cs="宋体"/>
          <w:color w:val="000000"/>
          <w:spacing w:val="0"/>
          <w:kern w:val="2"/>
          <w:sz w:val="21"/>
          <w:szCs w:val="21"/>
          <w:highlight w:val="none"/>
          <w:lang w:val="en-US" w:eastAsia="zh-CN" w:bidi="zh-CN"/>
        </w:rPr>
        <w:t>邻近建筑物、地下工程和管线等环境资料。</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宋体" w:hAnsi="宋体" w:eastAsia="宋体" w:cs="宋体"/>
          <w:color w:val="000000"/>
          <w:spacing w:val="0"/>
          <w:kern w:val="2"/>
          <w:sz w:val="21"/>
          <w:szCs w:val="21"/>
          <w:highlight w:val="none"/>
          <w:lang w:val="en-US" w:eastAsia="zh-CN" w:bidi="zh-CN"/>
        </w:rPr>
      </w:pPr>
      <w:r>
        <w:rPr>
          <w:rFonts w:hint="eastAsia" w:ascii="宋体" w:hAnsi="宋体" w:eastAsia="宋体" w:cs="宋体"/>
          <w:color w:val="000000"/>
          <w:spacing w:val="0"/>
          <w:kern w:val="2"/>
          <w:sz w:val="21"/>
          <w:szCs w:val="21"/>
          <w:highlight w:val="none"/>
          <w:lang w:val="en-US" w:eastAsia="zh-CN" w:bidi="zh-CN"/>
        </w:rPr>
        <w:t>人行</w:t>
      </w:r>
      <w:r>
        <w:rPr>
          <w:rFonts w:hint="eastAsia" w:ascii="宋体" w:hAnsi="宋体" w:eastAsia="宋体" w:cs="宋体"/>
          <w:sz w:val="21"/>
          <w:szCs w:val="21"/>
          <w:highlight w:val="none"/>
          <w:lang w:val="en-US" w:eastAsia="zh-CN"/>
        </w:rPr>
        <w:t>玻璃</w:t>
      </w:r>
      <w:r>
        <w:rPr>
          <w:rFonts w:hint="eastAsia" w:ascii="宋体" w:hAnsi="宋体" w:eastAsia="宋体" w:cs="宋体"/>
          <w:color w:val="000000"/>
          <w:spacing w:val="0"/>
          <w:kern w:val="2"/>
          <w:sz w:val="21"/>
          <w:szCs w:val="21"/>
          <w:highlight w:val="none"/>
          <w:lang w:val="en-US" w:eastAsia="zh-CN" w:bidi="zh-CN"/>
        </w:rPr>
        <w:t>设施的建设应遵循先勘察后设计再施工的原则。勘察</w:t>
      </w:r>
      <w:r>
        <w:rPr>
          <w:rFonts w:hint="eastAsia" w:ascii="宋体" w:hAnsi="宋体" w:cs="宋体"/>
          <w:color w:val="000000"/>
          <w:spacing w:val="0"/>
          <w:kern w:val="2"/>
          <w:sz w:val="21"/>
          <w:szCs w:val="21"/>
          <w:highlight w:val="none"/>
          <w:lang w:val="en-US" w:eastAsia="zh-CN" w:bidi="zh-CN"/>
        </w:rPr>
        <w:t>宜</w:t>
      </w:r>
      <w:r>
        <w:rPr>
          <w:rFonts w:hint="eastAsia" w:ascii="宋体" w:hAnsi="宋体" w:eastAsia="宋体" w:cs="宋体"/>
          <w:color w:val="000000"/>
          <w:spacing w:val="0"/>
          <w:kern w:val="2"/>
          <w:sz w:val="21"/>
          <w:szCs w:val="21"/>
          <w:highlight w:val="none"/>
          <w:lang w:val="en-US" w:eastAsia="zh-CN" w:bidi="zh-CN"/>
        </w:rPr>
        <w:t>分为方案选址勘察、初步勘察和详细勘察三个阶段，当场地条件复杂或有特殊要求时，宜补充施工勘察。</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宋体" w:hAnsi="宋体" w:eastAsia="宋体" w:cs="宋体"/>
          <w:color w:val="000000"/>
          <w:spacing w:val="0"/>
          <w:kern w:val="2"/>
          <w:sz w:val="21"/>
          <w:szCs w:val="21"/>
          <w:highlight w:val="none"/>
          <w:lang w:val="en-US" w:eastAsia="zh-CN" w:bidi="zh-CN"/>
        </w:rPr>
      </w:pPr>
      <w:r>
        <w:rPr>
          <w:rFonts w:hint="eastAsia" w:ascii="宋体" w:hAnsi="宋体" w:eastAsia="宋体" w:cs="宋体"/>
          <w:color w:val="000000"/>
          <w:spacing w:val="0"/>
          <w:kern w:val="2"/>
          <w:sz w:val="21"/>
          <w:szCs w:val="21"/>
          <w:highlight w:val="none"/>
          <w:lang w:val="en-US" w:eastAsia="zh-CN" w:bidi="zh-CN"/>
        </w:rPr>
        <w:t>岩土工程勘察应根据拟建工程特征、地基基础设计要求、场地工程地质与水文地质及周边环境等条件，选择针对性的勘察方法和手段；勘察工作深度与勘察成果应满足工程建设相应设计阶段及地基基础施工的需要。</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宋体" w:hAnsi="宋体" w:eastAsia="宋体" w:cs="宋体"/>
          <w:color w:val="000000"/>
          <w:spacing w:val="0"/>
          <w:kern w:val="2"/>
          <w:sz w:val="21"/>
          <w:szCs w:val="21"/>
          <w:highlight w:val="none"/>
          <w:lang w:val="en-US" w:eastAsia="zh-CN" w:bidi="zh-CN"/>
        </w:rPr>
      </w:pPr>
      <w:r>
        <w:rPr>
          <w:rFonts w:hint="eastAsia" w:ascii="宋体" w:hAnsi="宋体" w:eastAsia="宋体" w:cs="宋体"/>
          <w:color w:val="000000"/>
          <w:spacing w:val="0"/>
          <w:kern w:val="2"/>
          <w:sz w:val="21"/>
          <w:szCs w:val="21"/>
          <w:highlight w:val="none"/>
          <w:lang w:val="en-US" w:eastAsia="zh-CN" w:bidi="zh-CN"/>
        </w:rPr>
        <w:t>岩土</w:t>
      </w:r>
      <w:r>
        <w:rPr>
          <w:rFonts w:hint="eastAsia" w:ascii="宋体" w:hAnsi="宋体" w:eastAsia="宋体" w:cs="宋体"/>
          <w:sz w:val="21"/>
          <w:szCs w:val="21"/>
          <w:highlight w:val="none"/>
          <w:lang w:val="en-US" w:eastAsia="zh-CN"/>
        </w:rPr>
        <w:t>工程</w:t>
      </w:r>
      <w:r>
        <w:rPr>
          <w:rFonts w:hint="eastAsia" w:ascii="宋体" w:hAnsi="宋体" w:eastAsia="宋体" w:cs="宋体"/>
          <w:color w:val="000000"/>
          <w:spacing w:val="0"/>
          <w:kern w:val="2"/>
          <w:sz w:val="21"/>
          <w:szCs w:val="21"/>
          <w:highlight w:val="none"/>
          <w:lang w:val="en-US" w:eastAsia="zh-CN" w:bidi="zh-CN"/>
        </w:rPr>
        <w:t>勘察除应满足</w:t>
      </w:r>
      <w:r>
        <w:rPr>
          <w:rFonts w:hint="eastAsia" w:ascii="宋体" w:hAnsi="宋体" w:cs="宋体"/>
          <w:color w:val="000000"/>
          <w:spacing w:val="0"/>
          <w:kern w:val="2"/>
          <w:sz w:val="21"/>
          <w:szCs w:val="21"/>
          <w:highlight w:val="none"/>
          <w:lang w:val="en-US" w:eastAsia="zh-CN" w:bidi="zh-CN"/>
        </w:rPr>
        <w:t>本标准</w:t>
      </w:r>
      <w:r>
        <w:rPr>
          <w:rFonts w:hint="eastAsia" w:ascii="宋体" w:hAnsi="宋体" w:eastAsia="宋体" w:cs="宋体"/>
          <w:color w:val="000000"/>
          <w:spacing w:val="0"/>
          <w:kern w:val="2"/>
          <w:sz w:val="21"/>
          <w:szCs w:val="21"/>
          <w:highlight w:val="none"/>
          <w:lang w:val="en-US" w:eastAsia="zh-CN" w:bidi="zh-CN"/>
        </w:rPr>
        <w:t>的要求外，尚应符合现行国家标准《岩土工程勘察规范》GB 50021的有关规定。</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宋体" w:hAnsi="宋体" w:eastAsia="宋体" w:cs="宋体"/>
          <w:sz w:val="21"/>
          <w:szCs w:val="21"/>
          <w:highlight w:val="none"/>
          <w:lang w:bidi="zh-CN"/>
        </w:rPr>
      </w:pPr>
      <w:r>
        <w:rPr>
          <w:rFonts w:hint="eastAsia" w:ascii="宋体" w:hAnsi="宋体" w:cs="宋体"/>
          <w:color w:val="000000"/>
          <w:spacing w:val="0"/>
          <w:kern w:val="2"/>
          <w:sz w:val="21"/>
          <w:szCs w:val="21"/>
          <w:highlight w:val="none"/>
          <w:lang w:val="en-US" w:eastAsia="zh-CN" w:bidi="zh-CN"/>
        </w:rPr>
        <w:t>地基</w:t>
      </w:r>
      <w:r>
        <w:rPr>
          <w:rFonts w:hint="eastAsia" w:ascii="宋体" w:hAnsi="宋体" w:eastAsia="宋体" w:cs="宋体"/>
          <w:color w:val="000000"/>
          <w:spacing w:val="0"/>
          <w:kern w:val="2"/>
          <w:sz w:val="21"/>
          <w:szCs w:val="21"/>
          <w:highlight w:val="none"/>
          <w:lang w:val="en-US" w:eastAsia="zh-CN" w:bidi="zh-CN"/>
        </w:rPr>
        <w:t>基础设计和施工前应对岩土工程勘察提出技术要求，并提供拟建工程规模、结构类型、荷载、基础形式和埋置深度、锚固形式等资料。</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宋体" w:hAnsi="宋体" w:eastAsia="宋体" w:cs="宋体"/>
          <w:sz w:val="21"/>
          <w:szCs w:val="21"/>
          <w:highlight w:val="none"/>
          <w:lang w:bidi="zh-CN"/>
        </w:rPr>
      </w:pPr>
      <w:r>
        <w:rPr>
          <w:rFonts w:hint="eastAsia" w:ascii="宋体" w:hAnsi="宋体" w:eastAsia="宋体" w:cs="宋体"/>
          <w:color w:val="000000"/>
          <w:spacing w:val="0"/>
          <w:kern w:val="2"/>
          <w:sz w:val="21"/>
          <w:szCs w:val="21"/>
          <w:highlight w:val="none"/>
          <w:lang w:val="en-US" w:eastAsia="zh-CN" w:bidi="zh-CN"/>
        </w:rPr>
        <w:t>地基基础</w:t>
      </w:r>
      <w:r>
        <w:rPr>
          <w:rFonts w:hint="eastAsia" w:ascii="宋体" w:hAnsi="宋体" w:cs="宋体"/>
          <w:color w:val="000000"/>
          <w:spacing w:val="0"/>
          <w:kern w:val="2"/>
          <w:sz w:val="21"/>
          <w:szCs w:val="21"/>
          <w:highlight w:val="none"/>
          <w:lang w:val="en-US" w:eastAsia="zh-CN" w:bidi="zh-CN"/>
        </w:rPr>
        <w:t>设计</w:t>
      </w:r>
      <w:r>
        <w:rPr>
          <w:rFonts w:hint="eastAsia" w:ascii="宋体" w:hAnsi="宋体" w:eastAsia="宋体" w:cs="宋体"/>
          <w:color w:val="000000"/>
          <w:spacing w:val="0"/>
          <w:kern w:val="2"/>
          <w:sz w:val="21"/>
          <w:szCs w:val="21"/>
          <w:highlight w:val="none"/>
          <w:lang w:val="en-US" w:eastAsia="zh-CN" w:bidi="zh-CN"/>
        </w:rPr>
        <w:t>除应满足</w:t>
      </w:r>
      <w:r>
        <w:rPr>
          <w:rFonts w:hint="eastAsia" w:ascii="宋体" w:hAnsi="宋体" w:cs="宋体"/>
          <w:color w:val="000000"/>
          <w:spacing w:val="0"/>
          <w:kern w:val="2"/>
          <w:sz w:val="21"/>
          <w:szCs w:val="21"/>
          <w:highlight w:val="none"/>
          <w:lang w:val="en-US" w:eastAsia="zh-CN" w:bidi="zh-CN"/>
        </w:rPr>
        <w:t>本标准</w:t>
      </w:r>
      <w:r>
        <w:rPr>
          <w:rFonts w:hint="eastAsia" w:ascii="宋体" w:hAnsi="宋体" w:eastAsia="宋体" w:cs="宋体"/>
          <w:color w:val="000000"/>
          <w:spacing w:val="0"/>
          <w:kern w:val="2"/>
          <w:sz w:val="21"/>
          <w:szCs w:val="21"/>
          <w:highlight w:val="none"/>
          <w:lang w:val="en-US" w:eastAsia="zh-CN" w:bidi="zh-CN"/>
        </w:rPr>
        <w:t>的规定外，</w:t>
      </w:r>
      <w:r>
        <w:rPr>
          <w:rFonts w:hint="eastAsia" w:ascii="宋体" w:hAnsi="宋体" w:cs="宋体"/>
          <w:color w:val="000000"/>
          <w:spacing w:val="0"/>
          <w:kern w:val="2"/>
          <w:sz w:val="21"/>
          <w:szCs w:val="21"/>
          <w:highlight w:val="none"/>
          <w:lang w:val="en-US" w:eastAsia="zh-CN" w:bidi="zh-CN"/>
        </w:rPr>
        <w:t>人行玻璃设施的地基基础设计尚应</w:t>
      </w:r>
      <w:r>
        <w:rPr>
          <w:rFonts w:hint="eastAsia" w:ascii="宋体" w:hAnsi="宋体" w:eastAsia="宋体" w:cs="宋体"/>
          <w:color w:val="000000"/>
          <w:spacing w:val="0"/>
          <w:kern w:val="2"/>
          <w:sz w:val="21"/>
          <w:szCs w:val="21"/>
          <w:highlight w:val="none"/>
          <w:lang w:val="en-US" w:eastAsia="zh-CN" w:bidi="zh-CN"/>
        </w:rPr>
        <w:t>符合国家现行标准</w:t>
      </w:r>
      <w:r>
        <w:rPr>
          <w:rFonts w:hint="eastAsia" w:ascii="宋体" w:hAnsi="宋体" w:cs="宋体"/>
          <w:color w:val="000000"/>
          <w:spacing w:val="0"/>
          <w:kern w:val="2"/>
          <w:sz w:val="21"/>
          <w:szCs w:val="21"/>
          <w:highlight w:val="none"/>
          <w:lang w:val="en-US" w:eastAsia="zh-CN" w:bidi="zh-CN"/>
        </w:rPr>
        <w:t>《</w:t>
      </w:r>
      <w:r>
        <w:rPr>
          <w:rFonts w:hint="eastAsia" w:ascii="宋体" w:hAnsi="宋体" w:eastAsia="宋体" w:cs="宋体"/>
          <w:i w:val="0"/>
          <w:iCs w:val="0"/>
          <w:caps w:val="0"/>
          <w:color w:val="000000"/>
          <w:spacing w:val="0"/>
          <w:sz w:val="21"/>
          <w:szCs w:val="21"/>
          <w:highlight w:val="none"/>
          <w:shd w:val="clear"/>
          <w:lang w:bidi="zh-CN"/>
        </w:rPr>
        <w:t>建筑与市政地基基础通用规范</w:t>
      </w:r>
      <w:r>
        <w:rPr>
          <w:rFonts w:hint="eastAsia" w:ascii="宋体" w:hAnsi="宋体" w:cs="宋体"/>
          <w:color w:val="000000"/>
          <w:spacing w:val="0"/>
          <w:kern w:val="2"/>
          <w:sz w:val="21"/>
          <w:szCs w:val="21"/>
          <w:highlight w:val="none"/>
          <w:lang w:val="en-US" w:eastAsia="zh-CN" w:bidi="zh-CN"/>
        </w:rPr>
        <w:t>》GB55003、《公路桥涵地基与基础设计规范》JTG 3363的有关规定</w:t>
      </w:r>
      <w:r>
        <w:rPr>
          <w:rFonts w:hint="eastAsia" w:ascii="宋体" w:hAnsi="宋体" w:eastAsia="宋体" w:cs="宋体"/>
          <w:color w:val="000000"/>
          <w:spacing w:val="0"/>
          <w:kern w:val="2"/>
          <w:sz w:val="21"/>
          <w:szCs w:val="21"/>
          <w:highlight w:val="none"/>
          <w:lang w:val="en-US" w:eastAsia="zh-CN" w:bidi="zh-CN"/>
        </w:rPr>
        <w:t>。</w:t>
      </w:r>
    </w:p>
    <w:p>
      <w:pPr>
        <w:pStyle w:val="4"/>
        <w:keepNext w:val="0"/>
        <w:keepLines w:val="0"/>
        <w:pageBreakBefore w:val="0"/>
        <w:widowControl w:val="0"/>
        <w:kinsoku/>
        <w:wordWrap/>
        <w:overflowPunct/>
        <w:topLinePunct w:val="0"/>
        <w:autoSpaceDE/>
        <w:autoSpaceDN/>
        <w:bidi w:val="0"/>
        <w:adjustRightInd/>
        <w:spacing w:line="300" w:lineRule="auto"/>
        <w:jc w:val="both"/>
        <w:outlineLvl w:val="9"/>
        <w:rPr>
          <w:rFonts w:hint="default"/>
          <w:sz w:val="24"/>
          <w:szCs w:val="24"/>
          <w:highlight w:val="none"/>
          <w:lang w:val="en-US" w:eastAsia="zh-CN"/>
        </w:rPr>
      </w:pPr>
      <w:r>
        <w:rPr>
          <w:rFonts w:hint="eastAsia" w:ascii="宋体" w:hAnsi="宋体" w:eastAsia="宋体" w:cs="Times New Roman"/>
          <w:color w:val="auto"/>
          <w:spacing w:val="0"/>
          <w:kern w:val="2"/>
          <w:sz w:val="21"/>
          <w:szCs w:val="21"/>
          <w:lang w:val="en-US" w:eastAsia="zh-CN" w:bidi="ar-SA"/>
        </w:rPr>
        <w:t>人</w:t>
      </w:r>
      <w:r>
        <w:rPr>
          <w:rFonts w:hint="default" w:ascii="宋体" w:hAnsi="宋体" w:eastAsia="宋体" w:cs="Times New Roman"/>
          <w:color w:val="auto"/>
          <w:spacing w:val="0"/>
          <w:kern w:val="2"/>
          <w:sz w:val="21"/>
          <w:szCs w:val="21"/>
          <w:lang w:val="en-US" w:eastAsia="zh-CN" w:bidi="ar-SA"/>
        </w:rPr>
        <w:t>行玻璃设施总平面布置应符合规划要求，并结合当地环境特征、交通状况、人流集散方向等因素进行设计，同时应考虑下列要求：</w:t>
      </w:r>
      <w:bookmarkEnd w:id="145"/>
      <w:bookmarkEnd w:id="146"/>
    </w:p>
    <w:p>
      <w:pPr>
        <w:pStyle w:val="14"/>
        <w:keepNext w:val="0"/>
        <w:keepLines w:val="0"/>
        <w:pageBreakBefore w:val="0"/>
        <w:widowControl w:val="0"/>
        <w:numPr>
          <w:ilvl w:val="0"/>
          <w:numId w:val="10"/>
        </w:numPr>
        <w:kinsoku/>
        <w:wordWrap/>
        <w:overflowPunct/>
        <w:topLinePunct w:val="0"/>
        <w:autoSpaceDE/>
        <w:autoSpaceDN/>
        <w:bidi w:val="0"/>
        <w:adjustRightInd/>
        <w:spacing w:line="300" w:lineRule="auto"/>
        <w:ind w:left="-40" w:leftChars="0" w:firstLineChars="0"/>
        <w:jc w:val="both"/>
        <w:outlineLvl w:val="0"/>
        <w:rPr>
          <w:rFonts w:hint="default"/>
          <w:highlight w:val="none"/>
          <w:lang w:val="en-US" w:eastAsia="zh-CN"/>
        </w:rPr>
      </w:pPr>
      <w:bookmarkStart w:id="147" w:name="_Toc21102"/>
      <w:r>
        <w:rPr>
          <w:rFonts w:hint="default" w:ascii="宋体" w:hAnsi="宋体" w:eastAsia="宋体" w:cs="Times New Roman"/>
          <w:spacing w:val="0"/>
          <w:kern w:val="2"/>
          <w:sz w:val="21"/>
          <w:szCs w:val="21"/>
          <w:lang w:val="en-US" w:eastAsia="zh-CN" w:bidi="ar-SA"/>
        </w:rPr>
        <w:t>方案比选应考虑全寿命周期成本</w:t>
      </w:r>
      <w:r>
        <w:rPr>
          <w:rFonts w:hint="eastAsia" w:ascii="宋体" w:hAnsi="宋体" w:eastAsia="宋体" w:cs="Times New Roman"/>
          <w:spacing w:val="0"/>
          <w:kern w:val="2"/>
          <w:sz w:val="21"/>
          <w:szCs w:val="21"/>
          <w:lang w:val="en-US" w:eastAsia="zh-CN" w:bidi="ar-SA"/>
        </w:rPr>
        <w:t>；</w:t>
      </w:r>
      <w:bookmarkEnd w:id="147"/>
    </w:p>
    <w:p>
      <w:pPr>
        <w:pStyle w:val="14"/>
        <w:keepNext w:val="0"/>
        <w:keepLines w:val="0"/>
        <w:pageBreakBefore w:val="0"/>
        <w:widowControl w:val="0"/>
        <w:numPr>
          <w:ilvl w:val="0"/>
          <w:numId w:val="10"/>
        </w:numPr>
        <w:kinsoku/>
        <w:wordWrap/>
        <w:overflowPunct/>
        <w:topLinePunct w:val="0"/>
        <w:autoSpaceDE/>
        <w:autoSpaceDN/>
        <w:bidi w:val="0"/>
        <w:adjustRightInd/>
        <w:snapToGrid/>
        <w:spacing w:line="300" w:lineRule="auto"/>
        <w:ind w:left="-40" w:leftChars="0" w:firstLineChars="0"/>
        <w:jc w:val="both"/>
        <w:textAlignment w:val="center"/>
        <w:outlineLvl w:val="0"/>
        <w:rPr>
          <w:rFonts w:hint="eastAsia" w:ascii="宋体" w:hAnsi="宋体" w:eastAsia="宋体" w:cs="宋体"/>
          <w:sz w:val="21"/>
          <w:szCs w:val="21"/>
          <w:highlight w:val="none"/>
          <w:lang w:val="en-US" w:eastAsia="zh-CN"/>
        </w:rPr>
      </w:pPr>
      <w:bookmarkStart w:id="148" w:name="_Toc3602"/>
      <w:r>
        <w:rPr>
          <w:rFonts w:hint="eastAsia" w:ascii="宋体" w:hAnsi="宋体" w:eastAsia="宋体" w:cs="宋体"/>
          <w:sz w:val="21"/>
          <w:szCs w:val="21"/>
          <w:highlight w:val="none"/>
          <w:lang w:val="en-US" w:eastAsia="zh-CN"/>
        </w:rPr>
        <w:t>应考虑满足设计使用年限的耐久性要求；</w:t>
      </w:r>
      <w:bookmarkEnd w:id="148"/>
    </w:p>
    <w:p>
      <w:pPr>
        <w:pStyle w:val="14"/>
        <w:keepNext w:val="0"/>
        <w:keepLines w:val="0"/>
        <w:pageBreakBefore w:val="0"/>
        <w:widowControl w:val="0"/>
        <w:numPr>
          <w:ilvl w:val="0"/>
          <w:numId w:val="10"/>
        </w:numPr>
        <w:kinsoku/>
        <w:wordWrap/>
        <w:overflowPunct/>
        <w:topLinePunct w:val="0"/>
        <w:autoSpaceDE/>
        <w:autoSpaceDN/>
        <w:bidi w:val="0"/>
        <w:adjustRightInd/>
        <w:snapToGrid/>
        <w:spacing w:line="300" w:lineRule="auto"/>
        <w:ind w:left="-40" w:leftChars="0" w:firstLineChars="0"/>
        <w:jc w:val="both"/>
        <w:textAlignment w:val="center"/>
        <w:outlineLvl w:val="0"/>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应考虑环境保护与节能减排的要求；</w:t>
      </w:r>
    </w:p>
    <w:p>
      <w:pPr>
        <w:pStyle w:val="14"/>
        <w:keepNext w:val="0"/>
        <w:keepLines w:val="0"/>
        <w:pageBreakBefore w:val="0"/>
        <w:widowControl w:val="0"/>
        <w:numPr>
          <w:ilvl w:val="0"/>
          <w:numId w:val="10"/>
        </w:numPr>
        <w:kinsoku/>
        <w:wordWrap/>
        <w:overflowPunct/>
        <w:topLinePunct w:val="0"/>
        <w:autoSpaceDE/>
        <w:autoSpaceDN/>
        <w:bidi w:val="0"/>
        <w:adjustRightInd/>
        <w:snapToGrid/>
        <w:spacing w:line="300" w:lineRule="auto"/>
        <w:ind w:left="-40" w:leftChars="0" w:firstLineChars="0"/>
        <w:jc w:val="both"/>
        <w:textAlignment w:val="center"/>
        <w:outlineLvl w:val="0"/>
        <w:rPr>
          <w:rFonts w:hint="eastAsia" w:ascii="宋体" w:hAnsi="宋体" w:eastAsia="宋体" w:cs="宋体"/>
          <w:sz w:val="21"/>
          <w:szCs w:val="21"/>
          <w:highlight w:val="none"/>
          <w:lang w:val="en-US" w:eastAsia="zh-CN"/>
        </w:rPr>
      </w:pPr>
      <w:bookmarkStart w:id="149" w:name="_Toc9331"/>
      <w:r>
        <w:rPr>
          <w:rFonts w:hint="eastAsia" w:ascii="宋体" w:hAnsi="宋体" w:eastAsia="宋体" w:cs="宋体"/>
          <w:sz w:val="21"/>
          <w:szCs w:val="21"/>
          <w:highlight w:val="none"/>
          <w:lang w:val="en-US" w:eastAsia="zh-CN"/>
        </w:rPr>
        <w:t>应满足协调、美观的要求；</w:t>
      </w:r>
      <w:bookmarkEnd w:id="149"/>
    </w:p>
    <w:p>
      <w:pPr>
        <w:pStyle w:val="14"/>
        <w:keepNext w:val="0"/>
        <w:keepLines w:val="0"/>
        <w:pageBreakBefore w:val="0"/>
        <w:widowControl w:val="0"/>
        <w:numPr>
          <w:ilvl w:val="0"/>
          <w:numId w:val="10"/>
        </w:numPr>
        <w:kinsoku/>
        <w:wordWrap/>
        <w:overflowPunct/>
        <w:topLinePunct w:val="0"/>
        <w:autoSpaceDE/>
        <w:autoSpaceDN/>
        <w:bidi w:val="0"/>
        <w:adjustRightInd/>
        <w:snapToGrid/>
        <w:spacing w:line="300" w:lineRule="auto"/>
        <w:ind w:left="-40" w:leftChars="0" w:firstLineChars="0"/>
        <w:jc w:val="both"/>
        <w:textAlignment w:val="center"/>
        <w:outlineLvl w:val="0"/>
        <w:rPr>
          <w:rFonts w:hint="eastAsia" w:ascii="宋体" w:hAnsi="宋体" w:eastAsia="宋体" w:cs="宋体"/>
          <w:sz w:val="21"/>
          <w:szCs w:val="21"/>
          <w:highlight w:val="none"/>
          <w:lang w:val="en-US" w:eastAsia="zh-CN"/>
        </w:rPr>
      </w:pPr>
      <w:bookmarkStart w:id="150" w:name="_Toc9574"/>
      <w:r>
        <w:rPr>
          <w:rFonts w:hint="eastAsia" w:ascii="宋体" w:hAnsi="宋体" w:eastAsia="宋体" w:cs="宋体"/>
          <w:sz w:val="21"/>
          <w:szCs w:val="21"/>
          <w:highlight w:val="none"/>
          <w:lang w:val="en-US" w:eastAsia="zh-CN"/>
        </w:rPr>
        <w:t>应考虑施工与运营期养护的要求；</w:t>
      </w:r>
      <w:bookmarkEnd w:id="150"/>
    </w:p>
    <w:p>
      <w:pPr>
        <w:pStyle w:val="14"/>
        <w:keepNext w:val="0"/>
        <w:keepLines w:val="0"/>
        <w:pageBreakBefore w:val="0"/>
        <w:widowControl w:val="0"/>
        <w:numPr>
          <w:ilvl w:val="0"/>
          <w:numId w:val="10"/>
        </w:numPr>
        <w:kinsoku/>
        <w:wordWrap/>
        <w:overflowPunct/>
        <w:topLinePunct w:val="0"/>
        <w:autoSpaceDE/>
        <w:autoSpaceDN/>
        <w:bidi w:val="0"/>
        <w:adjustRightInd/>
        <w:snapToGrid/>
        <w:spacing w:line="300" w:lineRule="auto"/>
        <w:ind w:left="-40" w:leftChars="0" w:firstLineChars="0"/>
        <w:jc w:val="both"/>
        <w:textAlignment w:val="center"/>
        <w:outlineLvl w:val="0"/>
        <w:rPr>
          <w:rFonts w:hint="eastAsia" w:ascii="宋体" w:hAnsi="宋体" w:eastAsia="宋体" w:cs="宋体"/>
          <w:sz w:val="21"/>
          <w:szCs w:val="21"/>
          <w:highlight w:val="none"/>
          <w:lang w:val="en-US" w:eastAsia="zh-CN"/>
        </w:rPr>
      </w:pPr>
      <w:bookmarkStart w:id="151" w:name="_Toc22160"/>
      <w:r>
        <w:rPr>
          <w:rFonts w:hint="eastAsia" w:ascii="宋体" w:hAnsi="宋体" w:eastAsia="宋体" w:cs="宋体"/>
          <w:sz w:val="21"/>
          <w:szCs w:val="21"/>
          <w:highlight w:val="none"/>
          <w:lang w:val="en-US" w:eastAsia="zh-CN"/>
        </w:rPr>
        <w:t>应考虑施工与运营期内可能出现的风险因素。</w:t>
      </w:r>
      <w:bookmarkEnd w:id="151"/>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宋体" w:hAnsi="宋体" w:eastAsia="宋体" w:cs="宋体"/>
          <w:sz w:val="21"/>
          <w:szCs w:val="21"/>
          <w:highlight w:val="none"/>
          <w:lang w:val="en-US" w:eastAsia="zh-CN"/>
        </w:rPr>
      </w:pPr>
      <w:bookmarkStart w:id="152" w:name="_Toc22534"/>
      <w:bookmarkStart w:id="153" w:name="_Toc5906"/>
      <w:r>
        <w:rPr>
          <w:rFonts w:hint="eastAsia" w:ascii="宋体" w:hAnsi="宋体" w:cs="宋体"/>
          <w:sz w:val="21"/>
          <w:szCs w:val="21"/>
          <w:highlight w:val="none"/>
          <w:lang w:val="en-US" w:eastAsia="zh-CN"/>
        </w:rPr>
        <w:t>人行玻璃设施的设计基准期为100年。</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人行玻璃设施结构设计时，应分别规定主体结构和可更换部件的</w:t>
      </w:r>
      <w:r>
        <w:rPr>
          <w:rFonts w:hint="eastAsia" w:ascii="宋体" w:hAnsi="宋体" w:eastAsia="宋体" w:cs="宋体"/>
          <w:sz w:val="21"/>
          <w:szCs w:val="21"/>
          <w:highlight w:val="none"/>
          <w:lang w:val="en-US" w:eastAsia="zh-CN"/>
        </w:rPr>
        <w:t>设计使用年限。</w:t>
      </w:r>
      <w:bookmarkEnd w:id="152"/>
      <w:bookmarkEnd w:id="153"/>
    </w:p>
    <w:p>
      <w:pPr>
        <w:pStyle w:val="4"/>
        <w:spacing w:line="300" w:lineRule="auto"/>
        <w:jc w:val="both"/>
        <w:outlineLvl w:val="9"/>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人行玻璃设施的设计洪水频率应符合现行标准《城市桥梁设计规范（2019年版）》CJJ 11的相关规定。</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宋体" w:hAnsi="宋体" w:eastAsia="宋体" w:cs="宋体"/>
          <w:color w:val="000000"/>
          <w:spacing w:val="0"/>
          <w:kern w:val="2"/>
          <w:sz w:val="21"/>
          <w:szCs w:val="21"/>
          <w:highlight w:val="none"/>
          <w:lang w:val="en-US" w:eastAsia="zh-CN" w:bidi="zh-CN"/>
        </w:rPr>
      </w:pPr>
      <w:bookmarkStart w:id="154" w:name="_Toc30826"/>
      <w:bookmarkStart w:id="155" w:name="_Toc23412"/>
      <w:r>
        <w:rPr>
          <w:rFonts w:hint="eastAsia" w:ascii="宋体" w:hAnsi="宋体" w:cs="宋体"/>
          <w:sz w:val="21"/>
          <w:szCs w:val="21"/>
          <w:highlight w:val="none"/>
          <w:lang w:val="en-US" w:eastAsia="zh-CN"/>
        </w:rPr>
        <w:t>人行玻璃设施结构设计时，应规定结构的</w:t>
      </w:r>
      <w:r>
        <w:rPr>
          <w:rFonts w:hint="eastAsia" w:ascii="宋体" w:hAnsi="宋体" w:eastAsia="宋体" w:cs="宋体"/>
          <w:sz w:val="21"/>
          <w:szCs w:val="21"/>
          <w:highlight w:val="none"/>
          <w:lang w:val="en-US" w:eastAsia="zh-CN"/>
        </w:rPr>
        <w:t>设计通行能力。</w:t>
      </w:r>
      <w:bookmarkEnd w:id="154"/>
      <w:bookmarkEnd w:id="155"/>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宋体" w:hAnsi="宋体" w:eastAsia="宋体" w:cs="宋体"/>
          <w:sz w:val="21"/>
          <w:szCs w:val="21"/>
          <w:highlight w:val="none"/>
          <w:lang w:val="en-US" w:eastAsia="zh-CN"/>
        </w:rPr>
      </w:pPr>
      <w:bookmarkStart w:id="156" w:name="_Toc3787"/>
      <w:bookmarkStart w:id="157" w:name="_Toc17770"/>
      <w:r>
        <w:rPr>
          <w:rFonts w:hint="eastAsia" w:ascii="宋体" w:hAnsi="宋体" w:eastAsia="宋体" w:cs="宋体"/>
          <w:color w:val="000000"/>
          <w:spacing w:val="0"/>
          <w:kern w:val="2"/>
          <w:sz w:val="21"/>
          <w:szCs w:val="21"/>
          <w:highlight w:val="none"/>
          <w:lang w:val="en-US" w:eastAsia="zh-CN" w:bidi="zh-CN"/>
        </w:rPr>
        <w:t>人行玻璃桥、玻璃平台、玻璃栈道应进行整体作用效应分析；对结构中受力状况复杂的部位尚应进行详细分析。</w:t>
      </w:r>
      <w:bookmarkEnd w:id="156"/>
      <w:bookmarkEnd w:id="157"/>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宋体" w:hAnsi="宋体" w:eastAsia="宋体" w:cs="宋体"/>
          <w:color w:val="000000"/>
          <w:spacing w:val="0"/>
          <w:kern w:val="2"/>
          <w:sz w:val="21"/>
          <w:szCs w:val="21"/>
          <w:highlight w:val="none"/>
          <w:lang w:val="en-US" w:eastAsia="zh-CN" w:bidi="zh-CN"/>
        </w:rPr>
      </w:pPr>
      <w:bookmarkStart w:id="158" w:name="_Toc18353"/>
      <w:bookmarkStart w:id="159" w:name="_Toc16156"/>
      <w:r>
        <w:rPr>
          <w:rFonts w:hint="eastAsia" w:ascii="宋体" w:hAnsi="宋体" w:eastAsia="宋体" w:cs="宋体"/>
          <w:color w:val="000000"/>
          <w:spacing w:val="0"/>
          <w:kern w:val="2"/>
          <w:sz w:val="21"/>
          <w:szCs w:val="21"/>
          <w:highlight w:val="none"/>
          <w:lang w:val="en-US" w:eastAsia="zh-CN" w:bidi="zh-CN"/>
        </w:rPr>
        <w:t>人行玻璃设施分为主体结构受力和玻璃局部受力分析计算</w:t>
      </w:r>
      <w:r>
        <w:rPr>
          <w:rFonts w:hint="eastAsia" w:ascii="宋体" w:hAnsi="宋体" w:cs="宋体"/>
          <w:color w:val="000000"/>
          <w:spacing w:val="0"/>
          <w:kern w:val="2"/>
          <w:sz w:val="21"/>
          <w:szCs w:val="21"/>
          <w:highlight w:val="none"/>
          <w:lang w:val="en-US" w:eastAsia="zh-CN" w:bidi="zh-CN"/>
        </w:rPr>
        <w:t>。</w:t>
      </w:r>
      <w:r>
        <w:rPr>
          <w:rFonts w:hint="eastAsia" w:ascii="宋体" w:hAnsi="宋体" w:eastAsia="宋体" w:cs="宋体"/>
          <w:color w:val="000000"/>
          <w:spacing w:val="0"/>
          <w:kern w:val="2"/>
          <w:sz w:val="21"/>
          <w:szCs w:val="21"/>
          <w:highlight w:val="none"/>
          <w:lang w:val="en-US" w:eastAsia="zh-CN" w:bidi="zh-CN"/>
        </w:rPr>
        <w:t>人行玻璃设施的整体结构计算时，不考虑玻璃</w:t>
      </w:r>
      <w:r>
        <w:rPr>
          <w:rFonts w:hint="eastAsia" w:ascii="宋体" w:hAnsi="宋体" w:cs="宋体"/>
          <w:color w:val="000000"/>
          <w:spacing w:val="0"/>
          <w:kern w:val="2"/>
          <w:sz w:val="21"/>
          <w:szCs w:val="21"/>
          <w:highlight w:val="none"/>
          <w:lang w:val="en-US" w:eastAsia="zh-CN" w:bidi="zh-CN"/>
        </w:rPr>
        <w:t>地板</w:t>
      </w:r>
      <w:r>
        <w:rPr>
          <w:rFonts w:hint="eastAsia" w:ascii="宋体" w:hAnsi="宋体" w:eastAsia="宋体" w:cs="宋体"/>
          <w:color w:val="000000"/>
          <w:spacing w:val="0"/>
          <w:kern w:val="2"/>
          <w:sz w:val="21"/>
          <w:szCs w:val="21"/>
          <w:highlight w:val="none"/>
          <w:lang w:val="en-US" w:eastAsia="zh-CN" w:bidi="zh-CN"/>
        </w:rPr>
        <w:t>的参与受力，玻璃</w:t>
      </w:r>
      <w:r>
        <w:rPr>
          <w:rFonts w:hint="eastAsia" w:ascii="宋体" w:hAnsi="宋体" w:cs="宋体"/>
          <w:color w:val="000000"/>
          <w:spacing w:val="0"/>
          <w:kern w:val="2"/>
          <w:sz w:val="21"/>
          <w:szCs w:val="21"/>
          <w:highlight w:val="none"/>
          <w:lang w:val="en-US" w:eastAsia="zh-CN" w:bidi="zh-CN"/>
        </w:rPr>
        <w:t>地板</w:t>
      </w:r>
      <w:r>
        <w:rPr>
          <w:rFonts w:hint="eastAsia" w:ascii="宋体" w:hAnsi="宋体" w:eastAsia="宋体" w:cs="宋体"/>
          <w:color w:val="000000"/>
          <w:spacing w:val="0"/>
          <w:kern w:val="2"/>
          <w:sz w:val="21"/>
          <w:szCs w:val="21"/>
          <w:highlight w:val="none"/>
          <w:lang w:val="en-US" w:eastAsia="zh-CN" w:bidi="zh-CN"/>
        </w:rPr>
        <w:t>只作为自重荷载。</w:t>
      </w:r>
      <w:bookmarkEnd w:id="158"/>
      <w:bookmarkEnd w:id="159"/>
    </w:p>
    <w:p>
      <w:pPr>
        <w:pStyle w:val="4"/>
        <w:spacing w:line="300" w:lineRule="auto"/>
        <w:jc w:val="both"/>
        <w:outlineLvl w:val="9"/>
        <w:rPr>
          <w:rFonts w:hint="eastAsia" w:ascii="宋体" w:hAnsi="宋体" w:cs="宋体"/>
          <w:sz w:val="21"/>
          <w:szCs w:val="21"/>
          <w:highlight w:val="none"/>
          <w:lang w:val="en-US" w:eastAsia="zh-CN" w:bidi="zh-CN"/>
        </w:rPr>
      </w:pPr>
      <w:bookmarkStart w:id="160" w:name="_Toc11194"/>
      <w:bookmarkStart w:id="161" w:name="_Toc27027"/>
      <w:r>
        <w:rPr>
          <w:rFonts w:hint="eastAsia" w:ascii="宋体" w:hAnsi="宋体" w:eastAsia="宋体" w:cs="宋体"/>
          <w:color w:val="000000"/>
          <w:spacing w:val="0"/>
          <w:kern w:val="2"/>
          <w:sz w:val="21"/>
          <w:szCs w:val="21"/>
          <w:highlight w:val="none"/>
          <w:lang w:val="en-US" w:eastAsia="zh-CN" w:bidi="zh-CN"/>
        </w:rPr>
        <w:t>人行玻璃桥、玻璃平台、玻璃栈道</w:t>
      </w:r>
      <w:r>
        <w:rPr>
          <w:rFonts w:hint="eastAsia" w:ascii="宋体" w:hAnsi="宋体" w:cs="宋体"/>
          <w:color w:val="000000"/>
          <w:spacing w:val="0"/>
          <w:kern w:val="2"/>
          <w:sz w:val="21"/>
          <w:szCs w:val="21"/>
          <w:highlight w:val="none"/>
          <w:lang w:val="en-US" w:eastAsia="zh-CN" w:bidi="zh-CN"/>
        </w:rPr>
        <w:t>结构</w:t>
      </w:r>
      <w:r>
        <w:rPr>
          <w:rFonts w:hint="eastAsia" w:ascii="宋体" w:hAnsi="宋体" w:eastAsia="宋体" w:cs="宋体"/>
          <w:color w:val="000000"/>
          <w:spacing w:val="0"/>
          <w:kern w:val="2"/>
          <w:sz w:val="21"/>
          <w:szCs w:val="21"/>
          <w:highlight w:val="none"/>
          <w:lang w:val="en-US" w:eastAsia="zh-CN" w:bidi="zh-CN"/>
        </w:rPr>
        <w:t>设计</w:t>
      </w:r>
      <w:r>
        <w:rPr>
          <w:rFonts w:hint="eastAsia" w:ascii="宋体" w:hAnsi="宋体" w:cs="宋体"/>
          <w:color w:val="000000"/>
          <w:spacing w:val="0"/>
          <w:kern w:val="2"/>
          <w:sz w:val="21"/>
          <w:szCs w:val="21"/>
          <w:highlight w:val="none"/>
          <w:lang w:val="en-US" w:eastAsia="zh-CN" w:bidi="zh-CN"/>
        </w:rPr>
        <w:t>宜</w:t>
      </w:r>
      <w:r>
        <w:rPr>
          <w:rFonts w:hint="eastAsia" w:ascii="宋体" w:hAnsi="宋体" w:eastAsia="宋体" w:cs="宋体"/>
          <w:color w:val="000000"/>
          <w:spacing w:val="0"/>
          <w:kern w:val="2"/>
          <w:sz w:val="21"/>
          <w:szCs w:val="21"/>
          <w:highlight w:val="none"/>
          <w:lang w:val="en-US" w:eastAsia="zh-CN" w:bidi="zh-CN"/>
        </w:rPr>
        <w:t>采用以分项系数表达的极限状态设计方法</w:t>
      </w:r>
      <w:bookmarkEnd w:id="160"/>
      <w:bookmarkEnd w:id="161"/>
      <w:r>
        <w:rPr>
          <w:rFonts w:hint="eastAsia" w:ascii="宋体" w:hAnsi="宋体" w:cs="宋体"/>
          <w:color w:val="000000"/>
          <w:spacing w:val="0"/>
          <w:kern w:val="2"/>
          <w:sz w:val="21"/>
          <w:szCs w:val="21"/>
          <w:highlight w:val="none"/>
          <w:lang w:val="en-US" w:eastAsia="zh-CN" w:bidi="zh-CN"/>
        </w:rPr>
        <w:t>，</w:t>
      </w:r>
      <w:r>
        <w:rPr>
          <w:rFonts w:hint="eastAsia" w:ascii="宋体" w:hAnsi="宋体" w:cs="宋体"/>
          <w:sz w:val="21"/>
          <w:szCs w:val="21"/>
          <w:highlight w:val="none"/>
          <w:lang w:val="en-US" w:eastAsia="zh-CN" w:bidi="zh-CN"/>
        </w:rPr>
        <w:t>按承载能力极限状态和正常使用极限状态分别进行荷载组合，并取各自最不利的组合效应进行设计，宜进行最不利施工工况验算。</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宋体" w:hAnsi="宋体" w:eastAsia="宋体" w:cs="宋体"/>
          <w:color w:val="000000"/>
          <w:spacing w:val="0"/>
          <w:kern w:val="2"/>
          <w:sz w:val="21"/>
          <w:szCs w:val="21"/>
          <w:highlight w:val="none"/>
          <w:lang w:val="en-US" w:eastAsia="zh-CN" w:bidi="zh-CN"/>
        </w:rPr>
      </w:pPr>
      <w:bookmarkStart w:id="162" w:name="_Toc9567"/>
      <w:bookmarkStart w:id="163" w:name="_Toc3641"/>
      <w:r>
        <w:rPr>
          <w:rFonts w:hint="eastAsia" w:ascii="宋体" w:hAnsi="宋体" w:eastAsia="宋体" w:cs="宋体"/>
          <w:color w:val="000000"/>
          <w:spacing w:val="0"/>
          <w:kern w:val="2"/>
          <w:sz w:val="21"/>
          <w:szCs w:val="21"/>
          <w:highlight w:val="none"/>
          <w:lang w:val="en-US" w:eastAsia="zh-CN" w:bidi="zh-CN"/>
        </w:rPr>
        <w:t>人行</w:t>
      </w:r>
      <w:r>
        <w:rPr>
          <w:rFonts w:hint="eastAsia" w:ascii="宋体" w:hAnsi="宋体" w:eastAsia="宋体" w:cs="宋体"/>
          <w:sz w:val="21"/>
          <w:szCs w:val="21"/>
          <w:highlight w:val="none"/>
          <w:lang w:val="en-US" w:eastAsia="zh-CN"/>
        </w:rPr>
        <w:t>玻璃</w:t>
      </w:r>
      <w:r>
        <w:rPr>
          <w:rFonts w:hint="eastAsia" w:ascii="宋体" w:hAnsi="宋体" w:eastAsia="宋体" w:cs="宋体"/>
          <w:color w:val="000000"/>
          <w:spacing w:val="0"/>
          <w:kern w:val="2"/>
          <w:sz w:val="21"/>
          <w:szCs w:val="21"/>
          <w:highlight w:val="none"/>
          <w:lang w:val="en-US" w:eastAsia="zh-CN" w:bidi="zh-CN"/>
        </w:rPr>
        <w:t>桥、玻璃平台、玻璃栈道结构设计，除</w:t>
      </w:r>
      <w:r>
        <w:rPr>
          <w:rFonts w:hint="eastAsia" w:ascii="宋体" w:hAnsi="宋体" w:cs="宋体"/>
          <w:color w:val="000000"/>
          <w:spacing w:val="0"/>
          <w:kern w:val="2"/>
          <w:sz w:val="21"/>
          <w:szCs w:val="21"/>
          <w:highlight w:val="none"/>
          <w:lang w:val="en-US" w:eastAsia="zh-CN" w:bidi="zh-CN"/>
        </w:rPr>
        <w:t>应</w:t>
      </w:r>
      <w:r>
        <w:rPr>
          <w:rFonts w:hint="eastAsia" w:ascii="宋体" w:hAnsi="宋体" w:eastAsia="宋体" w:cs="宋体"/>
          <w:color w:val="000000"/>
          <w:spacing w:val="0"/>
          <w:kern w:val="2"/>
          <w:sz w:val="21"/>
          <w:szCs w:val="21"/>
          <w:highlight w:val="none"/>
          <w:lang w:val="en-US" w:eastAsia="zh-CN" w:bidi="zh-CN"/>
        </w:rPr>
        <w:t>进行静力计算</w:t>
      </w:r>
      <w:r>
        <w:rPr>
          <w:rFonts w:hint="eastAsia" w:ascii="宋体" w:hAnsi="宋体" w:cs="宋体"/>
          <w:color w:val="000000"/>
          <w:spacing w:val="0"/>
          <w:kern w:val="2"/>
          <w:sz w:val="21"/>
          <w:szCs w:val="21"/>
          <w:highlight w:val="none"/>
          <w:lang w:val="en-US" w:eastAsia="zh-CN" w:bidi="zh-CN"/>
        </w:rPr>
        <w:t>分析</w:t>
      </w:r>
      <w:r>
        <w:rPr>
          <w:rFonts w:hint="eastAsia" w:ascii="宋体" w:hAnsi="宋体" w:eastAsia="宋体" w:cs="宋体"/>
          <w:color w:val="000000"/>
          <w:spacing w:val="0"/>
          <w:kern w:val="2"/>
          <w:sz w:val="21"/>
          <w:szCs w:val="21"/>
          <w:highlight w:val="none"/>
          <w:lang w:val="en-US" w:eastAsia="zh-CN" w:bidi="zh-CN"/>
        </w:rPr>
        <w:t>外，尚应进行动力特性分析，抗风</w:t>
      </w:r>
      <w:r>
        <w:rPr>
          <w:rFonts w:hint="eastAsia" w:ascii="宋体" w:hAnsi="宋体" w:cs="宋体"/>
          <w:color w:val="000000"/>
          <w:spacing w:val="0"/>
          <w:kern w:val="2"/>
          <w:sz w:val="21"/>
          <w:szCs w:val="21"/>
          <w:highlight w:val="none"/>
          <w:lang w:val="en-US" w:eastAsia="zh-CN" w:bidi="zh-CN"/>
        </w:rPr>
        <w:t>设计分析</w:t>
      </w:r>
      <w:r>
        <w:rPr>
          <w:rFonts w:hint="eastAsia" w:ascii="宋体" w:hAnsi="宋体" w:eastAsia="宋体" w:cs="宋体"/>
          <w:color w:val="000000"/>
          <w:spacing w:val="0"/>
          <w:kern w:val="2"/>
          <w:sz w:val="21"/>
          <w:szCs w:val="21"/>
          <w:highlight w:val="none"/>
          <w:lang w:val="en-US" w:eastAsia="zh-CN" w:bidi="zh-CN"/>
        </w:rPr>
        <w:t>、</w:t>
      </w:r>
      <w:r>
        <w:rPr>
          <w:rFonts w:hint="eastAsia" w:ascii="宋体" w:hAnsi="宋体" w:cs="宋体"/>
          <w:color w:val="000000"/>
          <w:spacing w:val="0"/>
          <w:kern w:val="2"/>
          <w:sz w:val="21"/>
          <w:szCs w:val="21"/>
          <w:highlight w:val="none"/>
          <w:lang w:val="en-US" w:eastAsia="zh-CN" w:bidi="zh-CN"/>
        </w:rPr>
        <w:t>地震作用分析</w:t>
      </w:r>
      <w:r>
        <w:rPr>
          <w:rFonts w:hint="eastAsia" w:ascii="宋体" w:hAnsi="宋体" w:eastAsia="宋体" w:cs="宋体"/>
          <w:color w:val="000000"/>
          <w:spacing w:val="0"/>
          <w:kern w:val="2"/>
          <w:sz w:val="21"/>
          <w:szCs w:val="21"/>
          <w:highlight w:val="none"/>
          <w:lang w:val="en-US" w:eastAsia="zh-CN" w:bidi="zh-CN"/>
        </w:rPr>
        <w:t>、</w:t>
      </w:r>
      <w:r>
        <w:rPr>
          <w:rFonts w:hint="eastAsia" w:ascii="宋体" w:hAnsi="宋体" w:cs="宋体"/>
          <w:color w:val="000000"/>
          <w:spacing w:val="0"/>
          <w:kern w:val="2"/>
          <w:sz w:val="21"/>
          <w:szCs w:val="21"/>
          <w:highlight w:val="none"/>
          <w:lang w:val="en-US" w:eastAsia="zh-CN" w:bidi="zh-CN"/>
        </w:rPr>
        <w:t>施工阶段分析及</w:t>
      </w:r>
      <w:r>
        <w:rPr>
          <w:rFonts w:hint="eastAsia" w:ascii="宋体" w:hAnsi="宋体" w:eastAsia="宋体" w:cs="宋体"/>
          <w:color w:val="000000"/>
          <w:spacing w:val="0"/>
          <w:kern w:val="2"/>
          <w:sz w:val="21"/>
          <w:szCs w:val="21"/>
          <w:highlight w:val="none"/>
          <w:lang w:val="en-US" w:eastAsia="zh-CN" w:bidi="zh-CN"/>
        </w:rPr>
        <w:t>稳定性计算，确保</w:t>
      </w:r>
      <w:r>
        <w:rPr>
          <w:rFonts w:hint="eastAsia" w:ascii="宋体" w:hAnsi="宋体" w:cs="宋体"/>
          <w:color w:val="000000"/>
          <w:spacing w:val="0"/>
          <w:kern w:val="2"/>
          <w:sz w:val="21"/>
          <w:szCs w:val="21"/>
          <w:highlight w:val="none"/>
          <w:lang w:val="en-US" w:eastAsia="zh-CN" w:bidi="zh-CN"/>
        </w:rPr>
        <w:t>受力构件的</w:t>
      </w:r>
      <w:r>
        <w:rPr>
          <w:rFonts w:hint="eastAsia" w:ascii="宋体" w:hAnsi="宋体" w:eastAsia="宋体" w:cs="宋体"/>
          <w:color w:val="000000"/>
          <w:spacing w:val="0"/>
          <w:kern w:val="2"/>
          <w:sz w:val="21"/>
          <w:szCs w:val="21"/>
          <w:highlight w:val="none"/>
          <w:lang w:val="en-US" w:eastAsia="zh-CN" w:bidi="zh-CN"/>
        </w:rPr>
        <w:t>强度、刚度和稳定性满足</w:t>
      </w:r>
      <w:r>
        <w:rPr>
          <w:rFonts w:hint="eastAsia" w:ascii="宋体" w:hAnsi="宋体" w:cs="宋体"/>
          <w:color w:val="000000"/>
          <w:spacing w:val="0"/>
          <w:kern w:val="2"/>
          <w:sz w:val="21"/>
          <w:szCs w:val="21"/>
          <w:highlight w:val="none"/>
          <w:lang w:val="en-US" w:eastAsia="zh-CN" w:bidi="zh-CN"/>
        </w:rPr>
        <w:t>设计</w:t>
      </w:r>
      <w:r>
        <w:rPr>
          <w:rFonts w:hint="eastAsia" w:ascii="宋体" w:hAnsi="宋体" w:eastAsia="宋体" w:cs="宋体"/>
          <w:color w:val="000000"/>
          <w:spacing w:val="0"/>
          <w:kern w:val="2"/>
          <w:sz w:val="21"/>
          <w:szCs w:val="21"/>
          <w:highlight w:val="none"/>
          <w:lang w:val="en-US" w:eastAsia="zh-CN" w:bidi="zh-CN"/>
        </w:rPr>
        <w:t>要求。</w:t>
      </w:r>
      <w:bookmarkEnd w:id="162"/>
      <w:bookmarkEnd w:id="163"/>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宋体" w:hAnsi="宋体" w:eastAsia="宋体" w:cs="宋体"/>
          <w:sz w:val="21"/>
          <w:szCs w:val="21"/>
        </w:rPr>
      </w:pPr>
      <w:bookmarkStart w:id="164" w:name="_Toc4452"/>
      <w:bookmarkStart w:id="165" w:name="_Toc13330"/>
      <w:r>
        <w:rPr>
          <w:rFonts w:hint="eastAsia" w:ascii="宋体" w:hAnsi="宋体" w:eastAsia="宋体" w:cs="宋体"/>
          <w:sz w:val="21"/>
          <w:szCs w:val="21"/>
          <w:highlight w:val="none"/>
          <w:lang w:val="en-US" w:eastAsia="zh-CN"/>
        </w:rPr>
        <w:t>人行玻璃</w:t>
      </w:r>
      <w:r>
        <w:rPr>
          <w:rFonts w:hint="eastAsia" w:ascii="宋体" w:hAnsi="宋体" w:eastAsia="宋体" w:cs="宋体"/>
          <w:color w:val="000000"/>
          <w:spacing w:val="0"/>
          <w:kern w:val="2"/>
          <w:sz w:val="21"/>
          <w:szCs w:val="21"/>
          <w:highlight w:val="none"/>
          <w:lang w:val="en-US" w:eastAsia="zh-CN" w:bidi="ar-SA"/>
        </w:rPr>
        <w:t>设施应根据结构暴露的环境类别、结构设计工作年限及使用维护条件进行耐久性设计。</w:t>
      </w:r>
      <w:bookmarkEnd w:id="164"/>
      <w:bookmarkEnd w:id="165"/>
    </w:p>
    <w:p>
      <w:pPr>
        <w:pStyle w:val="4"/>
        <w:keepNext w:val="0"/>
        <w:keepLines w:val="0"/>
        <w:pageBreakBefore w:val="0"/>
        <w:widowControl w:val="0"/>
        <w:kinsoku/>
        <w:wordWrap/>
        <w:overflowPunct/>
        <w:topLinePunct w:val="0"/>
        <w:autoSpaceDE/>
        <w:autoSpaceDN/>
        <w:bidi w:val="0"/>
        <w:adjustRightInd/>
        <w:snapToGrid/>
        <w:spacing w:after="0" w:line="300" w:lineRule="auto"/>
        <w:jc w:val="both"/>
        <w:textAlignment w:val="center"/>
        <w:outlineLvl w:val="9"/>
        <w:rPr>
          <w:rFonts w:hint="eastAsia" w:ascii="宋体" w:hAnsi="宋体" w:eastAsia="宋体" w:cs="宋体"/>
          <w:sz w:val="21"/>
          <w:szCs w:val="21"/>
          <w:highlight w:val="none"/>
          <w:lang w:val="en-US" w:eastAsia="zh-CN"/>
        </w:rPr>
      </w:pPr>
      <w:bookmarkStart w:id="166" w:name="_Toc9116"/>
      <w:bookmarkStart w:id="167" w:name="_Toc16496"/>
      <w:bookmarkStart w:id="168" w:name="_Toc9949"/>
      <w:bookmarkStart w:id="169" w:name="_Toc16957"/>
      <w:bookmarkStart w:id="170" w:name="_Toc27329"/>
      <w:r>
        <w:rPr>
          <w:rFonts w:hint="eastAsia" w:ascii="宋体" w:hAnsi="宋体" w:eastAsia="宋体" w:cs="宋体"/>
          <w:sz w:val="21"/>
          <w:szCs w:val="21"/>
          <w:highlight w:val="none"/>
        </w:rPr>
        <w:t>人行玻璃</w:t>
      </w:r>
      <w:r>
        <w:rPr>
          <w:rFonts w:hint="eastAsia" w:ascii="宋体" w:hAnsi="宋体" w:cs="宋体"/>
          <w:sz w:val="21"/>
          <w:szCs w:val="21"/>
          <w:highlight w:val="none"/>
          <w:lang w:eastAsia="zh-CN"/>
        </w:rPr>
        <w:t>设施</w:t>
      </w:r>
      <w:r>
        <w:rPr>
          <w:rFonts w:hint="eastAsia" w:ascii="宋体" w:hAnsi="宋体" w:eastAsia="宋体" w:cs="宋体"/>
          <w:sz w:val="21"/>
          <w:szCs w:val="21"/>
          <w:highlight w:val="none"/>
        </w:rPr>
        <w:t>结构设计采用的主要荷载和作用</w:t>
      </w:r>
      <w:r>
        <w:rPr>
          <w:rFonts w:hint="eastAsia" w:ascii="宋体" w:hAnsi="宋体" w:eastAsia="宋体" w:cs="宋体"/>
          <w:sz w:val="21"/>
          <w:szCs w:val="21"/>
          <w:highlight w:val="none"/>
          <w:lang w:val="en-US" w:eastAsia="zh-CN"/>
        </w:rPr>
        <w:t>的分类应符合下列规定：</w:t>
      </w:r>
      <w:bookmarkEnd w:id="166"/>
      <w:bookmarkEnd w:id="167"/>
      <w:bookmarkEnd w:id="168"/>
      <w:bookmarkEnd w:id="169"/>
      <w:bookmarkEnd w:id="170"/>
    </w:p>
    <w:p>
      <w:pPr>
        <w:pStyle w:val="14"/>
        <w:keepNext w:val="0"/>
        <w:keepLines w:val="0"/>
        <w:pageBreakBefore w:val="0"/>
        <w:widowControl w:val="0"/>
        <w:numPr>
          <w:ilvl w:val="0"/>
          <w:numId w:val="11"/>
        </w:numPr>
        <w:kinsoku/>
        <w:wordWrap/>
        <w:overflowPunct/>
        <w:topLinePunct w:val="0"/>
        <w:autoSpaceDE/>
        <w:autoSpaceDN/>
        <w:bidi w:val="0"/>
        <w:adjustRightInd/>
        <w:snapToGrid/>
        <w:spacing w:line="300" w:lineRule="auto"/>
        <w:ind w:left="-40" w:leftChars="0" w:firstLineChars="0"/>
        <w:jc w:val="both"/>
        <w:textAlignment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结构自重、土压力、预应力、混凝土收缩及徐变作用、基础变位等为永久作用</w:t>
      </w:r>
      <w:r>
        <w:rPr>
          <w:rFonts w:hint="eastAsia" w:ascii="宋体" w:hAnsi="宋体" w:cs="宋体"/>
          <w:sz w:val="21"/>
          <w:szCs w:val="21"/>
          <w:highlight w:val="none"/>
          <w:lang w:val="en-US" w:eastAsia="zh-CN"/>
        </w:rPr>
        <w:t>；</w:t>
      </w:r>
    </w:p>
    <w:p>
      <w:pPr>
        <w:pStyle w:val="14"/>
        <w:keepNext w:val="0"/>
        <w:keepLines w:val="0"/>
        <w:pageBreakBefore w:val="0"/>
        <w:widowControl w:val="0"/>
        <w:numPr>
          <w:ilvl w:val="0"/>
          <w:numId w:val="11"/>
        </w:numPr>
        <w:kinsoku/>
        <w:wordWrap/>
        <w:overflowPunct/>
        <w:topLinePunct w:val="0"/>
        <w:autoSpaceDE/>
        <w:autoSpaceDN/>
        <w:bidi w:val="0"/>
        <w:adjustRightInd/>
        <w:snapToGrid/>
        <w:spacing w:line="300" w:lineRule="auto"/>
        <w:ind w:left="-40" w:leftChars="0" w:firstLineChars="0"/>
        <w:jc w:val="both"/>
        <w:textAlignment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人群荷载、风荷载、雪荷载、覆冰荷载、温度作用、栏杆荷载、施工检修荷载等为可变作用</w:t>
      </w:r>
      <w:r>
        <w:rPr>
          <w:rFonts w:hint="eastAsia" w:ascii="宋体" w:hAnsi="宋体" w:cs="宋体"/>
          <w:sz w:val="21"/>
          <w:szCs w:val="21"/>
          <w:highlight w:val="none"/>
          <w:lang w:val="en-US" w:eastAsia="zh-CN"/>
        </w:rPr>
        <w:t>；</w:t>
      </w:r>
    </w:p>
    <w:p>
      <w:pPr>
        <w:pStyle w:val="14"/>
        <w:keepNext w:val="0"/>
        <w:keepLines w:val="0"/>
        <w:pageBreakBefore w:val="0"/>
        <w:widowControl w:val="0"/>
        <w:numPr>
          <w:ilvl w:val="0"/>
          <w:numId w:val="11"/>
        </w:numPr>
        <w:kinsoku/>
        <w:wordWrap/>
        <w:overflowPunct/>
        <w:topLinePunct w:val="0"/>
        <w:autoSpaceDE/>
        <w:autoSpaceDN/>
        <w:bidi w:val="0"/>
        <w:adjustRightInd/>
        <w:snapToGrid/>
        <w:spacing w:line="300" w:lineRule="auto"/>
        <w:ind w:left="-40" w:leftChars="0" w:firstLineChars="0"/>
        <w:jc w:val="both"/>
        <w:textAlignment w:val="center"/>
        <w:outlineLvl w:val="0"/>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船舶的撞击、漂流物的撞击作用等为偶然作用</w:t>
      </w:r>
      <w:r>
        <w:rPr>
          <w:rFonts w:hint="eastAsia" w:ascii="宋体" w:hAnsi="宋体" w:cs="宋体"/>
          <w:szCs w:val="21"/>
          <w:highlight w:val="none"/>
          <w:lang w:val="en-US" w:eastAsia="zh-CN"/>
        </w:rPr>
        <w:t>；</w:t>
      </w:r>
    </w:p>
    <w:p>
      <w:pPr>
        <w:pStyle w:val="14"/>
        <w:keepNext w:val="0"/>
        <w:keepLines w:val="0"/>
        <w:pageBreakBefore w:val="0"/>
        <w:widowControl/>
        <w:numPr>
          <w:ilvl w:val="-1"/>
          <w:numId w:val="0"/>
        </w:numPr>
        <w:kinsoku/>
        <w:wordWrap/>
        <w:overflowPunct/>
        <w:topLinePunct w:val="0"/>
        <w:autoSpaceDE/>
        <w:autoSpaceDN/>
        <w:bidi w:val="0"/>
        <w:adjustRightInd/>
        <w:snapToGrid/>
        <w:spacing w:line="240" w:lineRule="auto"/>
        <w:ind w:left="480" w:leftChars="0" w:firstLine="0" w:firstLineChars="0"/>
        <w:jc w:val="left"/>
        <w:textAlignment w:val="auto"/>
        <w:rPr>
          <w:rFonts w:hint="eastAsia"/>
          <w:lang w:val="en-US" w:eastAsia="zh-CN"/>
        </w:rPr>
      </w:pPr>
      <w:r>
        <w:rPr>
          <w:rFonts w:hint="eastAsia"/>
          <w:lang w:val="en-US" w:eastAsia="zh-CN"/>
        </w:rPr>
        <w:t>4 地震作用；</w:t>
      </w:r>
    </w:p>
    <w:p>
      <w:pPr>
        <w:pStyle w:val="14"/>
        <w:keepNext w:val="0"/>
        <w:keepLines w:val="0"/>
        <w:numPr>
          <w:ilvl w:val="-1"/>
          <w:numId w:val="0"/>
        </w:numPr>
        <w:spacing w:line="300" w:lineRule="auto"/>
        <w:ind w:left="-40" w:firstLine="0"/>
        <w:jc w:val="both"/>
        <w:rPr>
          <w:rFonts w:hint="default"/>
          <w:lang w:val="en-US" w:eastAsia="zh-CN"/>
        </w:rPr>
      </w:pPr>
      <w:r>
        <w:rPr>
          <w:rFonts w:hint="eastAsia"/>
          <w:lang w:val="en-US" w:eastAsia="zh-CN"/>
        </w:rPr>
        <w:t xml:space="preserve">     5 本标准未规定的荷载与作用，应按现行国家标准《建筑结构荷载规范》GB 50009、《建筑抗震设计规范》GB 50011、《公路桥涵通用设计规范》JTG D60的有关规定执行。</w:t>
      </w:r>
    </w:p>
    <w:p>
      <w:pPr>
        <w:pStyle w:val="4"/>
        <w:keepNext w:val="0"/>
        <w:keepLines w:val="0"/>
        <w:pageBreakBefore w:val="0"/>
        <w:widowControl w:val="0"/>
        <w:kinsoku/>
        <w:wordWrap/>
        <w:overflowPunct/>
        <w:topLinePunct w:val="0"/>
        <w:autoSpaceDE/>
        <w:autoSpaceDN/>
        <w:bidi w:val="0"/>
        <w:adjustRightInd/>
        <w:snapToGrid/>
        <w:spacing w:after="0" w:line="300" w:lineRule="auto"/>
        <w:jc w:val="both"/>
        <w:textAlignment w:val="center"/>
        <w:outlineLvl w:val="1"/>
        <w:rPr>
          <w:sz w:val="21"/>
          <w:szCs w:val="21"/>
          <w:highlight w:val="none"/>
          <w:lang w:val="en-US" w:eastAsia="zh-CN"/>
        </w:rPr>
      </w:pPr>
      <w:r>
        <w:rPr>
          <w:sz w:val="21"/>
          <w:szCs w:val="21"/>
          <w:highlight w:val="none"/>
          <w:lang w:val="en-US" w:eastAsia="zh-CN"/>
        </w:rPr>
        <w:t>作用与</w:t>
      </w:r>
      <w:r>
        <w:rPr>
          <w:rFonts w:hint="eastAsia"/>
          <w:sz w:val="21"/>
          <w:szCs w:val="21"/>
          <w:highlight w:val="none"/>
          <w:lang w:val="en-US" w:eastAsia="zh-CN"/>
        </w:rPr>
        <w:t>效应</w:t>
      </w:r>
      <w:r>
        <w:rPr>
          <w:sz w:val="21"/>
          <w:szCs w:val="21"/>
          <w:highlight w:val="none"/>
          <w:lang w:val="en-US" w:eastAsia="zh-CN"/>
        </w:rPr>
        <w:t>组合</w:t>
      </w:r>
    </w:p>
    <w:p>
      <w:pPr>
        <w:pStyle w:val="14"/>
        <w:keepNext w:val="0"/>
        <w:keepLines w:val="0"/>
        <w:pageBreakBefore w:val="0"/>
        <w:widowControl w:val="0"/>
        <w:numPr>
          <w:ilvl w:val="0"/>
          <w:numId w:val="12"/>
        </w:numPr>
        <w:kinsoku/>
        <w:wordWrap/>
        <w:overflowPunct/>
        <w:topLinePunct w:val="0"/>
        <w:autoSpaceDE/>
        <w:autoSpaceDN/>
        <w:bidi w:val="0"/>
        <w:adjustRightInd/>
        <w:snapToGrid/>
        <w:spacing w:line="300" w:lineRule="auto"/>
        <w:ind w:left="-40" w:leftChars="0" w:firstLineChars="0"/>
        <w:jc w:val="both"/>
        <w:textAlignment w:val="center"/>
        <w:rPr>
          <w:rFonts w:hint="default"/>
          <w:sz w:val="21"/>
          <w:szCs w:val="21"/>
          <w:highlight w:val="none"/>
          <w:lang w:val="en-US" w:eastAsia="zh-CN"/>
        </w:rPr>
      </w:pPr>
      <w:r>
        <w:rPr>
          <w:rFonts w:hint="default"/>
          <w:sz w:val="21"/>
          <w:szCs w:val="21"/>
          <w:highlight w:val="none"/>
          <w:lang w:val="en-US" w:eastAsia="zh-CN"/>
        </w:rPr>
        <w:t>对于地震设计状况，当采用设防烈度地震作用进行承载力极限状态的作用效应组合时，地震作用的分项系数取值不应小于1.0</w:t>
      </w:r>
      <w:r>
        <w:rPr>
          <w:rFonts w:hint="eastAsia"/>
          <w:sz w:val="21"/>
          <w:szCs w:val="21"/>
          <w:highlight w:val="none"/>
          <w:lang w:val="en-US" w:eastAsia="zh-CN"/>
        </w:rPr>
        <w:t>；</w:t>
      </w:r>
    </w:p>
    <w:p>
      <w:pPr>
        <w:pStyle w:val="14"/>
        <w:numPr>
          <w:ilvl w:val="0"/>
          <w:numId w:val="12"/>
        </w:numPr>
        <w:ind w:left="-40"/>
        <w:rPr>
          <w:rFonts w:hint="default" w:ascii="Times New Roman" w:hAnsi="Times New Roman" w:eastAsia="宋体"/>
          <w:sz w:val="21"/>
          <w:szCs w:val="21"/>
          <w:highlight w:val="none"/>
          <w:lang w:val="en-US" w:eastAsia="zh-CN"/>
        </w:rPr>
      </w:pPr>
      <w:r>
        <w:rPr>
          <w:rFonts w:hint="default" w:ascii="Times New Roman" w:hAnsi="Times New Roman" w:eastAsia="宋体"/>
          <w:sz w:val="21"/>
          <w:szCs w:val="21"/>
          <w:highlight w:val="none"/>
          <w:lang w:val="en-US" w:eastAsia="zh-CN"/>
        </w:rPr>
        <w:t>雪</w:t>
      </w:r>
      <w:r>
        <w:rPr>
          <w:rFonts w:hint="default" w:ascii="Times New Roman" w:hAnsi="Times New Roman" w:eastAsia="宋体" w:cs="Times New Roman"/>
          <w:sz w:val="21"/>
          <w:szCs w:val="21"/>
          <w:highlight w:val="none"/>
          <w:lang w:val="en-US" w:eastAsia="zh-CN"/>
        </w:rPr>
        <w:t>荷载</w:t>
      </w:r>
      <w:r>
        <w:rPr>
          <w:rFonts w:hint="eastAsia" w:cs="Times New Roman"/>
          <w:sz w:val="21"/>
          <w:szCs w:val="21"/>
          <w:highlight w:val="none"/>
          <w:lang w:val="en-US" w:eastAsia="zh-CN"/>
        </w:rPr>
        <w:t>、覆冰荷载</w:t>
      </w:r>
      <w:r>
        <w:rPr>
          <w:rFonts w:hint="default" w:ascii="Times New Roman" w:hAnsi="Times New Roman" w:eastAsia="宋体"/>
          <w:sz w:val="21"/>
          <w:szCs w:val="21"/>
          <w:highlight w:val="none"/>
          <w:lang w:val="en-US" w:eastAsia="zh-CN"/>
        </w:rPr>
        <w:t>应按现行标准《建筑结构荷载规范》DBJ/T15-101 的规定执行</w:t>
      </w:r>
      <w:r>
        <w:rPr>
          <w:rFonts w:hint="eastAsia"/>
          <w:sz w:val="21"/>
          <w:szCs w:val="21"/>
          <w:highlight w:val="none"/>
          <w:lang w:val="en-US" w:eastAsia="zh-CN"/>
        </w:rPr>
        <w:t>；</w:t>
      </w:r>
    </w:p>
    <w:p>
      <w:pPr>
        <w:pStyle w:val="14"/>
        <w:keepNext w:val="0"/>
        <w:keepLines w:val="0"/>
        <w:pageBreakBefore w:val="0"/>
        <w:widowControl/>
        <w:numPr>
          <w:ilvl w:val="0"/>
          <w:numId w:val="12"/>
        </w:numPr>
        <w:kinsoku/>
        <w:wordWrap/>
        <w:overflowPunct/>
        <w:topLinePunct w:val="0"/>
        <w:autoSpaceDE/>
        <w:autoSpaceDN/>
        <w:bidi w:val="0"/>
        <w:adjustRightInd/>
        <w:snapToGrid/>
        <w:spacing w:line="240" w:lineRule="auto"/>
        <w:ind w:left="-40" w:leftChars="0" w:firstLineChars="0"/>
        <w:jc w:val="left"/>
        <w:textAlignment w:val="auto"/>
        <w:rPr>
          <w:rFonts w:hint="default" w:ascii="Times New Roman" w:hAnsi="Times New Roman" w:eastAsia="宋体" w:cs="Times New Roman"/>
          <w:spacing w:val="0"/>
          <w:kern w:val="2"/>
          <w:sz w:val="21"/>
          <w:szCs w:val="21"/>
          <w:highlight w:val="none"/>
          <w:lang w:val="en-US" w:eastAsia="zh-CN" w:bidi="ar-SA"/>
        </w:rPr>
      </w:pPr>
      <w:r>
        <w:rPr>
          <w:rFonts w:hint="default" w:ascii="Times New Roman" w:hAnsi="Times New Roman" w:eastAsia="宋体"/>
          <w:sz w:val="21"/>
          <w:szCs w:val="21"/>
          <w:highlight w:val="none"/>
          <w:lang w:val="en-US" w:eastAsia="zh-CN"/>
        </w:rPr>
        <w:t>风荷载应按现行标准《公路桥梁抗风设计规范》JTG/T 3360-01的规定计算</w:t>
      </w:r>
      <w:r>
        <w:rPr>
          <w:rFonts w:hint="default"/>
          <w:sz w:val="21"/>
          <w:szCs w:val="21"/>
          <w:highlight w:val="none"/>
          <w:lang w:val="en-US" w:eastAsia="zh-CN"/>
        </w:rPr>
        <w:t>，</w:t>
      </w:r>
      <w:r>
        <w:rPr>
          <w:rFonts w:hint="eastAsia"/>
          <w:sz w:val="21"/>
          <w:szCs w:val="21"/>
          <w:highlight w:val="none"/>
          <w:lang w:val="en-US" w:eastAsia="zh-CN"/>
        </w:rPr>
        <w:t>结构</w:t>
      </w:r>
      <w:r>
        <w:rPr>
          <w:rFonts w:ascii="Times New Roman" w:hAnsi="Times New Roman" w:eastAsia="宋体" w:cs="Times New Roman"/>
          <w:i w:val="0"/>
          <w:iCs w:val="0"/>
          <w:caps w:val="0"/>
          <w:spacing w:val="0"/>
          <w:sz w:val="21"/>
          <w:szCs w:val="21"/>
          <w:highlight w:val="none"/>
          <w:shd w:val="clear"/>
        </w:rPr>
        <w:t>的抗风设计应考虑风的静力作用与动力作用，并根据不同的抗风性能要求按承载能力极限状态和正常使用极限状态进行设计和检验</w:t>
      </w:r>
      <w:r>
        <w:rPr>
          <w:rFonts w:hint="eastAsia" w:cs="Times New Roman"/>
          <w:i w:val="0"/>
          <w:iCs w:val="0"/>
          <w:caps w:val="0"/>
          <w:spacing w:val="0"/>
          <w:sz w:val="21"/>
          <w:szCs w:val="21"/>
          <w:highlight w:val="none"/>
          <w:shd w:val="clear"/>
          <w:lang w:eastAsia="zh-CN"/>
        </w:rPr>
        <w:t>；</w:t>
      </w:r>
    </w:p>
    <w:p>
      <w:pPr>
        <w:pStyle w:val="14"/>
        <w:keepNext w:val="0"/>
        <w:keepLines w:val="0"/>
        <w:pageBreakBefore w:val="0"/>
        <w:widowControl/>
        <w:numPr>
          <w:ilvl w:val="0"/>
          <w:numId w:val="12"/>
        </w:numPr>
        <w:kinsoku/>
        <w:wordWrap/>
        <w:overflowPunct/>
        <w:topLinePunct w:val="0"/>
        <w:autoSpaceDE/>
        <w:autoSpaceDN/>
        <w:bidi w:val="0"/>
        <w:adjustRightInd/>
        <w:snapToGrid/>
        <w:spacing w:line="240" w:lineRule="auto"/>
        <w:ind w:left="-40" w:leftChars="0" w:firstLineChars="0"/>
        <w:jc w:val="left"/>
        <w:textAlignment w:val="auto"/>
        <w:rPr>
          <w:rFonts w:hint="default" w:ascii="Times New Roman" w:hAnsi="Times New Roman" w:eastAsia="宋体" w:cs="Times New Roman"/>
          <w:spacing w:val="0"/>
          <w:kern w:val="2"/>
          <w:sz w:val="21"/>
          <w:szCs w:val="21"/>
          <w:highlight w:val="none"/>
          <w:lang w:val="en-US" w:eastAsia="zh-CN" w:bidi="ar-SA"/>
        </w:rPr>
      </w:pPr>
      <w:r>
        <w:rPr>
          <w:rFonts w:ascii="Times New Roman" w:hAnsi="Times New Roman" w:eastAsia="宋体" w:cs="Times New Roman"/>
          <w:i w:val="0"/>
          <w:iCs w:val="0"/>
          <w:caps w:val="0"/>
          <w:spacing w:val="0"/>
          <w:sz w:val="21"/>
          <w:szCs w:val="21"/>
          <w:highlight w:val="none"/>
          <w:shd w:val="clear"/>
        </w:rPr>
        <w:t>对风动力作用不敏感的结构或构件，设计中可仅考虑风的静力作用效应；对风动力作用敏感的结构或构件，需要同时进行风的静力和动力作用下的抗风设计</w:t>
      </w:r>
      <w:r>
        <w:rPr>
          <w:rFonts w:hint="eastAsia" w:cs="Times New Roman"/>
          <w:i w:val="0"/>
          <w:iCs w:val="0"/>
          <w:caps w:val="0"/>
          <w:spacing w:val="0"/>
          <w:sz w:val="21"/>
          <w:szCs w:val="21"/>
          <w:highlight w:val="none"/>
          <w:shd w:val="clear"/>
          <w:lang w:eastAsia="zh-CN"/>
        </w:rPr>
        <w:t>；</w:t>
      </w:r>
    </w:p>
    <w:p>
      <w:pPr>
        <w:pStyle w:val="14"/>
        <w:keepNext w:val="0"/>
        <w:keepLines w:val="0"/>
        <w:pageBreakBefore w:val="0"/>
        <w:widowControl/>
        <w:numPr>
          <w:ilvl w:val="0"/>
          <w:numId w:val="12"/>
        </w:numPr>
        <w:kinsoku/>
        <w:wordWrap/>
        <w:overflowPunct/>
        <w:topLinePunct w:val="0"/>
        <w:autoSpaceDE/>
        <w:autoSpaceDN/>
        <w:bidi w:val="0"/>
        <w:adjustRightInd/>
        <w:snapToGrid/>
        <w:spacing w:line="240" w:lineRule="auto"/>
        <w:ind w:left="-40" w:leftChars="0" w:firstLineChars="0"/>
        <w:jc w:val="left"/>
        <w:textAlignment w:val="auto"/>
        <w:rPr>
          <w:rFonts w:hint="eastAsia" w:ascii="Times New Roman" w:hAnsi="Times New Roman" w:eastAsia="宋体" w:cs="Times New Roman"/>
          <w:color w:val="auto"/>
          <w:spacing w:val="0"/>
          <w:kern w:val="2"/>
          <w:sz w:val="21"/>
          <w:szCs w:val="21"/>
          <w:highlight w:val="none"/>
          <w:lang w:val="en-US" w:eastAsia="zh-CN" w:bidi="ar-SA"/>
        </w:rPr>
      </w:pPr>
      <w:r>
        <w:rPr>
          <w:rFonts w:hint="default" w:ascii="Times New Roman" w:hAnsi="Times New Roman" w:eastAsia="宋体"/>
          <w:sz w:val="21"/>
          <w:szCs w:val="21"/>
          <w:highlight w:val="none"/>
          <w:lang w:val="en-US" w:eastAsia="zh-CN"/>
        </w:rPr>
        <w:t>温度作用、施工荷载等其他作用应按现行标准《公路桥涵设计通用规范》JTG D60的规定执行</w:t>
      </w:r>
      <w:r>
        <w:rPr>
          <w:rFonts w:hint="eastAsia"/>
          <w:sz w:val="21"/>
          <w:szCs w:val="21"/>
          <w:highlight w:val="none"/>
          <w:lang w:val="en-US" w:eastAsia="zh-CN"/>
        </w:rPr>
        <w:t>；</w:t>
      </w:r>
    </w:p>
    <w:p>
      <w:pPr>
        <w:pStyle w:val="14"/>
        <w:keepNext w:val="0"/>
        <w:keepLines w:val="0"/>
        <w:pageBreakBefore w:val="0"/>
        <w:widowControl/>
        <w:numPr>
          <w:ilvl w:val="0"/>
          <w:numId w:val="12"/>
        </w:numPr>
        <w:kinsoku/>
        <w:wordWrap/>
        <w:overflowPunct/>
        <w:topLinePunct w:val="0"/>
        <w:autoSpaceDE/>
        <w:autoSpaceDN/>
        <w:bidi w:val="0"/>
        <w:adjustRightInd/>
        <w:snapToGrid/>
        <w:spacing w:line="240" w:lineRule="auto"/>
        <w:ind w:left="-40" w:leftChars="0" w:firstLine="420" w:firstLineChars="200"/>
        <w:jc w:val="left"/>
        <w:textAlignment w:val="auto"/>
        <w:rPr>
          <w:rFonts w:hint="eastAsia" w:ascii="Times New Roman" w:hAnsi="Times New Roman" w:eastAsia="宋体" w:cs="Times New Roman"/>
          <w:color w:val="auto"/>
          <w:spacing w:val="0"/>
          <w:kern w:val="2"/>
          <w:sz w:val="21"/>
          <w:szCs w:val="21"/>
          <w:highlight w:val="none"/>
          <w:lang w:val="en-US" w:eastAsia="zh-CN" w:bidi="ar-SA"/>
        </w:rPr>
      </w:pPr>
      <w:r>
        <w:rPr>
          <w:rFonts w:hint="default"/>
          <w:sz w:val="21"/>
          <w:szCs w:val="21"/>
          <w:highlight w:val="none"/>
          <w:lang w:val="en-US" w:eastAsia="zh-CN"/>
        </w:rPr>
        <w:t>人群荷载</w:t>
      </w:r>
      <w:r>
        <w:rPr>
          <w:rFonts w:hint="eastAsia"/>
          <w:sz w:val="21"/>
          <w:szCs w:val="21"/>
          <w:highlight w:val="none"/>
          <w:lang w:val="en-US" w:eastAsia="zh-CN"/>
        </w:rPr>
        <w:t>按本标准</w:t>
      </w:r>
      <w:r>
        <w:rPr>
          <w:rFonts w:hint="default"/>
          <w:sz w:val="21"/>
          <w:szCs w:val="21"/>
          <w:highlight w:val="none"/>
          <w:lang w:val="en-US" w:eastAsia="zh-CN"/>
        </w:rPr>
        <w:t>执行，</w:t>
      </w:r>
      <w:r>
        <w:rPr>
          <w:rFonts w:hint="default" w:ascii="Times New Roman" w:hAnsi="Times New Roman" w:eastAsia="宋体" w:cs="Times New Roman"/>
          <w:sz w:val="21"/>
          <w:szCs w:val="21"/>
          <w:highlight w:val="none"/>
        </w:rPr>
        <w:t>位于景区内的人行玻璃</w:t>
      </w:r>
      <w:r>
        <w:rPr>
          <w:rFonts w:hint="default" w:ascii="Times New Roman" w:hAnsi="Times New Roman" w:cs="Times New Roman"/>
          <w:sz w:val="21"/>
          <w:szCs w:val="21"/>
          <w:highlight w:val="none"/>
          <w:lang w:eastAsia="zh-CN"/>
        </w:rPr>
        <w:t>结构</w:t>
      </w:r>
      <w:r>
        <w:rPr>
          <w:rFonts w:hint="default" w:ascii="Times New Roman" w:hAnsi="Times New Roman" w:eastAsia="宋体" w:cs="Times New Roman"/>
          <w:sz w:val="21"/>
          <w:szCs w:val="21"/>
          <w:highlight w:val="none"/>
        </w:rPr>
        <w:t>人群荷载取值应根据景区运营能力和桥梁实际跨度进行专门研究，</w:t>
      </w:r>
      <w:r>
        <w:rPr>
          <w:rFonts w:hint="default" w:ascii="Times New Roman" w:hAnsi="Times New Roman" w:eastAsia="宋体" w:cs="Times New Roman"/>
          <w:sz w:val="21"/>
          <w:szCs w:val="21"/>
          <w:highlight w:val="none"/>
          <w:lang w:val="en-US" w:eastAsia="zh-CN"/>
        </w:rPr>
        <w:t>对于有严格管控措施控制人流的人行玻璃设施，人群荷载可按控制荷载分析计算。</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sz w:val="21"/>
          <w:szCs w:val="21"/>
          <w:highlight w:val="none"/>
          <w:lang w:val="en-US" w:eastAsia="zh-CN"/>
        </w:rPr>
      </w:pPr>
      <w:r>
        <w:rPr>
          <w:rFonts w:hint="eastAsia"/>
          <w:sz w:val="21"/>
          <w:szCs w:val="21"/>
          <w:highlight w:val="none"/>
          <w:lang w:val="en-US" w:eastAsia="zh-CN"/>
        </w:rPr>
        <w:t>作用组合应按最不利作用效应进行结构设计。作用组合应符合下列规定：</w:t>
      </w:r>
    </w:p>
    <w:p>
      <w:pPr>
        <w:pStyle w:val="14"/>
        <w:keepNext w:val="0"/>
        <w:keepLines w:val="0"/>
        <w:pageBreakBefore w:val="0"/>
        <w:widowControl w:val="0"/>
        <w:numPr>
          <w:ilvl w:val="0"/>
          <w:numId w:val="13"/>
        </w:numPr>
        <w:kinsoku/>
        <w:wordWrap/>
        <w:overflowPunct/>
        <w:topLinePunct w:val="0"/>
        <w:autoSpaceDE/>
        <w:autoSpaceDN/>
        <w:bidi w:val="0"/>
        <w:adjustRightInd/>
        <w:snapToGrid/>
        <w:spacing w:line="300" w:lineRule="auto"/>
        <w:ind w:left="-40" w:leftChars="0" w:firstLineChars="0"/>
        <w:jc w:val="both"/>
        <w:textAlignment w:val="center"/>
        <w:rPr>
          <w:rFonts w:hint="eastAsia"/>
          <w:sz w:val="21"/>
          <w:szCs w:val="21"/>
          <w:highlight w:val="none"/>
          <w:lang w:val="en-US" w:eastAsia="zh-CN"/>
        </w:rPr>
      </w:pPr>
      <w:r>
        <w:rPr>
          <w:rFonts w:hint="eastAsia"/>
          <w:sz w:val="21"/>
          <w:szCs w:val="21"/>
          <w:highlight w:val="none"/>
          <w:lang w:val="en-US" w:eastAsia="zh-CN"/>
        </w:rPr>
        <w:t>只有在结构上可能同时出现的作用，才进行组合。当结构或结构构件需做不同受力方向的验算时，则应以不同方向的最不利的作用组合效应进行计算；</w:t>
      </w:r>
    </w:p>
    <w:p>
      <w:pPr>
        <w:pStyle w:val="14"/>
        <w:keepNext w:val="0"/>
        <w:keepLines w:val="0"/>
        <w:pageBreakBefore w:val="0"/>
        <w:widowControl w:val="0"/>
        <w:numPr>
          <w:ilvl w:val="0"/>
          <w:numId w:val="13"/>
        </w:numPr>
        <w:kinsoku/>
        <w:wordWrap/>
        <w:overflowPunct/>
        <w:topLinePunct w:val="0"/>
        <w:autoSpaceDE/>
        <w:autoSpaceDN/>
        <w:bidi w:val="0"/>
        <w:adjustRightInd/>
        <w:snapToGrid/>
        <w:spacing w:line="300" w:lineRule="auto"/>
        <w:ind w:left="-40" w:leftChars="0" w:firstLineChars="0"/>
        <w:jc w:val="both"/>
        <w:textAlignment w:val="center"/>
        <w:outlineLvl w:val="0"/>
        <w:rPr>
          <w:rFonts w:hint="eastAsia"/>
          <w:sz w:val="21"/>
          <w:szCs w:val="21"/>
          <w:highlight w:val="none"/>
          <w:lang w:val="en-US" w:eastAsia="zh-CN"/>
        </w:rPr>
      </w:pPr>
      <w:r>
        <w:rPr>
          <w:rFonts w:hint="eastAsia"/>
          <w:sz w:val="21"/>
          <w:szCs w:val="21"/>
          <w:highlight w:val="none"/>
          <w:lang w:val="en-US" w:eastAsia="zh-CN"/>
        </w:rPr>
        <w:t>人群荷载与雪荷载作用不同时考虑；</w:t>
      </w:r>
    </w:p>
    <w:p>
      <w:pPr>
        <w:pStyle w:val="14"/>
        <w:keepNext w:val="0"/>
        <w:keepLines w:val="0"/>
        <w:pageBreakBefore w:val="0"/>
        <w:widowControl w:val="0"/>
        <w:numPr>
          <w:ilvl w:val="0"/>
          <w:numId w:val="13"/>
        </w:numPr>
        <w:kinsoku/>
        <w:wordWrap/>
        <w:overflowPunct/>
        <w:topLinePunct w:val="0"/>
        <w:autoSpaceDE/>
        <w:autoSpaceDN/>
        <w:bidi w:val="0"/>
        <w:adjustRightInd/>
        <w:snapToGrid/>
        <w:spacing w:line="300" w:lineRule="auto"/>
        <w:ind w:left="-40" w:leftChars="0" w:firstLineChars="0"/>
        <w:jc w:val="both"/>
        <w:textAlignment w:val="center"/>
        <w:rPr>
          <w:rFonts w:hint="eastAsia"/>
          <w:sz w:val="21"/>
          <w:szCs w:val="21"/>
          <w:highlight w:val="none"/>
          <w:lang w:val="en-US" w:eastAsia="zh-CN"/>
        </w:rPr>
      </w:pPr>
      <w:r>
        <w:rPr>
          <w:rFonts w:hint="eastAsia"/>
          <w:sz w:val="21"/>
          <w:szCs w:val="21"/>
          <w:highlight w:val="none"/>
          <w:lang w:val="en-US" w:eastAsia="zh-CN"/>
        </w:rPr>
        <w:t>当可变作用的出现对结构或构件产生有利影响时，该作用不应参与组合；</w:t>
      </w:r>
    </w:p>
    <w:p>
      <w:pPr>
        <w:pStyle w:val="14"/>
        <w:keepNext w:val="0"/>
        <w:keepLines w:val="0"/>
        <w:numPr>
          <w:ilvl w:val="0"/>
          <w:numId w:val="13"/>
        </w:numPr>
        <w:spacing w:line="300" w:lineRule="auto"/>
        <w:ind w:left="-40" w:firstLine="420" w:firstLineChars="200"/>
        <w:jc w:val="both"/>
        <w:rPr>
          <w:rFonts w:hint="eastAsia"/>
          <w:szCs w:val="21"/>
          <w:highlight w:val="none"/>
          <w:lang w:val="en-US" w:eastAsia="zh-CN"/>
        </w:rPr>
      </w:pPr>
      <w:r>
        <w:rPr>
          <w:rFonts w:hint="eastAsia"/>
          <w:sz w:val="21"/>
          <w:szCs w:val="21"/>
          <w:highlight w:val="none"/>
          <w:lang w:val="en-US" w:eastAsia="zh-CN"/>
        </w:rPr>
        <w:t>施工阶段作用的组合，应按计算需要及结构所处条件而定，结构上的施工人员和施工机具设备、桥面堆载、临时配重、施工期风荷载等均应作为可变作用。</w:t>
      </w:r>
    </w:p>
    <w:p>
      <w:pPr>
        <w:pStyle w:val="4"/>
        <w:outlineLvl w:val="9"/>
        <w:rPr>
          <w:rFonts w:hint="eastAsia" w:ascii="宋体" w:hAnsi="宋体" w:eastAsia="宋体" w:cs="宋体"/>
          <w:color w:val="000000"/>
          <w:spacing w:val="0"/>
          <w:kern w:val="2"/>
          <w:sz w:val="21"/>
          <w:szCs w:val="21"/>
          <w:highlight w:val="none"/>
          <w:lang w:val="en-US" w:eastAsia="zh-CN" w:bidi="ar-SA"/>
        </w:rPr>
      </w:pPr>
      <w:r>
        <w:rPr>
          <w:rFonts w:hint="eastAsia" w:ascii="宋体" w:hAnsi="宋体" w:cs="宋体"/>
          <w:sz w:val="21"/>
          <w:szCs w:val="21"/>
          <w:highlight w:val="none"/>
          <w:lang w:val="en-US" w:eastAsia="zh-CN"/>
        </w:rPr>
        <w:t>人行玻璃设施的</w:t>
      </w:r>
      <w:r>
        <w:rPr>
          <w:rFonts w:hint="eastAsia" w:ascii="宋体" w:hAnsi="宋体" w:eastAsia="宋体" w:cs="宋体"/>
          <w:sz w:val="21"/>
          <w:szCs w:val="21"/>
          <w:highlight w:val="none"/>
          <w:lang w:val="en-US" w:eastAsia="zh-CN"/>
        </w:rPr>
        <w:t>温度作用、施工荷载等其他作用应按现行标准《公路桥涵设计通用规范》JTG D60的规定执行。</w:t>
      </w:r>
    </w:p>
    <w:p>
      <w:pPr>
        <w:pStyle w:val="4"/>
        <w:outlineLvl w:val="9"/>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人行玻璃设施的抗风设计应符合现行标准《公路桥梁抗风设计规范》JTG/T 3360-01的要求。</w:t>
      </w:r>
    </w:p>
    <w:p>
      <w:pPr>
        <w:pStyle w:val="4"/>
        <w:outlineLvl w:val="9"/>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人行玻璃设施的抗震设计应符合现行标准《公路桥梁抗震设计规范》JTG/T 2231-01、《</w:t>
      </w:r>
      <w:r>
        <w:rPr>
          <w:rFonts w:hint="eastAsia" w:ascii="宋体" w:hAnsi="宋体" w:cs="宋体"/>
          <w:sz w:val="21"/>
          <w:szCs w:val="21"/>
          <w:highlight w:val="none"/>
        </w:rPr>
        <w:t>城市桥梁抗震设计规范</w:t>
      </w:r>
      <w:r>
        <w:rPr>
          <w:rFonts w:hint="eastAsia" w:ascii="宋体" w:hAnsi="宋体" w:cs="宋体"/>
          <w:sz w:val="21"/>
          <w:szCs w:val="21"/>
          <w:highlight w:val="none"/>
          <w:lang w:val="en-US" w:eastAsia="zh-CN"/>
        </w:rPr>
        <w:t>》CJJ 166-2011的要求。特殊情况应进行专题研究。</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宋体" w:hAnsi="宋体" w:eastAsia="宋体" w:cs="宋体"/>
          <w:color w:val="000000"/>
          <w:spacing w:val="0"/>
          <w:sz w:val="21"/>
          <w:szCs w:val="21"/>
          <w:highlight w:val="none"/>
          <w:lang w:val="en-US" w:eastAsia="zh-CN"/>
        </w:rPr>
      </w:pPr>
      <w:bookmarkStart w:id="171" w:name="_Toc7290"/>
      <w:bookmarkStart w:id="172" w:name="_Toc32036"/>
      <w:bookmarkStart w:id="173" w:name="_Toc29976"/>
      <w:bookmarkStart w:id="174" w:name="_Toc11432"/>
      <w:bookmarkStart w:id="175" w:name="_Toc5833"/>
      <w:r>
        <w:rPr>
          <w:rFonts w:hint="eastAsia" w:ascii="宋体" w:hAnsi="宋体" w:eastAsia="宋体" w:cs="宋体"/>
          <w:color w:val="000000"/>
          <w:spacing w:val="0"/>
          <w:sz w:val="21"/>
          <w:szCs w:val="21"/>
          <w:highlight w:val="none"/>
          <w:lang w:val="en-US" w:eastAsia="zh-CN"/>
        </w:rPr>
        <w:t>人行玻璃设施应</w:t>
      </w:r>
      <w:r>
        <w:rPr>
          <w:rFonts w:hint="eastAsia" w:ascii="宋体" w:hAnsi="宋体" w:eastAsia="宋体" w:cs="宋体"/>
          <w:i w:val="0"/>
          <w:iCs w:val="0"/>
          <w:caps w:val="0"/>
          <w:color w:val="000000"/>
          <w:spacing w:val="0"/>
          <w:sz w:val="21"/>
          <w:szCs w:val="21"/>
          <w:highlight w:val="none"/>
          <w:shd w:val="clear"/>
        </w:rPr>
        <w:t>在认真调查</w:t>
      </w:r>
      <w:r>
        <w:rPr>
          <w:rFonts w:hint="eastAsia" w:ascii="宋体" w:hAnsi="宋体" w:eastAsia="宋体" w:cs="宋体"/>
          <w:i w:val="0"/>
          <w:iCs w:val="0"/>
          <w:caps w:val="0"/>
          <w:color w:val="000000"/>
          <w:spacing w:val="0"/>
          <w:sz w:val="21"/>
          <w:szCs w:val="21"/>
          <w:highlight w:val="none"/>
          <w:shd w:val="clear"/>
          <w:lang w:eastAsia="zh-CN"/>
        </w:rPr>
        <w:t>设施</w:t>
      </w:r>
      <w:r>
        <w:rPr>
          <w:rFonts w:hint="eastAsia" w:ascii="宋体" w:hAnsi="宋体" w:eastAsia="宋体" w:cs="宋体"/>
          <w:i w:val="0"/>
          <w:iCs w:val="0"/>
          <w:caps w:val="0"/>
          <w:color w:val="000000"/>
          <w:spacing w:val="0"/>
          <w:sz w:val="21"/>
          <w:szCs w:val="21"/>
          <w:highlight w:val="none"/>
          <w:shd w:val="clear"/>
        </w:rPr>
        <w:t>所在地的地理、地质、土壤、气象、环境等条件和雷电活动规律的基础上</w:t>
      </w:r>
      <w:r>
        <w:rPr>
          <w:rFonts w:hint="eastAsia" w:ascii="宋体" w:hAnsi="宋体" w:eastAsia="宋体" w:cs="宋体"/>
          <w:color w:val="000000"/>
          <w:spacing w:val="0"/>
          <w:sz w:val="21"/>
          <w:szCs w:val="21"/>
          <w:highlight w:val="none"/>
          <w:lang w:val="en-US" w:eastAsia="zh-CN"/>
        </w:rPr>
        <w:t>进行防雷设计，并应符合现行国家标准《建筑物防雷设计规范》GB50057、《</w:t>
      </w:r>
      <w:r>
        <w:rPr>
          <w:rFonts w:hint="eastAsia" w:ascii="宋体" w:hAnsi="宋体" w:eastAsia="宋体" w:cs="宋体"/>
          <w:i w:val="0"/>
          <w:iCs w:val="0"/>
          <w:caps w:val="0"/>
          <w:color w:val="000000"/>
          <w:spacing w:val="0"/>
          <w:sz w:val="21"/>
          <w:szCs w:val="21"/>
          <w:highlight w:val="none"/>
          <w:shd w:val="clear"/>
        </w:rPr>
        <w:t>桥梁防雷技术规范</w:t>
      </w:r>
      <w:r>
        <w:rPr>
          <w:rFonts w:hint="eastAsia" w:ascii="宋体" w:hAnsi="宋体" w:eastAsia="宋体" w:cs="宋体"/>
          <w:color w:val="000000"/>
          <w:spacing w:val="0"/>
          <w:sz w:val="21"/>
          <w:szCs w:val="21"/>
          <w:highlight w:val="none"/>
          <w:lang w:val="en-US" w:eastAsia="zh-CN"/>
        </w:rPr>
        <w:t>》</w:t>
      </w:r>
      <w:r>
        <w:rPr>
          <w:rFonts w:hint="eastAsia" w:ascii="宋体" w:hAnsi="宋体" w:eastAsia="宋体" w:cs="宋体"/>
          <w:i w:val="0"/>
          <w:iCs w:val="0"/>
          <w:caps w:val="0"/>
          <w:color w:val="000000"/>
          <w:spacing w:val="0"/>
          <w:sz w:val="21"/>
          <w:szCs w:val="21"/>
          <w:highlight w:val="none"/>
          <w:shd w:val="clear"/>
        </w:rPr>
        <w:t>GB/T 31067</w:t>
      </w:r>
      <w:r>
        <w:rPr>
          <w:rFonts w:hint="eastAsia" w:ascii="宋体" w:hAnsi="宋体" w:eastAsia="宋体" w:cs="宋体"/>
          <w:color w:val="000000"/>
          <w:spacing w:val="0"/>
          <w:sz w:val="21"/>
          <w:szCs w:val="21"/>
          <w:highlight w:val="none"/>
          <w:lang w:val="en-US" w:eastAsia="zh-CN"/>
        </w:rPr>
        <w:t>的有关规定，</w:t>
      </w:r>
      <w:r>
        <w:rPr>
          <w:rFonts w:hint="eastAsia" w:ascii="宋体" w:hAnsi="宋体" w:eastAsia="宋体" w:cs="宋体"/>
          <w:i w:val="0"/>
          <w:iCs w:val="0"/>
          <w:caps w:val="0"/>
          <w:color w:val="000000"/>
          <w:spacing w:val="0"/>
          <w:sz w:val="21"/>
          <w:szCs w:val="21"/>
          <w:highlight w:val="none"/>
          <w:shd w:val="clear"/>
        </w:rPr>
        <w:t>做到安全可靠、技术先进、经济合理。</w:t>
      </w:r>
      <w:bookmarkEnd w:id="171"/>
      <w:bookmarkEnd w:id="172"/>
      <w:bookmarkEnd w:id="173"/>
      <w:bookmarkEnd w:id="174"/>
      <w:bookmarkEnd w:id="175"/>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宋体" w:hAnsi="宋体" w:eastAsia="宋体" w:cs="宋体"/>
          <w:sz w:val="21"/>
          <w:szCs w:val="21"/>
          <w:highlight w:val="none"/>
          <w:lang w:val="en-US" w:eastAsia="zh-CN"/>
        </w:rPr>
      </w:pPr>
      <w:bookmarkStart w:id="176" w:name="_Toc19930"/>
      <w:bookmarkStart w:id="177" w:name="_Toc2215"/>
      <w:r>
        <w:rPr>
          <w:rFonts w:hint="eastAsia" w:ascii="宋体" w:hAnsi="宋体" w:eastAsia="宋体" w:cs="宋体"/>
          <w:sz w:val="21"/>
          <w:szCs w:val="21"/>
          <w:highlight w:val="none"/>
          <w:lang w:val="en-US" w:eastAsia="zh-CN"/>
        </w:rPr>
        <w:t>对于大跨人行玻璃桥、大型和特大型人行玻璃平台设施宜进行</w:t>
      </w:r>
      <w:r>
        <w:rPr>
          <w:rFonts w:hint="eastAsia" w:ascii="宋体" w:hAnsi="宋体" w:cs="宋体"/>
          <w:sz w:val="21"/>
          <w:szCs w:val="21"/>
          <w:highlight w:val="none"/>
          <w:lang w:val="en-US" w:eastAsia="zh-CN"/>
        </w:rPr>
        <w:t>结构全寿命健康智能监测系统设计</w:t>
      </w:r>
      <w:r>
        <w:rPr>
          <w:rFonts w:hint="eastAsia" w:ascii="宋体" w:hAnsi="宋体" w:eastAsia="宋体" w:cs="宋体"/>
          <w:sz w:val="21"/>
          <w:szCs w:val="21"/>
          <w:highlight w:val="none"/>
          <w:lang w:val="en-US" w:eastAsia="zh-CN"/>
        </w:rPr>
        <w:t>。</w:t>
      </w:r>
      <w:bookmarkEnd w:id="176"/>
      <w:bookmarkEnd w:id="177"/>
    </w:p>
    <w:p>
      <w:pPr>
        <w:pStyle w:val="2"/>
        <w:bidi w:val="0"/>
        <w:outlineLvl w:val="1"/>
        <w:rPr>
          <w:rFonts w:hint="default"/>
          <w:sz w:val="21"/>
          <w:szCs w:val="21"/>
          <w:highlight w:val="none"/>
          <w:lang w:val="en-US" w:eastAsia="zh-CN"/>
        </w:rPr>
      </w:pPr>
      <w:bookmarkStart w:id="178" w:name="_Toc14205"/>
      <w:bookmarkStart w:id="179" w:name="_Toc28495"/>
      <w:bookmarkStart w:id="180" w:name="_Toc4678_WPSOffice_Level2"/>
      <w:bookmarkStart w:id="181" w:name="_Toc7108"/>
      <w:bookmarkStart w:id="182" w:name="_Toc20362"/>
      <w:bookmarkStart w:id="183" w:name="_Toc12495"/>
      <w:r>
        <w:rPr>
          <w:rFonts w:hint="eastAsia"/>
          <w:sz w:val="21"/>
          <w:szCs w:val="21"/>
          <w:highlight w:val="none"/>
          <w:lang w:val="en-US" w:eastAsia="zh-CN"/>
        </w:rPr>
        <w:t>人行</w:t>
      </w:r>
      <w:r>
        <w:rPr>
          <w:rFonts w:hint="default"/>
          <w:sz w:val="21"/>
          <w:szCs w:val="21"/>
          <w:highlight w:val="none"/>
          <w:lang w:val="en-US" w:eastAsia="zh-CN"/>
        </w:rPr>
        <w:t>玻璃桥</w:t>
      </w:r>
      <w:bookmarkEnd w:id="178"/>
      <w:bookmarkEnd w:id="179"/>
      <w:bookmarkEnd w:id="180"/>
      <w:bookmarkEnd w:id="181"/>
      <w:bookmarkEnd w:id="182"/>
      <w:bookmarkEnd w:id="183"/>
    </w:p>
    <w:p>
      <w:pPr>
        <w:pStyle w:val="4"/>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sz w:val="21"/>
          <w:szCs w:val="21"/>
          <w:highlight w:val="none"/>
          <w:lang w:val="en-US" w:eastAsia="zh-CN"/>
        </w:rPr>
      </w:pPr>
      <w:bookmarkStart w:id="184" w:name="_Toc21039"/>
      <w:bookmarkStart w:id="185" w:name="_Toc15213"/>
      <w:bookmarkStart w:id="186" w:name="_Toc2371"/>
      <w:bookmarkStart w:id="187" w:name="_Toc182"/>
      <w:bookmarkStart w:id="188" w:name="_Toc18847"/>
      <w:r>
        <w:rPr>
          <w:rFonts w:hint="eastAsia" w:ascii="宋体" w:hAnsi="宋体" w:cs="宋体"/>
          <w:sz w:val="21"/>
          <w:szCs w:val="21"/>
          <w:highlight w:val="none"/>
          <w:lang w:val="en-US" w:eastAsia="zh-CN"/>
        </w:rPr>
        <w:t>人行玻璃桥的桥梁分类、桥梁结构的设计使用年限、桥梁设计安全等级无特殊要求应按照现行标准《城市桥梁设计规范（2019年版））》CJJ 11的有关规定执行。</w:t>
      </w:r>
      <w:r>
        <w:rPr>
          <w:rFonts w:hint="eastAsia" w:ascii="宋体" w:hAnsi="宋体" w:cs="宋体"/>
          <w:sz w:val="21"/>
          <w:szCs w:val="21"/>
          <w:highlight w:val="none"/>
          <w:vertAlign w:val="baseline"/>
          <w:lang w:val="en-US" w:eastAsia="zh-CN"/>
        </w:rPr>
        <w:t>对有特殊要求的人行玻璃桥，其</w:t>
      </w:r>
      <w:r>
        <w:rPr>
          <w:rFonts w:hint="eastAsia" w:ascii="宋体" w:hAnsi="宋体" w:cs="宋体"/>
          <w:sz w:val="21"/>
          <w:szCs w:val="21"/>
          <w:highlight w:val="none"/>
          <w:lang w:val="en-US" w:eastAsia="zh-CN"/>
        </w:rPr>
        <w:t>桥梁结构的设计使用年限、桥梁设计安全等级</w:t>
      </w:r>
      <w:r>
        <w:rPr>
          <w:rFonts w:hint="eastAsia" w:ascii="宋体" w:hAnsi="宋体" w:cs="宋体"/>
          <w:sz w:val="21"/>
          <w:szCs w:val="21"/>
          <w:highlight w:val="none"/>
          <w:vertAlign w:val="baseline"/>
          <w:lang w:val="en-US" w:eastAsia="zh-CN"/>
        </w:rPr>
        <w:t>可根据具体情况另行确定。</w:t>
      </w:r>
    </w:p>
    <w:p>
      <w:pPr>
        <w:pStyle w:val="4"/>
        <w:spacing w:line="300" w:lineRule="auto"/>
        <w:jc w:val="both"/>
        <w:outlineLvl w:val="2"/>
        <w:rPr>
          <w:rFonts w:hint="eastAsia"/>
          <w:sz w:val="21"/>
          <w:szCs w:val="21"/>
          <w:highlight w:val="none"/>
          <w:lang w:val="en-US" w:eastAsia="zh-CN"/>
        </w:rPr>
      </w:pPr>
      <w:r>
        <w:rPr>
          <w:rFonts w:hint="eastAsia"/>
          <w:sz w:val="21"/>
          <w:szCs w:val="21"/>
          <w:highlight w:val="none"/>
          <w:lang w:val="en-US" w:eastAsia="zh-CN"/>
        </w:rPr>
        <w:t>人行玻璃桥设计无特殊要求应按照现行标准《城市桥梁设计规范（2019年版）》CJJ 11、《城市人行天桥及人行地道技术规范》CJJ 69的有关规定执行。</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2"/>
        <w:rPr>
          <w:sz w:val="21"/>
          <w:szCs w:val="21"/>
          <w:highlight w:val="none"/>
          <w:lang w:val="en-US" w:eastAsia="zh-CN"/>
        </w:rPr>
      </w:pPr>
      <w:r>
        <w:rPr>
          <w:rFonts w:hint="eastAsia"/>
          <w:sz w:val="21"/>
          <w:szCs w:val="21"/>
          <w:highlight w:val="none"/>
          <w:lang w:val="en-US" w:eastAsia="zh-CN"/>
        </w:rPr>
        <w:t>为在景区人行玻璃桥工程贯彻执行国家的技术经济政策，位于景区人行玻璃桥主体结构设计使用年限应符合下列要求：</w:t>
      </w:r>
      <w:bookmarkEnd w:id="184"/>
      <w:bookmarkEnd w:id="185"/>
      <w:bookmarkEnd w:id="186"/>
      <w:bookmarkEnd w:id="187"/>
      <w:bookmarkEnd w:id="188"/>
    </w:p>
    <w:p>
      <w:pPr>
        <w:pStyle w:val="14"/>
        <w:keepNext w:val="0"/>
        <w:keepLines w:val="0"/>
        <w:pageBreakBefore w:val="0"/>
        <w:widowControl w:val="0"/>
        <w:numPr>
          <w:ilvl w:val="0"/>
          <w:numId w:val="14"/>
        </w:numPr>
        <w:kinsoku/>
        <w:wordWrap/>
        <w:overflowPunct/>
        <w:topLinePunct w:val="0"/>
        <w:autoSpaceDE/>
        <w:autoSpaceDN/>
        <w:bidi w:val="0"/>
        <w:adjustRightInd/>
        <w:snapToGrid/>
        <w:spacing w:line="300" w:lineRule="auto"/>
        <w:ind w:left="-40" w:leftChars="0" w:firstLineChars="0"/>
        <w:jc w:val="both"/>
        <w:textAlignment w:val="center"/>
        <w:rPr>
          <w:rFonts w:hint="eastAsia" w:ascii="Times New Roman" w:hAnsi="Times New Roman" w:cs="Times New Roman"/>
          <w:sz w:val="21"/>
          <w:szCs w:val="21"/>
          <w:highlight w:val="none"/>
          <w:vertAlign w:val="baseline"/>
          <w:lang w:val="en-US" w:eastAsia="zh-CN"/>
        </w:rPr>
      </w:pPr>
      <w:r>
        <w:rPr>
          <w:rFonts w:hint="eastAsia" w:ascii="Times New Roman" w:hAnsi="Times New Roman" w:cs="Times New Roman"/>
          <w:sz w:val="21"/>
          <w:szCs w:val="21"/>
          <w:highlight w:val="none"/>
          <w:vertAlign w:val="baseline"/>
          <w:lang w:val="en-US" w:eastAsia="zh-CN"/>
        </w:rPr>
        <w:t>主跨</w:t>
      </w:r>
      <w:r>
        <w:rPr>
          <w:rFonts w:hint="eastAsia" w:cs="Times New Roman"/>
          <w:sz w:val="21"/>
          <w:szCs w:val="21"/>
          <w:highlight w:val="none"/>
          <w:vertAlign w:val="baseline"/>
          <w:lang w:val="en-US" w:eastAsia="zh-CN"/>
        </w:rPr>
        <w:t>跨度大于等于</w:t>
      </w:r>
      <w:r>
        <w:rPr>
          <w:rFonts w:hint="eastAsia" w:ascii="Times New Roman" w:hAnsi="Times New Roman" w:cs="Times New Roman"/>
          <w:sz w:val="21"/>
          <w:szCs w:val="21"/>
          <w:highlight w:val="none"/>
          <w:vertAlign w:val="baseline"/>
          <w:lang w:val="en-US" w:eastAsia="zh-CN"/>
        </w:rPr>
        <w:t>100m的</w:t>
      </w:r>
      <w:r>
        <w:rPr>
          <w:rFonts w:hint="eastAsia" w:cs="Times New Roman"/>
          <w:sz w:val="21"/>
          <w:szCs w:val="21"/>
          <w:highlight w:val="none"/>
          <w:vertAlign w:val="baseline"/>
          <w:lang w:val="en-US" w:eastAsia="zh-CN"/>
        </w:rPr>
        <w:t>大跨</w:t>
      </w:r>
      <w:r>
        <w:rPr>
          <w:rFonts w:hint="eastAsia" w:ascii="Times New Roman" w:hAnsi="Times New Roman" w:cs="Times New Roman"/>
          <w:sz w:val="21"/>
          <w:szCs w:val="21"/>
          <w:highlight w:val="none"/>
          <w:vertAlign w:val="baseline"/>
          <w:lang w:val="en-US" w:eastAsia="zh-CN"/>
        </w:rPr>
        <w:t>人行玻璃桥，主体结构设计使用年限</w:t>
      </w:r>
      <w:r>
        <w:rPr>
          <w:rFonts w:hint="eastAsia" w:cs="Times New Roman"/>
          <w:sz w:val="21"/>
          <w:szCs w:val="21"/>
          <w:highlight w:val="none"/>
          <w:vertAlign w:val="baseline"/>
          <w:lang w:val="en-US" w:eastAsia="zh-CN"/>
        </w:rPr>
        <w:t>不低于</w:t>
      </w:r>
      <w:r>
        <w:rPr>
          <w:rFonts w:hint="eastAsia" w:ascii="Times New Roman" w:hAnsi="Times New Roman" w:cs="Times New Roman"/>
          <w:sz w:val="21"/>
          <w:szCs w:val="21"/>
          <w:highlight w:val="none"/>
          <w:vertAlign w:val="baseline"/>
          <w:lang w:val="en-US" w:eastAsia="zh-CN"/>
        </w:rPr>
        <w:t>50年</w:t>
      </w:r>
      <w:r>
        <w:rPr>
          <w:rFonts w:hint="eastAsia" w:cs="Times New Roman"/>
          <w:sz w:val="21"/>
          <w:szCs w:val="21"/>
          <w:highlight w:val="none"/>
          <w:vertAlign w:val="baseline"/>
          <w:lang w:val="en-US" w:eastAsia="zh-CN"/>
        </w:rPr>
        <w:t>；</w:t>
      </w:r>
    </w:p>
    <w:p>
      <w:pPr>
        <w:pStyle w:val="14"/>
        <w:keepNext w:val="0"/>
        <w:keepLines w:val="0"/>
        <w:pageBreakBefore w:val="0"/>
        <w:widowControl w:val="0"/>
        <w:numPr>
          <w:ilvl w:val="0"/>
          <w:numId w:val="14"/>
        </w:numPr>
        <w:kinsoku/>
        <w:wordWrap/>
        <w:overflowPunct/>
        <w:topLinePunct w:val="0"/>
        <w:autoSpaceDE/>
        <w:autoSpaceDN/>
        <w:bidi w:val="0"/>
        <w:adjustRightInd/>
        <w:snapToGrid/>
        <w:spacing w:line="300" w:lineRule="auto"/>
        <w:ind w:left="-40" w:leftChars="0" w:firstLineChars="0"/>
        <w:jc w:val="both"/>
        <w:textAlignment w:val="center"/>
        <w:rPr>
          <w:rFonts w:hint="eastAsia" w:ascii="Times New Roman" w:hAnsi="Times New Roman" w:cs="Times New Roman"/>
          <w:sz w:val="21"/>
          <w:szCs w:val="21"/>
          <w:highlight w:val="none"/>
          <w:vertAlign w:val="baseline"/>
          <w:lang w:val="en-US" w:eastAsia="zh-CN"/>
        </w:rPr>
      </w:pPr>
      <w:r>
        <w:rPr>
          <w:rFonts w:hint="eastAsia" w:ascii="Times New Roman" w:hAnsi="Times New Roman" w:cs="Times New Roman"/>
          <w:sz w:val="21"/>
          <w:szCs w:val="21"/>
          <w:highlight w:val="none"/>
          <w:vertAlign w:val="baseline"/>
          <w:lang w:val="en-US" w:eastAsia="zh-CN"/>
        </w:rPr>
        <w:t>主跨跨度小于100m的</w:t>
      </w:r>
      <w:r>
        <w:rPr>
          <w:rFonts w:hint="eastAsia" w:cs="Times New Roman"/>
          <w:sz w:val="21"/>
          <w:szCs w:val="21"/>
          <w:highlight w:val="none"/>
          <w:vertAlign w:val="baseline"/>
          <w:lang w:val="en-US" w:eastAsia="zh-CN"/>
        </w:rPr>
        <w:t>中小跨</w:t>
      </w:r>
      <w:r>
        <w:rPr>
          <w:rFonts w:hint="eastAsia" w:ascii="Times New Roman" w:hAnsi="Times New Roman" w:cs="Times New Roman"/>
          <w:sz w:val="21"/>
          <w:szCs w:val="21"/>
          <w:highlight w:val="none"/>
          <w:vertAlign w:val="baseline"/>
          <w:lang w:val="en-US" w:eastAsia="zh-CN"/>
        </w:rPr>
        <w:t>人行玻璃桥，主体结构设计使用年限</w:t>
      </w:r>
      <w:r>
        <w:rPr>
          <w:rFonts w:hint="eastAsia" w:cs="Times New Roman"/>
          <w:sz w:val="21"/>
          <w:szCs w:val="21"/>
          <w:highlight w:val="none"/>
          <w:vertAlign w:val="baseline"/>
          <w:lang w:val="en-US" w:eastAsia="zh-CN"/>
        </w:rPr>
        <w:t>不低于</w:t>
      </w:r>
      <w:r>
        <w:rPr>
          <w:rFonts w:hint="eastAsia" w:ascii="Times New Roman" w:hAnsi="Times New Roman" w:cs="Times New Roman"/>
          <w:sz w:val="21"/>
          <w:szCs w:val="21"/>
          <w:highlight w:val="none"/>
          <w:vertAlign w:val="baseline"/>
          <w:lang w:val="en-US" w:eastAsia="zh-CN"/>
        </w:rPr>
        <w:t>30年</w:t>
      </w:r>
      <w:r>
        <w:rPr>
          <w:rFonts w:hint="eastAsia" w:cs="Times New Roman"/>
          <w:sz w:val="21"/>
          <w:szCs w:val="21"/>
          <w:highlight w:val="none"/>
          <w:vertAlign w:val="baseline"/>
          <w:lang w:val="en-US" w:eastAsia="zh-CN"/>
        </w:rPr>
        <w:t>；</w:t>
      </w:r>
    </w:p>
    <w:p>
      <w:pPr>
        <w:pStyle w:val="14"/>
        <w:keepNext w:val="0"/>
        <w:keepLines w:val="0"/>
        <w:pageBreakBefore w:val="0"/>
        <w:widowControl w:val="0"/>
        <w:numPr>
          <w:ilvl w:val="0"/>
          <w:numId w:val="14"/>
        </w:numPr>
        <w:kinsoku/>
        <w:wordWrap/>
        <w:overflowPunct/>
        <w:topLinePunct w:val="0"/>
        <w:autoSpaceDE/>
        <w:autoSpaceDN/>
        <w:bidi w:val="0"/>
        <w:adjustRightInd/>
        <w:snapToGrid/>
        <w:spacing w:line="300" w:lineRule="auto"/>
        <w:ind w:left="-40" w:leftChars="0" w:firstLineChars="0"/>
        <w:jc w:val="both"/>
        <w:textAlignment w:val="center"/>
        <w:rPr>
          <w:rFonts w:hint="eastAsia" w:ascii="Times New Roman" w:hAnsi="Times New Roman" w:cs="Times New Roman"/>
          <w:sz w:val="21"/>
          <w:szCs w:val="21"/>
          <w:highlight w:val="none"/>
          <w:vertAlign w:val="baseline"/>
          <w:lang w:val="en-US" w:eastAsia="zh-CN"/>
        </w:rPr>
      </w:pPr>
      <w:r>
        <w:rPr>
          <w:rFonts w:hint="eastAsia" w:ascii="Times New Roman" w:hAnsi="Times New Roman" w:cs="Times New Roman"/>
          <w:sz w:val="21"/>
          <w:szCs w:val="21"/>
          <w:highlight w:val="none"/>
          <w:vertAlign w:val="baseline"/>
          <w:lang w:val="en-US" w:eastAsia="zh-CN"/>
        </w:rPr>
        <w:t>主体结构以镀锌钢丝绳为主缆的悬索桥，主体结构设计使用年限</w:t>
      </w:r>
      <w:r>
        <w:rPr>
          <w:rFonts w:hint="eastAsia" w:cs="Times New Roman"/>
          <w:sz w:val="21"/>
          <w:szCs w:val="21"/>
          <w:highlight w:val="none"/>
          <w:vertAlign w:val="baseline"/>
          <w:lang w:val="en-US" w:eastAsia="zh-CN"/>
        </w:rPr>
        <w:t>不低于</w:t>
      </w:r>
      <w:r>
        <w:rPr>
          <w:rFonts w:hint="eastAsia" w:ascii="Times New Roman" w:hAnsi="Times New Roman" w:cs="Times New Roman"/>
          <w:sz w:val="21"/>
          <w:szCs w:val="21"/>
          <w:highlight w:val="none"/>
          <w:vertAlign w:val="baseline"/>
          <w:lang w:val="en-US" w:eastAsia="zh-CN"/>
        </w:rPr>
        <w:t>30年。</w:t>
      </w:r>
    </w:p>
    <w:p>
      <w:pPr>
        <w:pStyle w:val="4"/>
        <w:outlineLvl w:val="2"/>
        <w:rPr>
          <w:rFonts w:hint="eastAsia" w:ascii="Times New Roman" w:hAnsi="Times New Roman" w:cs="Times New Roman"/>
          <w:sz w:val="21"/>
          <w:szCs w:val="21"/>
          <w:highlight w:val="none"/>
          <w:vertAlign w:val="baseline"/>
          <w:lang w:val="en-US" w:eastAsia="zh-CN"/>
        </w:rPr>
      </w:pPr>
      <w:r>
        <w:rPr>
          <w:rFonts w:hint="eastAsia" w:cs="Times New Roman"/>
          <w:sz w:val="21"/>
          <w:szCs w:val="21"/>
          <w:highlight w:val="none"/>
          <w:vertAlign w:val="baseline"/>
          <w:lang w:val="en-US" w:eastAsia="zh-CN"/>
        </w:rPr>
        <w:t>人行玻璃桥可更换结构设计使用年限应符合下列要求：</w:t>
      </w:r>
    </w:p>
    <w:p>
      <w:pPr>
        <w:pStyle w:val="14"/>
        <w:keepNext w:val="0"/>
        <w:keepLines w:val="0"/>
        <w:pageBreakBefore w:val="0"/>
        <w:widowControl w:val="0"/>
        <w:numPr>
          <w:ilvl w:val="0"/>
          <w:numId w:val="15"/>
        </w:numPr>
        <w:kinsoku/>
        <w:wordWrap/>
        <w:overflowPunct/>
        <w:topLinePunct w:val="0"/>
        <w:autoSpaceDE/>
        <w:autoSpaceDN/>
        <w:bidi w:val="0"/>
        <w:adjustRightInd/>
        <w:snapToGrid/>
        <w:spacing w:line="300" w:lineRule="auto"/>
        <w:ind w:left="-40" w:leftChars="0" w:firstLineChars="0"/>
        <w:jc w:val="both"/>
        <w:textAlignment w:val="center"/>
        <w:outlineLvl w:val="0"/>
        <w:rPr>
          <w:rFonts w:hint="eastAsia" w:ascii="Times New Roman" w:hAnsi="Times New Roman" w:cs="Times New Roman"/>
          <w:sz w:val="21"/>
          <w:szCs w:val="21"/>
          <w:highlight w:val="none"/>
          <w:vertAlign w:val="baseline"/>
          <w:lang w:val="en-US" w:eastAsia="zh-CN"/>
        </w:rPr>
      </w:pPr>
      <w:r>
        <w:rPr>
          <w:rFonts w:hint="eastAsia" w:ascii="Times New Roman" w:hAnsi="Times New Roman" w:cs="Times New Roman"/>
          <w:sz w:val="21"/>
          <w:szCs w:val="21"/>
          <w:highlight w:val="none"/>
          <w:vertAlign w:val="baseline"/>
          <w:lang w:val="en-US" w:eastAsia="zh-CN"/>
        </w:rPr>
        <w:t>钢支座</w:t>
      </w:r>
      <w:r>
        <w:rPr>
          <w:rFonts w:hint="eastAsia" w:cs="Times New Roman"/>
          <w:sz w:val="21"/>
          <w:szCs w:val="21"/>
          <w:highlight w:val="none"/>
          <w:vertAlign w:val="baseline"/>
          <w:lang w:val="en-US" w:eastAsia="zh-CN"/>
        </w:rPr>
        <w:t>、抗风缆</w:t>
      </w:r>
      <w:r>
        <w:rPr>
          <w:rFonts w:hint="eastAsia" w:ascii="Times New Roman" w:hAnsi="Times New Roman" w:cs="Times New Roman"/>
          <w:sz w:val="21"/>
          <w:szCs w:val="21"/>
          <w:highlight w:val="none"/>
          <w:vertAlign w:val="baseline"/>
          <w:lang w:val="en-US" w:eastAsia="zh-CN"/>
        </w:rPr>
        <w:t>设计使用年限</w:t>
      </w:r>
      <w:r>
        <w:rPr>
          <w:rFonts w:hint="eastAsia" w:cs="Times New Roman"/>
          <w:sz w:val="21"/>
          <w:szCs w:val="21"/>
          <w:highlight w:val="none"/>
          <w:vertAlign w:val="baseline"/>
          <w:lang w:val="en-US" w:eastAsia="zh-CN"/>
        </w:rPr>
        <w:t>应</w:t>
      </w:r>
      <w:r>
        <w:rPr>
          <w:rFonts w:hint="eastAsia" w:ascii="Times New Roman" w:hAnsi="Times New Roman" w:cs="Times New Roman"/>
          <w:sz w:val="21"/>
          <w:szCs w:val="21"/>
          <w:highlight w:val="none"/>
          <w:vertAlign w:val="baseline"/>
          <w:lang w:val="en-US" w:eastAsia="zh-CN"/>
        </w:rPr>
        <w:t>与主体结构一致</w:t>
      </w:r>
      <w:r>
        <w:rPr>
          <w:rFonts w:hint="eastAsia" w:cs="Times New Roman"/>
          <w:sz w:val="21"/>
          <w:szCs w:val="21"/>
          <w:highlight w:val="none"/>
          <w:vertAlign w:val="baseline"/>
          <w:lang w:val="en-US" w:eastAsia="zh-CN"/>
        </w:rPr>
        <w:t>；</w:t>
      </w:r>
    </w:p>
    <w:p>
      <w:pPr>
        <w:pStyle w:val="14"/>
        <w:keepNext w:val="0"/>
        <w:keepLines w:val="0"/>
        <w:pageBreakBefore w:val="0"/>
        <w:widowControl w:val="0"/>
        <w:numPr>
          <w:ilvl w:val="0"/>
          <w:numId w:val="15"/>
        </w:numPr>
        <w:kinsoku/>
        <w:wordWrap/>
        <w:overflowPunct/>
        <w:topLinePunct w:val="0"/>
        <w:autoSpaceDE/>
        <w:autoSpaceDN/>
        <w:bidi w:val="0"/>
        <w:adjustRightInd/>
        <w:snapToGrid/>
        <w:spacing w:line="300" w:lineRule="auto"/>
        <w:ind w:left="-40" w:leftChars="0" w:firstLineChars="0"/>
        <w:jc w:val="both"/>
        <w:textAlignment w:val="center"/>
        <w:rPr>
          <w:rFonts w:hint="eastAsia" w:ascii="Times New Roman" w:hAnsi="Times New Roman" w:cs="Times New Roman"/>
          <w:sz w:val="21"/>
          <w:szCs w:val="21"/>
          <w:highlight w:val="none"/>
          <w:vertAlign w:val="baseline"/>
          <w:lang w:val="en-US" w:eastAsia="zh-CN"/>
        </w:rPr>
      </w:pPr>
      <w:r>
        <w:rPr>
          <w:rFonts w:hint="eastAsia" w:ascii="Times New Roman" w:hAnsi="Times New Roman" w:cs="Times New Roman"/>
          <w:sz w:val="21"/>
          <w:szCs w:val="21"/>
          <w:highlight w:val="none"/>
          <w:vertAlign w:val="baseline"/>
          <w:lang w:val="en-US" w:eastAsia="zh-CN"/>
        </w:rPr>
        <w:t>吊索、斜拉索、阻尼装置可更换部件设计使用年限为20年</w:t>
      </w:r>
      <w:r>
        <w:rPr>
          <w:rFonts w:hint="eastAsia" w:cs="Times New Roman"/>
          <w:sz w:val="21"/>
          <w:szCs w:val="21"/>
          <w:highlight w:val="none"/>
          <w:vertAlign w:val="baseline"/>
          <w:lang w:val="en-US" w:eastAsia="zh-CN"/>
        </w:rPr>
        <w:t>；</w:t>
      </w:r>
    </w:p>
    <w:p>
      <w:pPr>
        <w:pStyle w:val="14"/>
        <w:keepNext w:val="0"/>
        <w:keepLines w:val="0"/>
        <w:pageBreakBefore w:val="0"/>
        <w:widowControl w:val="0"/>
        <w:numPr>
          <w:ilvl w:val="0"/>
          <w:numId w:val="15"/>
        </w:numPr>
        <w:kinsoku/>
        <w:wordWrap/>
        <w:overflowPunct/>
        <w:topLinePunct w:val="0"/>
        <w:autoSpaceDE/>
        <w:autoSpaceDN/>
        <w:bidi w:val="0"/>
        <w:adjustRightInd/>
        <w:snapToGrid/>
        <w:spacing w:line="300" w:lineRule="auto"/>
        <w:ind w:left="-40" w:leftChars="0" w:firstLineChars="0"/>
        <w:jc w:val="both"/>
        <w:textAlignment w:val="center"/>
        <w:rPr>
          <w:rFonts w:hint="eastAsia" w:ascii="Times New Roman" w:hAnsi="Times New Roman" w:cs="Times New Roman"/>
          <w:sz w:val="21"/>
          <w:szCs w:val="21"/>
          <w:highlight w:val="none"/>
          <w:vertAlign w:val="baseline"/>
          <w:lang w:val="en-US" w:eastAsia="zh-CN"/>
        </w:rPr>
      </w:pPr>
      <w:r>
        <w:rPr>
          <w:rFonts w:hint="eastAsia" w:ascii="Times New Roman" w:hAnsi="Times New Roman" w:cs="Times New Roman"/>
          <w:sz w:val="21"/>
          <w:szCs w:val="21"/>
          <w:highlight w:val="none"/>
          <w:vertAlign w:val="baseline"/>
          <w:lang w:val="en-US" w:eastAsia="zh-CN"/>
        </w:rPr>
        <w:t>人行玻璃桥的栏杆、伸缩装置、橡胶支座等构件设计使用年限为15年</w:t>
      </w:r>
      <w:r>
        <w:rPr>
          <w:rFonts w:hint="eastAsia" w:cs="Times New Roman"/>
          <w:sz w:val="21"/>
          <w:szCs w:val="21"/>
          <w:highlight w:val="none"/>
          <w:vertAlign w:val="baseline"/>
          <w:lang w:val="en-US" w:eastAsia="zh-CN"/>
        </w:rPr>
        <w:t>；</w:t>
      </w:r>
    </w:p>
    <w:p>
      <w:pPr>
        <w:pStyle w:val="14"/>
        <w:keepNext w:val="0"/>
        <w:keepLines w:val="0"/>
        <w:pageBreakBefore w:val="0"/>
        <w:widowControl w:val="0"/>
        <w:numPr>
          <w:ilvl w:val="0"/>
          <w:numId w:val="15"/>
        </w:numPr>
        <w:kinsoku/>
        <w:wordWrap/>
        <w:overflowPunct/>
        <w:topLinePunct w:val="0"/>
        <w:autoSpaceDE/>
        <w:autoSpaceDN/>
        <w:bidi w:val="0"/>
        <w:adjustRightInd/>
        <w:snapToGrid/>
        <w:spacing w:line="300" w:lineRule="auto"/>
        <w:ind w:left="-40" w:leftChars="0" w:firstLineChars="0"/>
        <w:jc w:val="both"/>
        <w:textAlignment w:val="center"/>
        <w:outlineLvl w:val="0"/>
        <w:rPr>
          <w:rFonts w:hint="eastAsia" w:ascii="Times New Roman" w:hAnsi="Times New Roman" w:cs="Times New Roman"/>
          <w:sz w:val="21"/>
          <w:szCs w:val="21"/>
          <w:highlight w:val="none"/>
          <w:vertAlign w:val="baseline"/>
          <w:lang w:val="en-US" w:eastAsia="zh-CN"/>
        </w:rPr>
      </w:pPr>
      <w:r>
        <w:rPr>
          <w:rFonts w:hint="eastAsia" w:cs="Times New Roman"/>
          <w:sz w:val="21"/>
          <w:szCs w:val="21"/>
          <w:highlight w:val="none"/>
          <w:lang w:val="en-US" w:eastAsia="zh-CN"/>
        </w:rPr>
        <w:t>地面玻璃</w:t>
      </w:r>
      <w:r>
        <w:rPr>
          <w:rFonts w:hint="eastAsia" w:ascii="Times New Roman" w:hAnsi="Times New Roman" w:cs="Times New Roman"/>
          <w:sz w:val="21"/>
          <w:szCs w:val="21"/>
          <w:highlight w:val="none"/>
          <w:vertAlign w:val="baseline"/>
          <w:lang w:val="en-US" w:eastAsia="zh-CN"/>
        </w:rPr>
        <w:t>设计使用年限</w:t>
      </w:r>
      <w:r>
        <w:rPr>
          <w:rFonts w:hint="eastAsia" w:cs="Times New Roman"/>
          <w:sz w:val="21"/>
          <w:szCs w:val="21"/>
          <w:highlight w:val="none"/>
          <w:vertAlign w:val="baseline"/>
          <w:lang w:val="en-US" w:eastAsia="zh-CN"/>
        </w:rPr>
        <w:t>为25</w:t>
      </w:r>
      <w:r>
        <w:rPr>
          <w:rFonts w:hint="eastAsia" w:ascii="Times New Roman" w:hAnsi="Times New Roman" w:cs="Times New Roman"/>
          <w:sz w:val="21"/>
          <w:szCs w:val="21"/>
          <w:highlight w:val="none"/>
          <w:vertAlign w:val="baseline"/>
          <w:lang w:val="en-US" w:eastAsia="zh-CN"/>
        </w:rPr>
        <w:t>年</w:t>
      </w:r>
      <w:r>
        <w:rPr>
          <w:rFonts w:hint="eastAsia" w:cs="Times New Roman"/>
          <w:sz w:val="21"/>
          <w:szCs w:val="21"/>
          <w:highlight w:val="none"/>
          <w:vertAlign w:val="baseline"/>
          <w:lang w:val="en-US" w:eastAsia="zh-CN"/>
        </w:rPr>
        <w:t>。</w:t>
      </w:r>
    </w:p>
    <w:p>
      <w:pPr>
        <w:pStyle w:val="4"/>
        <w:keepNext w:val="0"/>
        <w:keepLines w:val="0"/>
        <w:pageBreakBefore w:val="0"/>
        <w:widowControl w:val="0"/>
        <w:kinsoku/>
        <w:wordWrap/>
        <w:overflowPunct/>
        <w:topLinePunct w:val="0"/>
        <w:autoSpaceDE/>
        <w:autoSpaceDN/>
        <w:bidi w:val="0"/>
        <w:adjustRightInd/>
        <w:snapToGrid/>
        <w:spacing w:after="0" w:line="300" w:lineRule="auto"/>
        <w:jc w:val="both"/>
        <w:textAlignment w:val="center"/>
        <w:outlineLvl w:val="1"/>
        <w:rPr>
          <w:rFonts w:hint="eastAsia"/>
          <w:sz w:val="21"/>
          <w:szCs w:val="21"/>
          <w:highlight w:val="none"/>
          <w:lang w:val="en-US" w:eastAsia="zh-CN"/>
        </w:rPr>
      </w:pPr>
      <w:bookmarkStart w:id="189" w:name="_Toc7261"/>
      <w:bookmarkStart w:id="190" w:name="_Toc7987"/>
      <w:bookmarkStart w:id="191" w:name="_Toc14048"/>
      <w:bookmarkStart w:id="192" w:name="_Toc30909"/>
      <w:bookmarkStart w:id="193" w:name="_Toc41"/>
      <w:r>
        <w:rPr>
          <w:rFonts w:hint="eastAsia"/>
          <w:sz w:val="21"/>
          <w:szCs w:val="21"/>
          <w:highlight w:val="none"/>
          <w:lang w:val="en-US" w:eastAsia="zh-CN"/>
        </w:rPr>
        <w:t>总体设计</w:t>
      </w:r>
      <w:bookmarkEnd w:id="189"/>
      <w:bookmarkEnd w:id="190"/>
      <w:bookmarkEnd w:id="191"/>
      <w:bookmarkEnd w:id="192"/>
      <w:bookmarkEnd w:id="193"/>
      <w:r>
        <w:rPr>
          <w:rFonts w:hint="eastAsia"/>
          <w:sz w:val="21"/>
          <w:szCs w:val="21"/>
          <w:highlight w:val="none"/>
          <w:lang w:val="en-US" w:eastAsia="zh-CN"/>
        </w:rPr>
        <w:t>应符合下列规定：</w:t>
      </w:r>
    </w:p>
    <w:p>
      <w:pPr>
        <w:pStyle w:val="14"/>
        <w:keepNext w:val="0"/>
        <w:keepLines w:val="0"/>
        <w:pageBreakBefore w:val="0"/>
        <w:widowControl w:val="0"/>
        <w:numPr>
          <w:ilvl w:val="0"/>
          <w:numId w:val="16"/>
        </w:numPr>
        <w:kinsoku/>
        <w:wordWrap/>
        <w:overflowPunct/>
        <w:topLinePunct w:val="0"/>
        <w:autoSpaceDE/>
        <w:autoSpaceDN/>
        <w:bidi w:val="0"/>
        <w:adjustRightInd/>
        <w:snapToGrid/>
        <w:spacing w:line="300" w:lineRule="auto"/>
        <w:ind w:left="0" w:firstLine="520" w:firstLineChars="0"/>
        <w:jc w:val="both"/>
        <w:textAlignment w:val="center"/>
        <w:rPr>
          <w:rFonts w:hint="eastAsia"/>
          <w:sz w:val="21"/>
          <w:szCs w:val="21"/>
          <w:highlight w:val="none"/>
          <w:lang w:val="en-US" w:eastAsia="zh-CN"/>
        </w:rPr>
      </w:pPr>
      <w:r>
        <w:rPr>
          <w:rFonts w:hint="eastAsia"/>
          <w:sz w:val="21"/>
          <w:szCs w:val="21"/>
          <w:highlight w:val="none"/>
          <w:lang w:val="en-US" w:eastAsia="zh-CN"/>
        </w:rPr>
        <w:t>人行玻璃桥总平面布置应符合规划要求，并结合当地环境特征、交通状况、人流集散方向等因素进行设计；</w:t>
      </w:r>
    </w:p>
    <w:p>
      <w:pPr>
        <w:pStyle w:val="14"/>
        <w:keepNext w:val="0"/>
        <w:keepLines w:val="0"/>
        <w:pageBreakBefore w:val="0"/>
        <w:widowControl w:val="0"/>
        <w:numPr>
          <w:ilvl w:val="0"/>
          <w:numId w:val="16"/>
        </w:numPr>
        <w:kinsoku/>
        <w:wordWrap/>
        <w:overflowPunct/>
        <w:topLinePunct w:val="0"/>
        <w:autoSpaceDE/>
        <w:autoSpaceDN/>
        <w:bidi w:val="0"/>
        <w:adjustRightInd/>
        <w:snapToGrid/>
        <w:spacing w:line="300" w:lineRule="auto"/>
        <w:ind w:firstLine="520" w:firstLineChars="0"/>
        <w:jc w:val="both"/>
        <w:textAlignment w:val="center"/>
        <w:rPr>
          <w:rFonts w:hint="eastAsia" w:cs="Times New Roman"/>
          <w:sz w:val="21"/>
          <w:szCs w:val="21"/>
          <w:highlight w:val="none"/>
          <w:lang w:val="en-US" w:eastAsia="zh-CN"/>
        </w:rPr>
      </w:pPr>
      <w:r>
        <w:rPr>
          <w:rFonts w:hint="eastAsia" w:cs="Times New Roman"/>
          <w:sz w:val="21"/>
          <w:szCs w:val="21"/>
          <w:highlight w:val="none"/>
          <w:lang w:val="en-US" w:eastAsia="zh-CN"/>
        </w:rPr>
        <w:t>桥位宜选择在环境条件较好的区域，并宜避开抗震不利区域，不应选在抗震危险区域；</w:t>
      </w:r>
    </w:p>
    <w:p>
      <w:pPr>
        <w:pStyle w:val="14"/>
        <w:keepNext w:val="0"/>
        <w:keepLines w:val="0"/>
        <w:pageBreakBefore w:val="0"/>
        <w:widowControl w:val="0"/>
        <w:numPr>
          <w:ilvl w:val="0"/>
          <w:numId w:val="16"/>
        </w:numPr>
        <w:kinsoku/>
        <w:wordWrap/>
        <w:overflowPunct/>
        <w:topLinePunct w:val="0"/>
        <w:autoSpaceDE/>
        <w:autoSpaceDN/>
        <w:bidi w:val="0"/>
        <w:adjustRightInd/>
        <w:snapToGrid/>
        <w:spacing w:line="300" w:lineRule="auto"/>
        <w:ind w:firstLine="520" w:firstLineChars="0"/>
        <w:jc w:val="both"/>
        <w:textAlignment w:val="center"/>
        <w:outlineLvl w:val="0"/>
        <w:rPr>
          <w:rFonts w:hint="eastAsia" w:cs="Times New Roman"/>
          <w:sz w:val="21"/>
          <w:szCs w:val="21"/>
          <w:highlight w:val="none"/>
          <w:lang w:val="en-US" w:eastAsia="zh-CN"/>
        </w:rPr>
      </w:pPr>
      <w:r>
        <w:rPr>
          <w:rFonts w:hint="eastAsia" w:cs="Times New Roman"/>
          <w:sz w:val="21"/>
          <w:szCs w:val="21"/>
          <w:highlight w:val="none"/>
          <w:lang w:val="en-US" w:eastAsia="zh-CN"/>
        </w:rPr>
        <w:t>桥面纵向坡度宜小于4%；</w:t>
      </w:r>
    </w:p>
    <w:p>
      <w:pPr>
        <w:pStyle w:val="14"/>
        <w:keepNext w:val="0"/>
        <w:keepLines w:val="0"/>
        <w:pageBreakBefore w:val="0"/>
        <w:widowControl w:val="0"/>
        <w:numPr>
          <w:ilvl w:val="0"/>
          <w:numId w:val="16"/>
        </w:numPr>
        <w:kinsoku/>
        <w:wordWrap/>
        <w:overflowPunct/>
        <w:topLinePunct w:val="0"/>
        <w:autoSpaceDE/>
        <w:autoSpaceDN/>
        <w:bidi w:val="0"/>
        <w:adjustRightInd/>
        <w:snapToGrid/>
        <w:spacing w:line="300" w:lineRule="auto"/>
        <w:ind w:firstLine="520" w:firstLineChars="0"/>
        <w:jc w:val="both"/>
        <w:textAlignment w:val="center"/>
        <w:rPr>
          <w:rFonts w:hint="eastAsia" w:cs="Times New Roman"/>
          <w:sz w:val="21"/>
          <w:szCs w:val="21"/>
          <w:highlight w:val="none"/>
          <w:lang w:val="en-US" w:eastAsia="zh-CN"/>
        </w:rPr>
      </w:pPr>
      <w:r>
        <w:rPr>
          <w:rFonts w:hint="eastAsia" w:cs="Times New Roman"/>
          <w:sz w:val="21"/>
          <w:szCs w:val="21"/>
          <w:highlight w:val="none"/>
          <w:lang w:val="en-US" w:eastAsia="zh-CN"/>
        </w:rPr>
        <w:t>人行玻璃桥上部结构，由人群荷载计算的最大竖向挠度，不应超过下列允许值：</w:t>
      </w:r>
    </w:p>
    <w:p>
      <w:pPr>
        <w:pStyle w:val="14"/>
        <w:keepNext w:val="0"/>
        <w:keepLines w:val="0"/>
        <w:pageBreakBefore w:val="0"/>
        <w:widowControl w:val="0"/>
        <w:numPr>
          <w:ilvl w:val="-1"/>
          <w:numId w:val="0"/>
        </w:numPr>
        <w:kinsoku/>
        <w:wordWrap/>
        <w:overflowPunct/>
        <w:topLinePunct w:val="0"/>
        <w:autoSpaceDE/>
        <w:autoSpaceDN/>
        <w:bidi w:val="0"/>
        <w:adjustRightInd/>
        <w:snapToGrid/>
        <w:spacing w:line="300" w:lineRule="auto"/>
        <w:ind w:left="520" w:firstLine="0" w:firstLineChars="0"/>
        <w:jc w:val="both"/>
        <w:textAlignment w:val="center"/>
        <w:rPr>
          <w:rFonts w:hint="eastAsia" w:cs="Times New Roman"/>
          <w:sz w:val="21"/>
          <w:szCs w:val="21"/>
          <w:highlight w:val="none"/>
          <w:lang w:val="en-US" w:eastAsia="zh-CN"/>
        </w:rPr>
      </w:pPr>
      <w:r>
        <w:rPr>
          <w:rFonts w:hint="eastAsia" w:cs="Times New Roman"/>
          <w:sz w:val="21"/>
          <w:szCs w:val="21"/>
          <w:highlight w:val="none"/>
          <w:lang w:val="en-US" w:eastAsia="zh-CN"/>
        </w:rPr>
        <w:t>悬索桥、斜拉桥主梁跨中    L/400</w:t>
      </w:r>
    </w:p>
    <w:p>
      <w:pPr>
        <w:pStyle w:val="14"/>
        <w:keepNext w:val="0"/>
        <w:keepLines w:val="0"/>
        <w:pageBreakBefore w:val="0"/>
        <w:widowControl w:val="0"/>
        <w:numPr>
          <w:ilvl w:val="-1"/>
          <w:numId w:val="0"/>
        </w:numPr>
        <w:kinsoku/>
        <w:wordWrap/>
        <w:overflowPunct/>
        <w:topLinePunct w:val="0"/>
        <w:autoSpaceDE/>
        <w:autoSpaceDN/>
        <w:bidi w:val="0"/>
        <w:adjustRightInd/>
        <w:snapToGrid/>
        <w:spacing w:line="300" w:lineRule="auto"/>
        <w:ind w:left="520" w:firstLine="0" w:firstLineChars="0"/>
        <w:jc w:val="both"/>
        <w:textAlignment w:val="center"/>
        <w:rPr>
          <w:rFonts w:hint="eastAsia" w:cs="Times New Roman"/>
          <w:sz w:val="21"/>
          <w:szCs w:val="21"/>
          <w:highlight w:val="none"/>
          <w:lang w:val="en-US" w:eastAsia="zh-CN"/>
        </w:rPr>
      </w:pPr>
      <w:r>
        <w:rPr>
          <w:rFonts w:hint="eastAsia" w:cs="Times New Roman"/>
          <w:sz w:val="21"/>
          <w:szCs w:val="21"/>
          <w:highlight w:val="none"/>
          <w:lang w:val="en-US" w:eastAsia="zh-CN"/>
        </w:rPr>
        <w:t>梁板式主梁跨中            L/600</w:t>
      </w:r>
    </w:p>
    <w:p>
      <w:pPr>
        <w:pStyle w:val="14"/>
        <w:keepNext w:val="0"/>
        <w:keepLines w:val="0"/>
        <w:pageBreakBefore w:val="0"/>
        <w:widowControl w:val="0"/>
        <w:numPr>
          <w:ilvl w:val="-1"/>
          <w:numId w:val="0"/>
        </w:numPr>
        <w:kinsoku/>
        <w:wordWrap/>
        <w:overflowPunct/>
        <w:topLinePunct w:val="0"/>
        <w:autoSpaceDE/>
        <w:autoSpaceDN/>
        <w:bidi w:val="0"/>
        <w:adjustRightInd/>
        <w:snapToGrid/>
        <w:spacing w:line="300" w:lineRule="auto"/>
        <w:ind w:left="520" w:firstLine="0" w:firstLineChars="0"/>
        <w:jc w:val="both"/>
        <w:textAlignment w:val="center"/>
        <w:rPr>
          <w:rFonts w:hint="eastAsia" w:cs="Times New Roman"/>
          <w:sz w:val="21"/>
          <w:szCs w:val="21"/>
          <w:highlight w:val="none"/>
          <w:lang w:val="en-US" w:eastAsia="zh-CN"/>
        </w:rPr>
      </w:pPr>
      <w:r>
        <w:rPr>
          <w:rFonts w:hint="eastAsia" w:cs="Times New Roman"/>
          <w:sz w:val="21"/>
          <w:szCs w:val="21"/>
          <w:highlight w:val="none"/>
          <w:lang w:val="en-US" w:eastAsia="zh-CN"/>
        </w:rPr>
        <w:t>梁板式主梁悬臂端          L</w:t>
      </w:r>
      <w:r>
        <w:rPr>
          <w:rFonts w:hint="eastAsia" w:cs="Times New Roman"/>
          <w:sz w:val="21"/>
          <w:szCs w:val="21"/>
          <w:highlight w:val="none"/>
          <w:vertAlign w:val="subscript"/>
          <w:lang w:val="en-US" w:eastAsia="zh-CN"/>
        </w:rPr>
        <w:t>1</w:t>
      </w:r>
      <w:r>
        <w:rPr>
          <w:rFonts w:hint="eastAsia" w:cs="Times New Roman"/>
          <w:sz w:val="21"/>
          <w:szCs w:val="21"/>
          <w:highlight w:val="none"/>
          <w:lang w:val="en-US" w:eastAsia="zh-CN"/>
        </w:rPr>
        <w:t>/300</w:t>
      </w:r>
    </w:p>
    <w:p>
      <w:pPr>
        <w:pStyle w:val="14"/>
        <w:keepNext w:val="0"/>
        <w:keepLines w:val="0"/>
        <w:pageBreakBefore w:val="0"/>
        <w:widowControl w:val="0"/>
        <w:numPr>
          <w:ilvl w:val="-1"/>
          <w:numId w:val="0"/>
        </w:numPr>
        <w:kinsoku/>
        <w:wordWrap/>
        <w:overflowPunct/>
        <w:topLinePunct w:val="0"/>
        <w:autoSpaceDE/>
        <w:autoSpaceDN/>
        <w:bidi w:val="0"/>
        <w:adjustRightInd/>
        <w:snapToGrid/>
        <w:spacing w:line="300" w:lineRule="auto"/>
        <w:ind w:left="520" w:firstLine="0" w:firstLineChars="0"/>
        <w:jc w:val="both"/>
        <w:textAlignment w:val="center"/>
        <w:rPr>
          <w:rFonts w:hint="eastAsia" w:cs="Times New Roman"/>
          <w:sz w:val="21"/>
          <w:szCs w:val="21"/>
          <w:highlight w:val="none"/>
          <w:lang w:val="en-US" w:eastAsia="zh-CN"/>
        </w:rPr>
      </w:pPr>
      <w:r>
        <w:rPr>
          <w:rFonts w:hint="eastAsia" w:cs="Times New Roman"/>
          <w:sz w:val="21"/>
          <w:szCs w:val="21"/>
          <w:highlight w:val="none"/>
          <w:lang w:val="en-US" w:eastAsia="zh-CN"/>
        </w:rPr>
        <w:t>桁架、拱                  L/800</w:t>
      </w:r>
    </w:p>
    <w:p>
      <w:pPr>
        <w:pStyle w:val="14"/>
        <w:keepNext w:val="0"/>
        <w:keepLines w:val="0"/>
        <w:pageBreakBefore w:val="0"/>
        <w:widowControl w:val="0"/>
        <w:numPr>
          <w:ilvl w:val="-1"/>
          <w:numId w:val="0"/>
        </w:numPr>
        <w:kinsoku/>
        <w:wordWrap/>
        <w:overflowPunct/>
        <w:topLinePunct w:val="0"/>
        <w:autoSpaceDE/>
        <w:autoSpaceDN/>
        <w:bidi w:val="0"/>
        <w:adjustRightInd/>
        <w:snapToGrid/>
        <w:spacing w:line="300" w:lineRule="auto"/>
        <w:ind w:left="520" w:firstLine="0" w:firstLineChars="0"/>
        <w:jc w:val="both"/>
        <w:textAlignment w:val="center"/>
        <w:rPr>
          <w:rFonts w:hint="default" w:cs="Times New Roman"/>
          <w:sz w:val="21"/>
          <w:szCs w:val="21"/>
          <w:highlight w:val="none"/>
          <w:lang w:val="en-US" w:eastAsia="zh-CN"/>
        </w:rPr>
      </w:pPr>
      <w:r>
        <w:rPr>
          <w:rFonts w:hint="eastAsia" w:cs="Times New Roman"/>
          <w:sz w:val="21"/>
          <w:szCs w:val="21"/>
          <w:highlight w:val="none"/>
          <w:lang w:val="en-US" w:eastAsia="zh-CN"/>
        </w:rPr>
        <w:t>注：L为计算跨径；L</w:t>
      </w:r>
      <w:r>
        <w:rPr>
          <w:rFonts w:hint="eastAsia" w:cs="Times New Roman"/>
          <w:sz w:val="21"/>
          <w:szCs w:val="21"/>
          <w:highlight w:val="none"/>
          <w:vertAlign w:val="subscript"/>
          <w:lang w:val="en-US" w:eastAsia="zh-CN"/>
        </w:rPr>
        <w:t>1</w:t>
      </w:r>
      <w:r>
        <w:rPr>
          <w:rFonts w:hint="eastAsia" w:cs="Times New Roman"/>
          <w:sz w:val="21"/>
          <w:szCs w:val="21"/>
          <w:highlight w:val="none"/>
          <w:lang w:val="en-US" w:eastAsia="zh-CN"/>
        </w:rPr>
        <w:t>为悬臂长度。</w:t>
      </w:r>
    </w:p>
    <w:p>
      <w:pPr>
        <w:pStyle w:val="14"/>
        <w:keepNext w:val="0"/>
        <w:keepLines w:val="0"/>
        <w:pageBreakBefore w:val="0"/>
        <w:widowControl w:val="0"/>
        <w:numPr>
          <w:ilvl w:val="0"/>
          <w:numId w:val="16"/>
        </w:numPr>
        <w:kinsoku/>
        <w:wordWrap/>
        <w:overflowPunct/>
        <w:topLinePunct w:val="0"/>
        <w:autoSpaceDE/>
        <w:autoSpaceDN/>
        <w:bidi w:val="0"/>
        <w:adjustRightInd/>
        <w:snapToGrid/>
        <w:spacing w:before="0" w:beforeLines="0" w:beforeAutospacing="0" w:after="12" w:afterLines="0" w:afterAutospacing="0" w:line="300" w:lineRule="auto"/>
        <w:ind w:left="0" w:leftChars="0" w:firstLine="520" w:firstLineChars="0"/>
        <w:jc w:val="both"/>
        <w:textAlignment w:val="center"/>
        <w:outlineLvl w:val="0"/>
        <w:rPr>
          <w:rFonts w:hint="eastAsia"/>
          <w:szCs w:val="21"/>
          <w:highlight w:val="none"/>
          <w:lang w:val="en-US" w:eastAsia="zh-CN"/>
        </w:rPr>
      </w:pPr>
      <w:r>
        <w:rPr>
          <w:rFonts w:hint="eastAsia"/>
          <w:szCs w:val="21"/>
          <w:highlight w:val="none"/>
          <w:lang w:val="en-US" w:eastAsia="zh-CN"/>
        </w:rPr>
        <w:t>人行玻璃桥的通道净宽应根据设计通行能力计算。</w:t>
      </w:r>
    </w:p>
    <w:p>
      <w:pPr>
        <w:pStyle w:val="4"/>
        <w:outlineLvl w:val="9"/>
        <w:rPr>
          <w:rFonts w:hint="eastAsia"/>
          <w:sz w:val="21"/>
          <w:szCs w:val="21"/>
          <w:highlight w:val="none"/>
          <w:lang w:val="en-US" w:eastAsia="zh-CN"/>
        </w:rPr>
      </w:pPr>
      <w:r>
        <w:rPr>
          <w:rFonts w:hint="eastAsia"/>
          <w:sz w:val="21"/>
          <w:szCs w:val="21"/>
          <w:highlight w:val="none"/>
          <w:lang w:val="en-US" w:eastAsia="zh-CN"/>
        </w:rPr>
        <w:t>人行玻璃桥设计中结构重要性系数、永久作用、可变作用、偶然作用等及其组合应符合现行行业标准《公路桥涵设计通用规范》JTG D60、</w:t>
      </w:r>
      <w:r>
        <w:rPr>
          <w:rFonts w:hint="eastAsia" w:ascii="Times New Roman" w:hAnsi="Times New Roman" w:cs="Times New Roman"/>
          <w:spacing w:val="0"/>
          <w:kern w:val="2"/>
          <w:sz w:val="21"/>
          <w:szCs w:val="21"/>
          <w:highlight w:val="none"/>
          <w:lang w:val="zh-CN" w:eastAsia="zh-CN" w:bidi="zh-CN"/>
        </w:rPr>
        <w:t>《</w:t>
      </w:r>
      <w:r>
        <w:rPr>
          <w:rFonts w:hint="eastAsia" w:ascii="Times New Roman" w:hAnsi="Times New Roman" w:eastAsia="宋体" w:cs="Times New Roman"/>
          <w:i w:val="0"/>
          <w:iCs w:val="0"/>
          <w:caps w:val="0"/>
          <w:spacing w:val="0"/>
          <w:sz w:val="21"/>
          <w:szCs w:val="21"/>
          <w:highlight w:val="none"/>
          <w:shd w:val="clear" w:color="auto" w:fill="auto"/>
          <w:lang w:val="zh-CN" w:bidi="zh-CN"/>
        </w:rPr>
        <w:t>城市人行天桥与人行地道技术规范</w:t>
      </w:r>
      <w:r>
        <w:rPr>
          <w:rFonts w:hint="eastAsia" w:ascii="Times New Roman" w:hAnsi="Times New Roman" w:cs="Times New Roman"/>
          <w:spacing w:val="0"/>
          <w:kern w:val="2"/>
          <w:sz w:val="21"/>
          <w:szCs w:val="21"/>
          <w:highlight w:val="none"/>
          <w:lang w:val="zh-CN" w:eastAsia="zh-CN" w:bidi="zh-CN"/>
        </w:rPr>
        <w:t>》</w:t>
      </w:r>
      <w:r>
        <w:rPr>
          <w:rFonts w:hint="eastAsia" w:cs="Times New Roman"/>
          <w:spacing w:val="0"/>
          <w:kern w:val="2"/>
          <w:sz w:val="21"/>
          <w:szCs w:val="21"/>
          <w:highlight w:val="none"/>
          <w:lang w:val="en-US" w:eastAsia="zh-CN" w:bidi="zh-CN"/>
        </w:rPr>
        <w:t>CJJ 69</w:t>
      </w:r>
      <w:r>
        <w:rPr>
          <w:rFonts w:hint="eastAsia"/>
          <w:sz w:val="21"/>
          <w:szCs w:val="21"/>
          <w:highlight w:val="none"/>
          <w:lang w:val="en-US" w:eastAsia="zh-CN"/>
        </w:rPr>
        <w:t>的规定。</w:t>
      </w:r>
    </w:p>
    <w:p>
      <w:pPr>
        <w:pStyle w:val="4"/>
        <w:outlineLvl w:val="9"/>
        <w:rPr>
          <w:rFonts w:hint="eastAsia" w:cs="Times New Roman"/>
          <w:color w:val="000000"/>
          <w:sz w:val="21"/>
          <w:szCs w:val="21"/>
          <w:highlight w:val="none"/>
          <w:lang w:val="en-US" w:eastAsia="zh-CN"/>
        </w:rPr>
      </w:pPr>
      <w:bookmarkStart w:id="194" w:name="_Toc14496"/>
      <w:bookmarkStart w:id="195" w:name="_Toc31523"/>
      <w:bookmarkStart w:id="196" w:name="_Toc16559"/>
      <w:bookmarkStart w:id="197" w:name="_Toc19568"/>
      <w:bookmarkStart w:id="198" w:name="_Toc29105"/>
      <w:r>
        <w:rPr>
          <w:rFonts w:hint="eastAsia"/>
          <w:color w:val="000000"/>
          <w:sz w:val="21"/>
          <w:szCs w:val="21"/>
          <w:highlight w:val="none"/>
          <w:lang w:val="en-US" w:eastAsia="zh-CN"/>
        </w:rPr>
        <w:t>人群设计荷载及计算式应符合下列规定：</w:t>
      </w:r>
      <w:bookmarkEnd w:id="194"/>
      <w:bookmarkEnd w:id="195"/>
      <w:bookmarkEnd w:id="196"/>
      <w:bookmarkEnd w:id="197"/>
      <w:bookmarkEnd w:id="198"/>
    </w:p>
    <w:p>
      <w:pPr>
        <w:pStyle w:val="14"/>
        <w:keepNext w:val="0"/>
        <w:keepLines w:val="0"/>
        <w:pageBreakBefore w:val="0"/>
        <w:widowControl w:val="0"/>
        <w:numPr>
          <w:ilvl w:val="-1"/>
          <w:numId w:val="0"/>
        </w:numPr>
        <w:kinsoku/>
        <w:wordWrap/>
        <w:overflowPunct/>
        <w:topLinePunct w:val="0"/>
        <w:autoSpaceDE/>
        <w:autoSpaceDN/>
        <w:bidi w:val="0"/>
        <w:adjustRightInd/>
        <w:snapToGrid/>
        <w:spacing w:line="300" w:lineRule="auto"/>
        <w:ind w:left="0" w:leftChars="0" w:firstLine="420" w:firstLineChars="200"/>
        <w:jc w:val="both"/>
        <w:textAlignment w:val="center"/>
        <w:outlineLvl w:val="9"/>
        <w:rPr>
          <w:rFonts w:hint="eastAsia"/>
          <w:sz w:val="21"/>
          <w:szCs w:val="21"/>
          <w:highlight w:val="none"/>
          <w:lang w:val="en-US" w:eastAsia="zh-CN"/>
        </w:rPr>
      </w:pPr>
      <w:r>
        <w:rPr>
          <w:rFonts w:hint="eastAsia"/>
          <w:sz w:val="21"/>
          <w:szCs w:val="21"/>
          <w:highlight w:val="none"/>
          <w:lang w:val="en-US" w:eastAsia="zh-CN"/>
        </w:rPr>
        <w:t>1 当人行玻璃桥玻璃面板的人群荷载按5kPa或1.5kN竖向集中力作用在一块构件上计算时，取其不利者；</w:t>
      </w:r>
    </w:p>
    <w:p>
      <w:pPr>
        <w:pStyle w:val="14"/>
        <w:keepNext w:val="0"/>
        <w:keepLines w:val="0"/>
        <w:pageBreakBefore w:val="0"/>
        <w:widowControl w:val="0"/>
        <w:numPr>
          <w:ilvl w:val="-1"/>
          <w:numId w:val="0"/>
        </w:numPr>
        <w:kinsoku/>
        <w:wordWrap/>
        <w:overflowPunct/>
        <w:topLinePunct w:val="0"/>
        <w:autoSpaceDE/>
        <w:autoSpaceDN/>
        <w:bidi w:val="0"/>
        <w:adjustRightInd/>
        <w:snapToGrid/>
        <w:spacing w:line="300" w:lineRule="auto"/>
        <w:ind w:left="480" w:leftChars="0" w:firstLine="0" w:firstLineChars="0"/>
        <w:jc w:val="both"/>
        <w:textAlignment w:val="center"/>
        <w:outlineLvl w:val="9"/>
        <w:rPr>
          <w:rFonts w:hint="default" w:cs="Times New Roman"/>
          <w:sz w:val="21"/>
          <w:szCs w:val="21"/>
          <w:highlight w:val="none"/>
          <w:lang w:val="en-US" w:eastAsia="zh-CN"/>
        </w:rPr>
      </w:pPr>
      <w:r>
        <w:rPr>
          <w:rFonts w:hint="eastAsia" w:cs="Times New Roman"/>
          <w:sz w:val="21"/>
          <w:szCs w:val="21"/>
          <w:highlight w:val="none"/>
          <w:lang w:val="en-US" w:eastAsia="zh-CN"/>
        </w:rPr>
        <w:t>2 人行玻璃桥的</w:t>
      </w:r>
      <w:r>
        <w:rPr>
          <w:rFonts w:hint="default" w:cs="Times New Roman"/>
          <w:sz w:val="21"/>
          <w:szCs w:val="21"/>
          <w:highlight w:val="none"/>
          <w:lang w:val="en-US" w:eastAsia="zh-CN"/>
        </w:rPr>
        <w:t>主体结构</w:t>
      </w:r>
      <w:r>
        <w:rPr>
          <w:rFonts w:hint="eastAsia" w:cs="Times New Roman"/>
          <w:sz w:val="21"/>
          <w:szCs w:val="21"/>
          <w:highlight w:val="none"/>
          <w:lang w:val="en-US" w:eastAsia="zh-CN"/>
        </w:rPr>
        <w:t>为梁、桁、拱及其他大跨桥梁结构</w:t>
      </w:r>
      <w:r>
        <w:rPr>
          <w:rFonts w:hint="default" w:cs="Times New Roman"/>
          <w:sz w:val="21"/>
          <w:szCs w:val="21"/>
          <w:highlight w:val="none"/>
          <w:lang w:val="en-US" w:eastAsia="zh-CN"/>
        </w:rPr>
        <w:t>，</w:t>
      </w:r>
    </w:p>
    <w:p>
      <w:pPr>
        <w:pStyle w:val="14"/>
        <w:keepNext w:val="0"/>
        <w:keepLines w:val="0"/>
        <w:pageBreakBefore w:val="0"/>
        <w:widowControl w:val="0"/>
        <w:numPr>
          <w:ilvl w:val="-1"/>
          <w:numId w:val="0"/>
        </w:numPr>
        <w:kinsoku/>
        <w:wordWrap/>
        <w:overflowPunct/>
        <w:topLinePunct w:val="0"/>
        <w:autoSpaceDE/>
        <w:autoSpaceDN/>
        <w:bidi w:val="0"/>
        <w:adjustRightInd/>
        <w:snapToGrid/>
        <w:spacing w:line="300" w:lineRule="auto"/>
        <w:ind w:left="0" w:leftChars="0" w:firstLine="0" w:firstLineChars="0"/>
        <w:jc w:val="both"/>
        <w:textAlignment w:val="center"/>
        <w:outlineLvl w:val="9"/>
        <w:rPr>
          <w:rFonts w:hint="eastAsia" w:ascii="Times New Roman" w:hAnsi="Times New Roman" w:eastAsia="宋体" w:cs="Times New Roman"/>
          <w:spacing w:val="0"/>
          <w:kern w:val="2"/>
          <w:szCs w:val="24"/>
          <w:highlight w:val="none"/>
          <w:lang w:val="en-US" w:eastAsia="zh-CN" w:bidi="ar-SA"/>
        </w:rPr>
      </w:pPr>
      <w:r>
        <w:rPr>
          <w:rFonts w:hint="default" w:cs="Times New Roman"/>
          <w:sz w:val="21"/>
          <w:szCs w:val="21"/>
          <w:highlight w:val="none"/>
          <w:lang w:val="en-US" w:eastAsia="zh-CN"/>
        </w:rPr>
        <w:t>应按下列公式计算</w:t>
      </w:r>
      <w:r>
        <w:rPr>
          <w:rFonts w:hint="eastAsia" w:cs="Times New Roman"/>
          <w:sz w:val="21"/>
          <w:szCs w:val="21"/>
          <w:highlight w:val="none"/>
          <w:lang w:val="en-US" w:eastAsia="zh-CN"/>
        </w:rPr>
        <w:t>：</w:t>
      </w:r>
    </w:p>
    <w:p>
      <w:pPr>
        <w:spacing w:line="312" w:lineRule="auto"/>
        <w:ind w:firstLine="420" w:firstLineChars="200"/>
        <w:rPr>
          <w:rFonts w:hint="eastAsia" w:ascii="Times New Roman" w:hAnsi="Times New Roman"/>
          <w:sz w:val="21"/>
          <w:szCs w:val="21"/>
        </w:rPr>
      </w:pPr>
      <w:r>
        <w:rPr>
          <w:rFonts w:ascii="Times New Roman" w:hAnsi="Times New Roman"/>
          <w:sz w:val="21"/>
          <w:szCs w:val="21"/>
        </w:rPr>
        <w:t>当加载长度</w:t>
      </w:r>
      <w:r>
        <w:rPr>
          <w:rFonts w:hint="eastAsia" w:ascii="Times New Roman" w:hAnsi="Times New Roman"/>
          <w:i/>
          <w:sz w:val="21"/>
          <w:szCs w:val="21"/>
        </w:rPr>
        <w:t>l</w:t>
      </w:r>
      <w:r>
        <w:rPr>
          <w:rFonts w:ascii="Times New Roman" w:hAnsi="Times New Roman"/>
          <w:sz w:val="21"/>
          <w:szCs w:val="21"/>
        </w:rPr>
        <w:t>＜20m时</w:t>
      </w:r>
    </w:p>
    <w:p>
      <w:pPr>
        <w:spacing w:line="312" w:lineRule="auto"/>
        <w:ind w:firstLine="0" w:firstLineChars="0"/>
        <w:jc w:val="right"/>
        <w:rPr>
          <w:rFonts w:hint="eastAsia" w:ascii="Times New Roman" w:hAnsi="Times New Roman"/>
          <w:sz w:val="21"/>
          <w:szCs w:val="21"/>
        </w:rPr>
      </w:pPr>
      <w:r>
        <w:rPr>
          <w:rFonts w:ascii="Times New Roman" w:hAnsi="Times New Roman"/>
          <w:color w:val="FF0000"/>
          <w:position w:val="-24"/>
          <w:sz w:val="21"/>
          <w:szCs w:val="21"/>
        </w:rPr>
        <w:object>
          <v:shape id="_x0000_i1075" o:spt="75" type="#_x0000_t75" style="height:27.3pt;width:64.9pt;" o:ole="t" filled="f" o:preferrelative="t" stroked="f" coordsize="21600,21600">
            <v:path/>
            <v:fill on="f" alignshape="1" focussize="0,0"/>
            <v:stroke on="f"/>
            <v:imagedata r:id="rId110" grayscale="f" bilevel="f" o:title=""/>
            <o:lock v:ext="edit" aspectratio="t"/>
            <w10:wrap type="none"/>
            <w10:anchorlock/>
          </v:shape>
          <o:OLEObject Type="Embed" ProgID="Equation.3" ShapeID="_x0000_i1075" DrawAspect="Content" ObjectID="_1468075775" r:id="rId109">
            <o:LockedField>false</o:LockedField>
          </o:OLEObject>
        </w:object>
      </w:r>
      <w:r>
        <w:rPr>
          <w:rFonts w:ascii="Times New Roman" w:hAnsi="Times New Roman"/>
          <w:sz w:val="21"/>
          <w:szCs w:val="21"/>
        </w:rPr>
        <w:t xml:space="preserve">      </w:t>
      </w:r>
      <w:r>
        <w:rPr>
          <w:rFonts w:hint="eastAsia" w:ascii="Times New Roman" w:hAnsi="Times New Roman"/>
          <w:sz w:val="21"/>
          <w:szCs w:val="21"/>
        </w:rPr>
        <w:t xml:space="preserve"> </w:t>
      </w:r>
      <w:r>
        <w:rPr>
          <w:rFonts w:ascii="Times New Roman" w:hAnsi="Times New Roman"/>
          <w:sz w:val="21"/>
          <w:szCs w:val="21"/>
        </w:rPr>
        <w:t xml:space="preserve">  </w:t>
      </w:r>
      <w:r>
        <w:rPr>
          <w:rFonts w:hint="eastAsia" w:ascii="Times New Roman" w:hAnsi="Times New Roman"/>
          <w:sz w:val="21"/>
          <w:szCs w:val="21"/>
        </w:rPr>
        <w:t xml:space="preserve"> </w:t>
      </w:r>
      <w:r>
        <w:rPr>
          <w:rFonts w:ascii="Times New Roman" w:hAnsi="Times New Roman"/>
          <w:sz w:val="21"/>
          <w:szCs w:val="21"/>
        </w:rPr>
        <w:t>（4.2.</w:t>
      </w:r>
      <w:r>
        <w:rPr>
          <w:rFonts w:hint="eastAsia" w:ascii="Times New Roman" w:hAnsi="Times New Roman"/>
          <w:sz w:val="21"/>
          <w:szCs w:val="21"/>
        </w:rPr>
        <w:t>8</w:t>
      </w:r>
      <w:r>
        <w:rPr>
          <w:rFonts w:ascii="Times New Roman" w:hAnsi="Times New Roman"/>
          <w:sz w:val="21"/>
          <w:szCs w:val="21"/>
        </w:rPr>
        <w:t>-1）</w:t>
      </w:r>
    </w:p>
    <w:p>
      <w:pPr>
        <w:spacing w:line="312" w:lineRule="auto"/>
        <w:ind w:firstLine="420" w:firstLineChars="200"/>
        <w:rPr>
          <w:rFonts w:hint="eastAsia" w:ascii="Times New Roman" w:hAnsi="Times New Roman"/>
          <w:sz w:val="21"/>
          <w:szCs w:val="21"/>
        </w:rPr>
      </w:pPr>
      <w:r>
        <w:rPr>
          <w:rFonts w:ascii="Times New Roman" w:hAnsi="Times New Roman"/>
          <w:sz w:val="21"/>
          <w:szCs w:val="21"/>
        </w:rPr>
        <w:t>当加载长度20m≤</w:t>
      </w:r>
      <w:r>
        <w:rPr>
          <w:rFonts w:hint="eastAsia" w:ascii="Times New Roman" w:hAnsi="Times New Roman"/>
          <w:i/>
          <w:sz w:val="21"/>
          <w:szCs w:val="21"/>
        </w:rPr>
        <w:t>l</w:t>
      </w:r>
      <w:r>
        <w:rPr>
          <w:rFonts w:ascii="Times New Roman" w:hAnsi="Times New Roman"/>
          <w:sz w:val="21"/>
          <w:szCs w:val="21"/>
        </w:rPr>
        <w:t>＜100m（100m以上同100m）时</w:t>
      </w:r>
    </w:p>
    <w:p>
      <w:pPr>
        <w:spacing w:line="312" w:lineRule="auto"/>
        <w:ind w:right="105" w:firstLine="0" w:firstLineChars="0"/>
        <w:jc w:val="right"/>
        <w:rPr>
          <w:rFonts w:hint="eastAsia" w:ascii="Times New Roman" w:hAnsi="Times New Roman"/>
          <w:color w:val="FF0000"/>
          <w:sz w:val="21"/>
          <w:szCs w:val="21"/>
        </w:rPr>
      </w:pPr>
      <w:r>
        <w:rPr>
          <w:rFonts w:ascii="Times New Roman" w:hAnsi="Times New Roman"/>
          <w:color w:val="FF0000"/>
          <w:position w:val="-28"/>
          <w:sz w:val="21"/>
          <w:szCs w:val="21"/>
        </w:rPr>
        <w:object>
          <v:shape id="_x0000_i1076" o:spt="75" type="#_x0000_t75" style="height:29.95pt;width:127.15pt;" o:ole="t" filled="f" o:preferrelative="t" stroked="f" coordsize="21600,21600">
            <v:path/>
            <v:fill on="f" alignshape="1" focussize="0,0"/>
            <v:stroke on="f"/>
            <v:imagedata r:id="rId112" grayscale="f" bilevel="f" o:title=""/>
            <o:lock v:ext="edit" aspectratio="t"/>
            <w10:wrap type="none"/>
            <w10:anchorlock/>
          </v:shape>
          <o:OLEObject Type="Embed" ProgID="Equation.3" ShapeID="_x0000_i1076" DrawAspect="Content" ObjectID="_1468075776" r:id="rId111">
            <o:LockedField>false</o:LockedField>
          </o:OLEObject>
        </w:object>
      </w:r>
      <w:r>
        <w:rPr>
          <w:rFonts w:ascii="Times New Roman" w:hAnsi="Times New Roman"/>
          <w:color w:val="FF0000"/>
          <w:sz w:val="21"/>
          <w:szCs w:val="21"/>
        </w:rPr>
        <w:t xml:space="preserve">  </w:t>
      </w:r>
      <w:r>
        <w:rPr>
          <w:rFonts w:hint="eastAsia" w:ascii="Times New Roman" w:hAnsi="Times New Roman"/>
          <w:color w:val="FF0000"/>
          <w:sz w:val="21"/>
          <w:szCs w:val="21"/>
        </w:rPr>
        <w:t xml:space="preserve">    </w:t>
      </w:r>
      <w:r>
        <w:rPr>
          <w:rFonts w:ascii="Times New Roman" w:hAnsi="Times New Roman"/>
          <w:sz w:val="21"/>
          <w:szCs w:val="21"/>
        </w:rPr>
        <w:t>（4.2.</w:t>
      </w:r>
      <w:r>
        <w:rPr>
          <w:rFonts w:hint="eastAsia" w:ascii="Times New Roman" w:hAnsi="Times New Roman"/>
          <w:sz w:val="21"/>
          <w:szCs w:val="21"/>
        </w:rPr>
        <w:t>8</w:t>
      </w:r>
      <w:r>
        <w:rPr>
          <w:rFonts w:ascii="Times New Roman" w:hAnsi="Times New Roman"/>
          <w:sz w:val="21"/>
          <w:szCs w:val="21"/>
        </w:rPr>
        <w:t>-2）</w:t>
      </w:r>
    </w:p>
    <w:p>
      <w:pPr>
        <w:spacing w:line="312" w:lineRule="auto"/>
        <w:rPr>
          <w:rFonts w:ascii="Times New Roman" w:hAnsi="Times New Roman"/>
          <w:sz w:val="21"/>
          <w:szCs w:val="21"/>
        </w:rPr>
      </w:pPr>
      <w:r>
        <w:rPr>
          <w:rFonts w:ascii="Times New Roman" w:hAnsi="Times New Roman"/>
          <w:sz w:val="21"/>
          <w:szCs w:val="21"/>
        </w:rPr>
        <w:t>式中：</w:t>
      </w:r>
      <w:r>
        <w:rPr>
          <w:rFonts w:ascii="Times New Roman" w:hAnsi="Times New Roman"/>
          <w:i/>
          <w:sz w:val="21"/>
          <w:szCs w:val="21"/>
        </w:rPr>
        <w:t>W</w:t>
      </w:r>
      <w:r>
        <w:rPr>
          <w:rFonts w:ascii="Times New Roman" w:hAnsi="Times New Roman"/>
          <w:sz w:val="21"/>
          <w:szCs w:val="21"/>
        </w:rPr>
        <w:t>——单位面积的人群荷载（kPa）；</w:t>
      </w:r>
    </w:p>
    <w:p>
      <w:pPr>
        <w:tabs>
          <w:tab w:val="left" w:pos="3645"/>
        </w:tabs>
        <w:spacing w:line="312" w:lineRule="auto"/>
        <w:ind w:firstLine="756" w:firstLineChars="360"/>
        <w:rPr>
          <w:rFonts w:hint="eastAsia" w:ascii="Times New Roman" w:hAnsi="Times New Roman"/>
          <w:sz w:val="21"/>
          <w:szCs w:val="21"/>
        </w:rPr>
      </w:pPr>
      <w:r>
        <w:rPr>
          <w:rFonts w:hint="eastAsia" w:ascii="Times New Roman" w:hAnsi="Times New Roman"/>
          <w:i/>
          <w:sz w:val="21"/>
          <w:szCs w:val="21"/>
        </w:rPr>
        <w:t>l</w:t>
      </w:r>
      <w:r>
        <w:rPr>
          <w:rFonts w:ascii="Times New Roman" w:hAnsi="Times New Roman"/>
          <w:sz w:val="21"/>
          <w:szCs w:val="21"/>
        </w:rPr>
        <w:t>——加载长度（m）；</w:t>
      </w:r>
    </w:p>
    <w:p>
      <w:pPr>
        <w:spacing w:line="312" w:lineRule="auto"/>
        <w:ind w:firstLine="699" w:firstLineChars="333"/>
        <w:rPr>
          <w:rFonts w:ascii="Times New Roman" w:hAnsi="Times New Roman"/>
          <w:sz w:val="21"/>
          <w:szCs w:val="21"/>
        </w:rPr>
      </w:pPr>
      <w:r>
        <w:rPr>
          <w:rFonts w:ascii="Times New Roman" w:hAnsi="Times New Roman"/>
          <w:i/>
          <w:sz w:val="21"/>
          <w:szCs w:val="21"/>
        </w:rPr>
        <w:t>B</w:t>
      </w:r>
      <w:r>
        <w:rPr>
          <w:rFonts w:ascii="Times New Roman" w:hAnsi="Times New Roman"/>
          <w:sz w:val="21"/>
          <w:szCs w:val="21"/>
        </w:rPr>
        <w:t>——半桥</w:t>
      </w:r>
      <w:r>
        <w:rPr>
          <w:rFonts w:hint="eastAsia" w:ascii="Times New Roman" w:hAnsi="Times New Roman"/>
          <w:sz w:val="21"/>
          <w:szCs w:val="21"/>
        </w:rPr>
        <w:t>净</w:t>
      </w:r>
      <w:r>
        <w:rPr>
          <w:rFonts w:ascii="Times New Roman" w:hAnsi="Times New Roman"/>
          <w:sz w:val="21"/>
          <w:szCs w:val="21"/>
        </w:rPr>
        <w:t>宽度（m），大于4m时仍按4m计。</w:t>
      </w:r>
    </w:p>
    <w:p>
      <w:pPr>
        <w:bidi w:val="0"/>
        <w:jc w:val="center"/>
        <w:rPr>
          <w:rFonts w:ascii="Times New Roman" w:hAnsi="Times New Roman" w:eastAsia="宋体" w:cs="Times New Roman"/>
          <w:color w:val="auto"/>
          <w:spacing w:val="23"/>
          <w:kern w:val="2"/>
          <w:sz w:val="24"/>
          <w:szCs w:val="24"/>
          <w:highlight w:val="none"/>
          <w:lang w:val="en-US" w:eastAsia="zh-CN" w:bidi="ar-SA"/>
        </w:rPr>
      </w:pPr>
    </w:p>
    <w:p>
      <w:pPr>
        <w:pStyle w:val="14"/>
        <w:keepNext w:val="0"/>
        <w:keepLines w:val="0"/>
        <w:pageBreakBefore w:val="0"/>
        <w:widowControl w:val="0"/>
        <w:numPr>
          <w:ilvl w:val="-1"/>
          <w:numId w:val="0"/>
        </w:numPr>
        <w:kinsoku/>
        <w:wordWrap/>
        <w:overflowPunct/>
        <w:topLinePunct w:val="0"/>
        <w:autoSpaceDE/>
        <w:autoSpaceDN/>
        <w:bidi w:val="0"/>
        <w:adjustRightInd/>
        <w:snapToGrid/>
        <w:spacing w:line="300" w:lineRule="auto"/>
        <w:ind w:left="482" w:leftChars="0" w:firstLine="0" w:firstLineChars="0"/>
        <w:jc w:val="both"/>
        <w:textAlignment w:val="center"/>
        <w:outlineLvl w:val="9"/>
        <w:rPr>
          <w:rFonts w:hint="eastAsia"/>
          <w:sz w:val="21"/>
          <w:szCs w:val="21"/>
        </w:rPr>
      </w:pPr>
      <w:r>
        <w:rPr>
          <w:rFonts w:hint="eastAsia"/>
          <w:sz w:val="21"/>
          <w:szCs w:val="21"/>
          <w:lang w:val="en-US" w:eastAsia="zh-CN"/>
        </w:rPr>
        <w:t xml:space="preserve">3  </w:t>
      </w:r>
      <w:r>
        <w:rPr>
          <w:rFonts w:hint="eastAsia"/>
          <w:sz w:val="21"/>
          <w:szCs w:val="21"/>
        </w:rPr>
        <w:t>结构整体计算时，应考虑沿桥宽方向人群荷载分布不均</w:t>
      </w:r>
    </w:p>
    <w:p>
      <w:pPr>
        <w:pStyle w:val="14"/>
        <w:numPr>
          <w:ilvl w:val="-1"/>
          <w:numId w:val="0"/>
        </w:numPr>
        <w:spacing w:line="300" w:lineRule="auto"/>
        <w:ind w:left="0" w:firstLine="0"/>
        <w:jc w:val="both"/>
        <w:outlineLvl w:val="9"/>
        <w:rPr>
          <w:rFonts w:hint="default"/>
          <w:lang w:val="en-US" w:eastAsia="zh-CN"/>
        </w:rPr>
      </w:pPr>
      <w:r>
        <w:rPr>
          <w:rFonts w:hint="eastAsia"/>
          <w:sz w:val="21"/>
          <w:szCs w:val="21"/>
        </w:rPr>
        <w:t>匀的不利影响。</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sz w:val="21"/>
          <w:szCs w:val="21"/>
          <w:highlight w:val="none"/>
          <w:lang w:val="en-US" w:eastAsia="zh-CN"/>
        </w:rPr>
      </w:pPr>
      <w:bookmarkStart w:id="199" w:name="_Toc19137"/>
      <w:bookmarkStart w:id="200" w:name="_Toc27548"/>
      <w:bookmarkStart w:id="201" w:name="_Toc11362"/>
      <w:bookmarkStart w:id="202" w:name="_Toc15453"/>
      <w:bookmarkStart w:id="203" w:name="_Toc25931"/>
      <w:r>
        <w:rPr>
          <w:rFonts w:hint="eastAsia"/>
          <w:sz w:val="21"/>
          <w:szCs w:val="21"/>
          <w:highlight w:val="none"/>
        </w:rPr>
        <w:t>悬索桥构件、节点的设计与构造应满足现行标准《公路悬索桥设计规范》JTG/T D65中要求。</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sz w:val="21"/>
          <w:szCs w:val="21"/>
          <w:highlight w:val="none"/>
          <w:lang w:val="en-US" w:eastAsia="zh-CN"/>
        </w:rPr>
      </w:pPr>
      <w:r>
        <w:rPr>
          <w:rFonts w:hint="eastAsia"/>
          <w:sz w:val="21"/>
          <w:szCs w:val="21"/>
          <w:highlight w:val="none"/>
        </w:rPr>
        <w:t>斜拉桥构件</w:t>
      </w:r>
      <w:r>
        <w:rPr>
          <w:rFonts w:hint="eastAsia"/>
          <w:sz w:val="21"/>
          <w:szCs w:val="21"/>
          <w:highlight w:val="none"/>
          <w:lang w:eastAsia="zh-CN"/>
        </w:rPr>
        <w:t>、</w:t>
      </w:r>
      <w:r>
        <w:rPr>
          <w:rFonts w:hint="eastAsia"/>
          <w:sz w:val="21"/>
          <w:szCs w:val="21"/>
          <w:highlight w:val="none"/>
        </w:rPr>
        <w:t>节点</w:t>
      </w:r>
      <w:r>
        <w:rPr>
          <w:rFonts w:hint="eastAsia"/>
          <w:sz w:val="21"/>
          <w:szCs w:val="21"/>
          <w:highlight w:val="none"/>
          <w:lang w:eastAsia="zh-CN"/>
        </w:rPr>
        <w:t>的</w:t>
      </w:r>
      <w:r>
        <w:rPr>
          <w:rFonts w:hint="eastAsia"/>
          <w:sz w:val="21"/>
          <w:szCs w:val="21"/>
          <w:highlight w:val="none"/>
        </w:rPr>
        <w:t>设计与构造应满足现行行业标准《公路斜拉桥设计规范》JTG/T 3365-01中要求。</w:t>
      </w:r>
      <w:bookmarkEnd w:id="199"/>
      <w:bookmarkEnd w:id="200"/>
      <w:bookmarkEnd w:id="201"/>
      <w:bookmarkEnd w:id="202"/>
      <w:bookmarkEnd w:id="203"/>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1"/>
        <w:rPr>
          <w:rFonts w:hint="eastAsia" w:ascii="Times New Roman" w:hAnsi="Times New Roman"/>
          <w:sz w:val="21"/>
          <w:szCs w:val="21"/>
          <w:highlight w:val="none"/>
          <w:lang w:val="en-US" w:eastAsia="zh-CN"/>
        </w:rPr>
      </w:pPr>
      <w:bookmarkStart w:id="204" w:name="_Toc6004"/>
      <w:bookmarkStart w:id="205" w:name="_Toc4882"/>
      <w:bookmarkStart w:id="206" w:name="_Toc31658"/>
      <w:bookmarkStart w:id="207" w:name="_Toc2142"/>
      <w:bookmarkStart w:id="208" w:name="_Toc31199"/>
      <w:r>
        <w:rPr>
          <w:rFonts w:hint="eastAsia"/>
          <w:sz w:val="21"/>
          <w:szCs w:val="21"/>
          <w:highlight w:val="none"/>
          <w:lang w:val="en-US" w:eastAsia="zh-CN"/>
        </w:rPr>
        <w:t>人行玻璃桥</w:t>
      </w:r>
      <w:r>
        <w:rPr>
          <w:rFonts w:hint="eastAsia" w:ascii="Times New Roman" w:hAnsi="Times New Roman"/>
          <w:sz w:val="21"/>
          <w:szCs w:val="21"/>
          <w:highlight w:val="none"/>
          <w:lang w:val="en-US" w:eastAsia="zh-CN"/>
        </w:rPr>
        <w:t>人致振动及舒适性</w:t>
      </w:r>
      <w:bookmarkEnd w:id="204"/>
      <w:bookmarkEnd w:id="205"/>
      <w:bookmarkEnd w:id="206"/>
      <w:bookmarkEnd w:id="207"/>
      <w:bookmarkEnd w:id="208"/>
    </w:p>
    <w:p>
      <w:pPr>
        <w:pStyle w:val="14"/>
        <w:keepNext w:val="0"/>
        <w:keepLines w:val="0"/>
        <w:pageBreakBefore w:val="0"/>
        <w:widowControl w:val="0"/>
        <w:numPr>
          <w:ilvl w:val="0"/>
          <w:numId w:val="17"/>
        </w:numPr>
        <w:kinsoku/>
        <w:wordWrap/>
        <w:overflowPunct/>
        <w:topLinePunct w:val="0"/>
        <w:autoSpaceDE/>
        <w:autoSpaceDN/>
        <w:bidi w:val="0"/>
        <w:adjustRightInd/>
        <w:snapToGrid/>
        <w:spacing w:line="300" w:lineRule="auto"/>
        <w:ind w:left="-38" w:leftChars="0" w:firstLine="522" w:firstLineChars="0"/>
        <w:jc w:val="both"/>
        <w:textAlignment w:val="center"/>
        <w:rPr>
          <w:rFonts w:hint="default" w:ascii="Times New Roman" w:hAnsi="Times New Roman"/>
          <w:sz w:val="21"/>
          <w:szCs w:val="21"/>
          <w:highlight w:val="none"/>
          <w:lang w:val="zh-CN" w:eastAsia="zh-CN"/>
        </w:rPr>
      </w:pPr>
      <w:r>
        <w:rPr>
          <w:rFonts w:hint="eastAsia"/>
          <w:sz w:val="21"/>
          <w:szCs w:val="21"/>
          <w:highlight w:val="none"/>
          <w:lang w:val="en-US" w:eastAsia="zh-CN"/>
        </w:rPr>
        <w:t>人行玻璃桥</w:t>
      </w:r>
      <w:r>
        <w:rPr>
          <w:rFonts w:hint="default"/>
          <w:sz w:val="21"/>
          <w:szCs w:val="21"/>
          <w:highlight w:val="none"/>
          <w:lang w:val="en-US" w:eastAsia="zh-CN"/>
        </w:rPr>
        <w:t>应进行人致振动舒适度验算。</w:t>
      </w:r>
      <w:r>
        <w:rPr>
          <w:rFonts w:hint="eastAsia" w:ascii="Times New Roman" w:hAnsi="Times New Roman"/>
          <w:sz w:val="21"/>
          <w:szCs w:val="21"/>
          <w:highlight w:val="none"/>
          <w:lang w:val="zh-CN" w:eastAsia="zh-CN"/>
        </w:rPr>
        <w:t>当舒适度不能满足要求时，可通过提高结构刚度或提高结构阻尼、调整振源位置或采取减振、隔振等方法措施来改善</w:t>
      </w:r>
      <w:r>
        <w:rPr>
          <w:rFonts w:hint="eastAsia"/>
          <w:sz w:val="21"/>
          <w:szCs w:val="21"/>
          <w:highlight w:val="none"/>
          <w:lang w:val="zh-CN" w:eastAsia="zh-CN"/>
        </w:rPr>
        <w:t>人行玻璃桥</w:t>
      </w:r>
      <w:r>
        <w:rPr>
          <w:rFonts w:hint="eastAsia" w:ascii="Times New Roman" w:hAnsi="Times New Roman"/>
          <w:sz w:val="21"/>
          <w:szCs w:val="21"/>
          <w:highlight w:val="none"/>
          <w:lang w:val="zh-CN" w:eastAsia="zh-CN"/>
        </w:rPr>
        <w:t>的人致振动舒适度</w:t>
      </w:r>
      <w:r>
        <w:rPr>
          <w:rFonts w:hint="eastAsia"/>
          <w:sz w:val="21"/>
          <w:szCs w:val="21"/>
          <w:highlight w:val="none"/>
          <w:lang w:val="zh-CN" w:eastAsia="zh-CN"/>
        </w:rPr>
        <w:t>；</w:t>
      </w:r>
    </w:p>
    <w:p>
      <w:pPr>
        <w:pStyle w:val="14"/>
        <w:keepNext w:val="0"/>
        <w:keepLines w:val="0"/>
        <w:pageBreakBefore w:val="0"/>
        <w:widowControl w:val="0"/>
        <w:numPr>
          <w:ilvl w:val="0"/>
          <w:numId w:val="17"/>
        </w:numPr>
        <w:kinsoku/>
        <w:wordWrap/>
        <w:overflowPunct/>
        <w:topLinePunct w:val="0"/>
        <w:autoSpaceDE/>
        <w:autoSpaceDN/>
        <w:bidi w:val="0"/>
        <w:adjustRightInd/>
        <w:snapToGrid/>
        <w:spacing w:line="300" w:lineRule="auto"/>
        <w:ind w:left="-40" w:leftChars="0" w:firstLineChars="0"/>
        <w:jc w:val="both"/>
        <w:textAlignment w:val="center"/>
        <w:outlineLvl w:val="9"/>
        <w:rPr>
          <w:rFonts w:hint="default"/>
          <w:sz w:val="21"/>
          <w:szCs w:val="21"/>
          <w:highlight w:val="none"/>
          <w:lang w:val="en-US" w:eastAsia="zh-CN"/>
        </w:rPr>
      </w:pPr>
      <w:r>
        <w:rPr>
          <w:rFonts w:hint="default"/>
          <w:sz w:val="21"/>
          <w:szCs w:val="21"/>
          <w:highlight w:val="none"/>
          <w:lang w:val="en-US" w:eastAsia="zh-CN"/>
        </w:rPr>
        <w:t>在人致振动舒适度分析时，行人密度不宜低于1.5人/m</w:t>
      </w:r>
      <w:r>
        <w:rPr>
          <w:rFonts w:hint="eastAsia"/>
          <w:sz w:val="21"/>
          <w:szCs w:val="21"/>
          <w:highlight w:val="none"/>
          <w:vertAlign w:val="superscript"/>
          <w:lang w:val="en-US" w:eastAsia="zh-CN"/>
        </w:rPr>
        <w:t>2</w:t>
      </w:r>
      <w:r>
        <w:rPr>
          <w:rFonts w:hint="eastAsia"/>
          <w:sz w:val="21"/>
          <w:szCs w:val="21"/>
          <w:highlight w:val="none"/>
          <w:lang w:val="en-US" w:eastAsia="zh-CN"/>
        </w:rPr>
        <w:t>，</w:t>
      </w:r>
      <w:r>
        <w:rPr>
          <w:rFonts w:hint="default"/>
          <w:sz w:val="21"/>
          <w:szCs w:val="21"/>
          <w:highlight w:val="none"/>
          <w:lang w:val="en-US" w:eastAsia="zh-CN"/>
        </w:rPr>
        <w:t>步行荷载模型</w:t>
      </w:r>
      <w:r>
        <w:rPr>
          <w:rFonts w:hint="eastAsia"/>
          <w:sz w:val="21"/>
          <w:szCs w:val="21"/>
          <w:highlight w:val="none"/>
          <w:lang w:val="en-US" w:eastAsia="zh-CN"/>
        </w:rPr>
        <w:t>应</w:t>
      </w:r>
      <w:r>
        <w:rPr>
          <w:rFonts w:hint="default"/>
          <w:sz w:val="21"/>
          <w:szCs w:val="21"/>
          <w:highlight w:val="none"/>
          <w:lang w:val="en-US" w:eastAsia="zh-CN"/>
        </w:rPr>
        <w:t>根据行人密度应按附录 A的规定进行计算</w:t>
      </w:r>
      <w:r>
        <w:rPr>
          <w:rFonts w:hint="eastAsia"/>
          <w:sz w:val="21"/>
          <w:szCs w:val="21"/>
          <w:highlight w:val="none"/>
          <w:lang w:val="en-US" w:eastAsia="zh-CN"/>
        </w:rPr>
        <w:t>；</w:t>
      </w:r>
    </w:p>
    <w:p>
      <w:pPr>
        <w:pStyle w:val="14"/>
        <w:keepNext w:val="0"/>
        <w:keepLines w:val="0"/>
        <w:pageBreakBefore w:val="0"/>
        <w:widowControl w:val="0"/>
        <w:numPr>
          <w:ilvl w:val="0"/>
          <w:numId w:val="17"/>
        </w:numPr>
        <w:kinsoku/>
        <w:wordWrap/>
        <w:overflowPunct/>
        <w:topLinePunct w:val="0"/>
        <w:autoSpaceDE/>
        <w:autoSpaceDN/>
        <w:bidi w:val="0"/>
        <w:adjustRightInd/>
        <w:snapToGrid/>
        <w:spacing w:line="300" w:lineRule="auto"/>
        <w:ind w:left="-40" w:leftChars="0" w:firstLineChars="0"/>
        <w:jc w:val="both"/>
        <w:textAlignment w:val="center"/>
        <w:rPr>
          <w:rFonts w:hint="default"/>
          <w:sz w:val="21"/>
          <w:szCs w:val="21"/>
          <w:highlight w:val="none"/>
          <w:lang w:val="en-US" w:eastAsia="zh-CN"/>
        </w:rPr>
      </w:pPr>
      <w:r>
        <w:rPr>
          <w:rFonts w:hint="default"/>
          <w:sz w:val="21"/>
          <w:szCs w:val="21"/>
          <w:highlight w:val="none"/>
          <w:lang w:val="en-US" w:eastAsia="zh-CN"/>
        </w:rPr>
        <w:t>步行荷载的加载方向应按结构振型确定，按照使结构振动最不利的方向</w:t>
      </w:r>
      <w:r>
        <w:rPr>
          <w:rFonts w:hint="eastAsia"/>
          <w:sz w:val="21"/>
          <w:szCs w:val="21"/>
          <w:highlight w:val="none"/>
          <w:lang w:val="en-US" w:eastAsia="zh-CN"/>
        </w:rPr>
        <w:t>加载（见</w:t>
      </w:r>
      <w:r>
        <w:rPr>
          <w:rFonts w:hint="default"/>
          <w:sz w:val="21"/>
          <w:szCs w:val="21"/>
          <w:highlight w:val="none"/>
          <w:lang w:val="en-US" w:eastAsia="zh-CN"/>
        </w:rPr>
        <w:t>图</w:t>
      </w:r>
      <w:r>
        <w:rPr>
          <w:rFonts w:hint="eastAsia"/>
          <w:sz w:val="21"/>
          <w:szCs w:val="21"/>
          <w:highlight w:val="none"/>
          <w:lang w:val="en-US" w:eastAsia="zh-CN"/>
        </w:rPr>
        <w:t>4.2.10）</w:t>
      </w:r>
      <w:r>
        <w:rPr>
          <w:rFonts w:hint="default"/>
          <w:sz w:val="21"/>
          <w:szCs w:val="21"/>
          <w:highlight w:val="none"/>
          <w:lang w:val="en-US" w:eastAsia="zh-CN"/>
        </w:rPr>
        <w:t>。</w:t>
      </w:r>
    </w:p>
    <w:p>
      <w:pPr>
        <w:keepNext w:val="0"/>
        <w:keepLines w:val="0"/>
        <w:pageBreakBefore w:val="0"/>
        <w:widowControl w:val="0"/>
        <w:kinsoku/>
        <w:wordWrap/>
        <w:overflowPunct/>
        <w:topLinePunct w:val="0"/>
        <w:autoSpaceDE/>
        <w:autoSpaceDN/>
        <w:bidi w:val="0"/>
        <w:spacing w:line="300" w:lineRule="auto"/>
        <w:jc w:val="center"/>
        <w:textAlignment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drawing>
          <wp:inline distT="0" distB="0" distL="114300" distR="114300">
            <wp:extent cx="3700145" cy="2273300"/>
            <wp:effectExtent l="0" t="0" r="14605" b="12700"/>
            <wp:docPr id="6" name="图片 309" descr="168395670807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309" descr="1683956708079"/>
                    <pic:cNvPicPr>
                      <a:picLocks noChangeAspect="true"/>
                    </pic:cNvPicPr>
                  </pic:nvPicPr>
                  <pic:blipFill>
                    <a:blip r:embed="rId113"/>
                    <a:srcRect b="10283"/>
                    <a:stretch>
                      <a:fillRect/>
                    </a:stretch>
                  </pic:blipFill>
                  <pic:spPr>
                    <a:xfrm>
                      <a:off x="0" y="0"/>
                      <a:ext cx="3700145" cy="2273300"/>
                    </a:xfrm>
                    <a:prstGeom prst="rect">
                      <a:avLst/>
                    </a:prstGeom>
                    <a:noFill/>
                    <a:ln>
                      <a:noFill/>
                    </a:ln>
                  </pic:spPr>
                </pic:pic>
              </a:graphicData>
            </a:graphic>
          </wp:inline>
        </w:drawing>
      </w:r>
    </w:p>
    <w:p>
      <w:pPr>
        <w:pStyle w:val="121"/>
        <w:bidi w:val="0"/>
        <w:outlineLvl w:val="0"/>
        <w:rPr>
          <w:rFonts w:hint="default"/>
          <w:highlight w:val="none"/>
          <w:lang w:val="en-US" w:eastAsia="zh-CN"/>
        </w:rPr>
      </w:pPr>
      <w:bookmarkStart w:id="209" w:name="_Toc23904"/>
      <w:r>
        <w:rPr>
          <w:rFonts w:hint="eastAsia"/>
          <w:highlight w:val="none"/>
          <w:lang w:val="en-US" w:eastAsia="zh-CN"/>
        </w:rPr>
        <w:t>图4.2.10 步行荷载加载方向</w:t>
      </w:r>
      <w:bookmarkEnd w:id="209"/>
    </w:p>
    <w:p>
      <w:pPr>
        <w:pStyle w:val="14"/>
        <w:keepNext w:val="0"/>
        <w:keepLines w:val="0"/>
        <w:pageBreakBefore w:val="0"/>
        <w:widowControl w:val="0"/>
        <w:numPr>
          <w:ilvl w:val="0"/>
          <w:numId w:val="17"/>
        </w:numPr>
        <w:kinsoku/>
        <w:wordWrap/>
        <w:overflowPunct/>
        <w:topLinePunct w:val="0"/>
        <w:autoSpaceDE/>
        <w:autoSpaceDN/>
        <w:bidi w:val="0"/>
        <w:adjustRightInd/>
        <w:snapToGrid/>
        <w:spacing w:line="300" w:lineRule="auto"/>
        <w:ind w:left="-38" w:leftChars="0" w:firstLine="522" w:firstLineChars="0"/>
        <w:jc w:val="both"/>
        <w:textAlignment w:val="center"/>
        <w:outlineLvl w:val="0"/>
        <w:rPr>
          <w:rFonts w:hint="default" w:ascii="Times New Roman" w:hAnsi="Times New Roman"/>
          <w:sz w:val="21"/>
          <w:szCs w:val="21"/>
          <w:highlight w:val="none"/>
          <w:lang w:val="en-US" w:eastAsia="zh-CN"/>
        </w:rPr>
      </w:pPr>
      <w:r>
        <w:rPr>
          <w:rFonts w:hint="eastAsia"/>
          <w:sz w:val="21"/>
          <w:szCs w:val="21"/>
          <w:highlight w:val="none"/>
          <w:lang w:val="en-US" w:eastAsia="zh-CN"/>
        </w:rPr>
        <w:t>人行玻璃桥</w:t>
      </w:r>
      <w:r>
        <w:rPr>
          <w:rFonts w:hint="default" w:ascii="Times New Roman" w:hAnsi="Times New Roman"/>
          <w:sz w:val="21"/>
          <w:szCs w:val="21"/>
          <w:highlight w:val="none"/>
          <w:lang w:val="en-US" w:eastAsia="zh-CN"/>
        </w:rPr>
        <w:t>人致振动可按附录 B的方法进行分析</w:t>
      </w:r>
      <w:r>
        <w:rPr>
          <w:rFonts w:hint="eastAsia"/>
          <w:sz w:val="21"/>
          <w:szCs w:val="21"/>
          <w:highlight w:val="none"/>
          <w:lang w:val="en-US" w:eastAsia="zh-CN"/>
        </w:rPr>
        <w:t>；</w:t>
      </w:r>
    </w:p>
    <w:p>
      <w:pPr>
        <w:pStyle w:val="14"/>
        <w:keepNext w:val="0"/>
        <w:keepLines w:val="0"/>
        <w:pageBreakBefore w:val="0"/>
        <w:widowControl w:val="0"/>
        <w:numPr>
          <w:ilvl w:val="0"/>
          <w:numId w:val="17"/>
        </w:numPr>
        <w:kinsoku/>
        <w:wordWrap/>
        <w:overflowPunct/>
        <w:topLinePunct w:val="0"/>
        <w:autoSpaceDE/>
        <w:autoSpaceDN/>
        <w:bidi w:val="0"/>
        <w:adjustRightInd/>
        <w:snapToGrid/>
        <w:spacing w:line="300" w:lineRule="auto"/>
        <w:ind w:left="-38" w:leftChars="0" w:firstLine="522" w:firstLineChars="0"/>
        <w:jc w:val="both"/>
        <w:textAlignment w:val="center"/>
        <w:rPr>
          <w:rFonts w:hint="default" w:ascii="Times New Roman" w:hAnsi="Times New Roman"/>
          <w:sz w:val="21"/>
          <w:szCs w:val="21"/>
          <w:highlight w:val="none"/>
          <w:lang w:val="en-US" w:eastAsia="zh-CN"/>
        </w:rPr>
      </w:pPr>
      <w:r>
        <w:rPr>
          <w:rFonts w:hint="eastAsia"/>
          <w:sz w:val="21"/>
          <w:szCs w:val="21"/>
          <w:highlight w:val="none"/>
          <w:lang w:val="en-US" w:eastAsia="zh-CN"/>
        </w:rPr>
        <w:t>人行玻璃桥</w:t>
      </w:r>
      <w:r>
        <w:rPr>
          <w:rFonts w:hint="eastAsia" w:ascii="Times New Roman" w:hAnsi="Times New Roman"/>
          <w:sz w:val="21"/>
          <w:szCs w:val="21"/>
          <w:highlight w:val="none"/>
          <w:lang w:val="en-US" w:eastAsia="zh-CN"/>
        </w:rPr>
        <w:t>人</w:t>
      </w:r>
      <w:r>
        <w:rPr>
          <w:rFonts w:hint="default" w:ascii="Times New Roman" w:hAnsi="Times New Roman"/>
          <w:sz w:val="21"/>
          <w:szCs w:val="21"/>
          <w:highlight w:val="none"/>
          <w:lang w:val="en-US" w:eastAsia="zh-CN"/>
        </w:rPr>
        <w:t>舒适度</w:t>
      </w:r>
      <w:r>
        <w:rPr>
          <w:rFonts w:hint="eastAsia" w:ascii="Times New Roman" w:hAnsi="Times New Roman"/>
          <w:sz w:val="21"/>
          <w:szCs w:val="21"/>
          <w:highlight w:val="none"/>
          <w:lang w:val="en-US" w:eastAsia="zh-CN"/>
        </w:rPr>
        <w:t>评价等级应高于表4.</w:t>
      </w:r>
      <w:r>
        <w:rPr>
          <w:rFonts w:hint="eastAsia"/>
          <w:sz w:val="21"/>
          <w:szCs w:val="21"/>
          <w:highlight w:val="none"/>
          <w:lang w:val="en-US" w:eastAsia="zh-CN"/>
        </w:rPr>
        <w:t>2.13-1</w:t>
      </w:r>
      <w:r>
        <w:rPr>
          <w:rFonts w:hint="eastAsia" w:ascii="Times New Roman" w:hAnsi="Times New Roman"/>
          <w:sz w:val="21"/>
          <w:szCs w:val="21"/>
          <w:highlight w:val="none"/>
          <w:lang w:val="en-US" w:eastAsia="zh-CN"/>
        </w:rPr>
        <w:t>中的CL3等级，宜达到CL1等级。</w:t>
      </w:r>
    </w:p>
    <w:p>
      <w:pPr>
        <w:pStyle w:val="12"/>
        <w:bidi w:val="0"/>
        <w:outlineLvl w:val="1"/>
        <w:rPr>
          <w:rFonts w:hint="default" w:ascii="Times New Roman" w:hAnsi="Times New Roman" w:cs="Times New Roman"/>
          <w:highlight w:val="none"/>
          <w:lang w:val="en-US" w:eastAsia="zh-CN"/>
        </w:rPr>
      </w:pPr>
      <w:bookmarkStart w:id="210" w:name="_Toc30308"/>
      <w:r>
        <w:rPr>
          <w:rFonts w:hint="eastAsia" w:ascii="Times New Roman" w:hAnsi="Times New Roman" w:cs="Times New Roman"/>
          <w:highlight w:val="none"/>
          <w:lang w:val="en-US" w:eastAsia="zh-CN"/>
        </w:rPr>
        <w:t>表4.2.1</w:t>
      </w:r>
      <w:r>
        <w:rPr>
          <w:rFonts w:hint="eastAsia" w:cs="Times New Roman"/>
          <w:highlight w:val="none"/>
          <w:lang w:val="en-US" w:eastAsia="zh-CN"/>
        </w:rPr>
        <w:t>0</w:t>
      </w:r>
      <w:r>
        <w:rPr>
          <w:rFonts w:hint="eastAsia" w:ascii="Times New Roman" w:hAnsi="Times New Roman" w:cs="Times New Roman"/>
          <w:highlight w:val="none"/>
          <w:lang w:val="en-US" w:eastAsia="zh-CN"/>
        </w:rPr>
        <w:t>-</w:t>
      </w:r>
      <w:r>
        <w:rPr>
          <w:rFonts w:hint="eastAsia" w:cs="Times New Roman"/>
          <w:highlight w:val="none"/>
          <w:lang w:val="en-US" w:eastAsia="zh-CN"/>
        </w:rPr>
        <w:t xml:space="preserve">1 </w:t>
      </w:r>
      <w:r>
        <w:rPr>
          <w:rFonts w:hint="eastAsia" w:ascii="Times New Roman" w:hAnsi="Times New Roman" w:cs="Times New Roman"/>
          <w:highlight w:val="none"/>
          <w:lang w:val="en-US" w:eastAsia="zh-CN"/>
        </w:rPr>
        <w:t>行人舒适度评价标准</w:t>
      </w:r>
      <w:bookmarkEnd w:id="210"/>
    </w:p>
    <w:tbl>
      <w:tblPr>
        <w:tblStyle w:val="25"/>
        <w:tblW w:w="6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916"/>
        <w:gridCol w:w="2933"/>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0" w:hRule="exact"/>
          <w:jc w:val="center"/>
        </w:trPr>
        <w:tc>
          <w:tcPr>
            <w:tcW w:w="912" w:type="dxa"/>
            <w:noWrap w:val="0"/>
            <w:vAlign w:val="center"/>
          </w:tcPr>
          <w:p>
            <w:pPr>
              <w:keepNext w:val="0"/>
              <w:keepLines w:val="0"/>
              <w:pageBreakBefore w:val="0"/>
              <w:widowControl w:val="0"/>
              <w:kinsoku/>
              <w:wordWrap/>
              <w:overflowPunct/>
              <w:topLinePunct w:val="0"/>
              <w:autoSpaceDE/>
              <w:autoSpaceDN/>
              <w:bidi w:val="0"/>
              <w:spacing w:after="120" w:afterLines="0" w:afterAutospacing="0" w:line="300" w:lineRule="auto"/>
              <w:ind w:left="0" w:leftChars="0" w:right="0" w:rightChars="0" w:firstLine="0" w:firstLineChars="0"/>
              <w:jc w:val="center"/>
              <w:textAlignment w:val="center"/>
              <w:rPr>
                <w:rFonts w:hint="default" w:ascii="Times New Roman" w:hAnsi="Times New Roman" w:eastAsia="宋体" w:cs="Times New Roman"/>
                <w:color w:val="auto"/>
                <w:spacing w:val="23"/>
                <w:kern w:val="2"/>
                <w:sz w:val="18"/>
                <w:szCs w:val="18"/>
                <w:highlight w:val="none"/>
                <w:vertAlign w:val="baseline"/>
                <w:lang w:val="en-US" w:eastAsia="zh-CN" w:bidi="ar-SA"/>
              </w:rPr>
            </w:pPr>
            <w:r>
              <w:rPr>
                <w:rFonts w:hint="eastAsia" w:ascii="Times New Roman" w:hAnsi="Times New Roman" w:cs="Times New Roman"/>
                <w:color w:val="auto"/>
                <w:spacing w:val="23"/>
                <w:kern w:val="2"/>
                <w:sz w:val="18"/>
                <w:szCs w:val="18"/>
                <w:highlight w:val="none"/>
                <w:vertAlign w:val="baseline"/>
                <w:lang w:val="en-US" w:eastAsia="zh-CN" w:bidi="ar-SA"/>
              </w:rPr>
              <w:t>舒适度等级</w:t>
            </w:r>
          </w:p>
        </w:tc>
        <w:tc>
          <w:tcPr>
            <w:tcW w:w="916" w:type="dxa"/>
            <w:noWrap w:val="0"/>
            <w:vAlign w:val="center"/>
          </w:tcPr>
          <w:p>
            <w:pPr>
              <w:keepNext w:val="0"/>
              <w:keepLines w:val="0"/>
              <w:pageBreakBefore w:val="0"/>
              <w:widowControl w:val="0"/>
              <w:kinsoku/>
              <w:wordWrap/>
              <w:overflowPunct/>
              <w:topLinePunct w:val="0"/>
              <w:autoSpaceDE/>
              <w:autoSpaceDN/>
              <w:bidi w:val="0"/>
              <w:spacing w:after="120" w:afterLines="0" w:afterAutospacing="0" w:line="300" w:lineRule="auto"/>
              <w:ind w:left="0" w:leftChars="0" w:right="0" w:rightChars="0" w:firstLine="0" w:firstLineChars="0"/>
              <w:jc w:val="center"/>
              <w:textAlignment w:val="center"/>
              <w:rPr>
                <w:rFonts w:hint="default" w:ascii="Times New Roman" w:hAnsi="Times New Roman" w:eastAsia="宋体" w:cs="Times New Roman"/>
                <w:color w:val="auto"/>
                <w:spacing w:val="23"/>
                <w:kern w:val="2"/>
                <w:sz w:val="18"/>
                <w:szCs w:val="18"/>
                <w:highlight w:val="none"/>
                <w:vertAlign w:val="baseline"/>
                <w:lang w:val="en-US" w:eastAsia="zh-CN" w:bidi="ar-SA"/>
              </w:rPr>
            </w:pPr>
            <w:r>
              <w:rPr>
                <w:rFonts w:hint="eastAsia" w:ascii="Times New Roman" w:hAnsi="Times New Roman" w:cs="Times New Roman"/>
                <w:color w:val="auto"/>
                <w:spacing w:val="23"/>
                <w:kern w:val="2"/>
                <w:sz w:val="18"/>
                <w:szCs w:val="18"/>
                <w:highlight w:val="none"/>
                <w:vertAlign w:val="baseline"/>
                <w:lang w:val="en-US" w:eastAsia="zh-CN" w:bidi="ar-SA"/>
              </w:rPr>
              <w:t>舒适度评价</w:t>
            </w:r>
          </w:p>
        </w:tc>
        <w:tc>
          <w:tcPr>
            <w:tcW w:w="2933" w:type="dxa"/>
            <w:noWrap w:val="0"/>
            <w:vAlign w:val="center"/>
          </w:tcPr>
          <w:p>
            <w:pPr>
              <w:keepNext w:val="0"/>
              <w:keepLines w:val="0"/>
              <w:pageBreakBefore w:val="0"/>
              <w:widowControl w:val="0"/>
              <w:kinsoku/>
              <w:wordWrap/>
              <w:overflowPunct/>
              <w:topLinePunct w:val="0"/>
              <w:autoSpaceDE/>
              <w:autoSpaceDN/>
              <w:bidi w:val="0"/>
              <w:spacing w:after="120" w:afterLines="0" w:afterAutospacing="0" w:line="300" w:lineRule="auto"/>
              <w:ind w:left="0" w:leftChars="0" w:right="0" w:rightChars="0" w:firstLine="0" w:firstLineChars="0"/>
              <w:jc w:val="center"/>
              <w:textAlignment w:val="center"/>
              <w:rPr>
                <w:rFonts w:hint="eastAsia" w:ascii="Times New Roman" w:hAnsi="Times New Roman" w:cs="Times New Roman"/>
                <w:color w:val="auto"/>
                <w:spacing w:val="23"/>
                <w:kern w:val="2"/>
                <w:sz w:val="18"/>
                <w:szCs w:val="18"/>
                <w:highlight w:val="none"/>
                <w:vertAlign w:val="baseline"/>
                <w:lang w:val="en-US" w:eastAsia="zh-CN" w:bidi="ar-SA"/>
              </w:rPr>
            </w:pPr>
            <w:r>
              <w:rPr>
                <w:rFonts w:hint="eastAsia" w:ascii="Times New Roman" w:hAnsi="Times New Roman" w:cs="Times New Roman"/>
                <w:color w:val="auto"/>
                <w:spacing w:val="23"/>
                <w:kern w:val="2"/>
                <w:sz w:val="18"/>
                <w:szCs w:val="18"/>
                <w:highlight w:val="none"/>
                <w:vertAlign w:val="baseline"/>
                <w:lang w:val="en-US" w:eastAsia="zh-CN" w:bidi="ar-SA"/>
              </w:rPr>
              <w:t>竖向峰值加速度限值</w:t>
            </w:r>
          </w:p>
          <w:p>
            <w:pPr>
              <w:keepNext w:val="0"/>
              <w:keepLines w:val="0"/>
              <w:pageBreakBefore w:val="0"/>
              <w:widowControl w:val="0"/>
              <w:kinsoku/>
              <w:wordWrap/>
              <w:overflowPunct/>
              <w:topLinePunct w:val="0"/>
              <w:autoSpaceDE/>
              <w:autoSpaceDN/>
              <w:bidi w:val="0"/>
              <w:spacing w:after="120" w:afterLines="0" w:afterAutospacing="0" w:line="300" w:lineRule="auto"/>
              <w:ind w:left="0" w:leftChars="0" w:right="0" w:rightChars="0" w:firstLine="0" w:firstLineChars="0"/>
              <w:jc w:val="center"/>
              <w:textAlignment w:val="center"/>
              <w:rPr>
                <w:rFonts w:hint="default" w:ascii="Times New Roman" w:hAnsi="Times New Roman" w:eastAsia="宋体" w:cs="Times New Roman"/>
                <w:color w:val="auto"/>
                <w:spacing w:val="23"/>
                <w:kern w:val="2"/>
                <w:sz w:val="18"/>
                <w:szCs w:val="18"/>
                <w:highlight w:val="none"/>
                <w:vertAlign w:val="baseline"/>
                <w:lang w:val="en-US" w:eastAsia="zh-CN" w:bidi="ar-SA"/>
              </w:rPr>
            </w:pPr>
            <w:r>
              <w:rPr>
                <w:rFonts w:hint="eastAsia" w:ascii="Times New Roman" w:hAnsi="Times New Roman" w:cs="Times New Roman"/>
                <w:color w:val="auto"/>
                <w:spacing w:val="23"/>
                <w:kern w:val="2"/>
                <w:sz w:val="18"/>
                <w:szCs w:val="18"/>
                <w:highlight w:val="none"/>
                <w:vertAlign w:val="baseline"/>
                <w:lang w:val="en-US" w:eastAsia="zh-CN" w:bidi="ar-SA"/>
              </w:rPr>
              <w:t>（m/s²）</w:t>
            </w:r>
          </w:p>
        </w:tc>
        <w:tc>
          <w:tcPr>
            <w:tcW w:w="1757" w:type="dxa"/>
            <w:noWrap w:val="0"/>
            <w:vAlign w:val="center"/>
          </w:tcPr>
          <w:p>
            <w:pPr>
              <w:keepNext w:val="0"/>
              <w:keepLines w:val="0"/>
              <w:pageBreakBefore w:val="0"/>
              <w:widowControl w:val="0"/>
              <w:kinsoku/>
              <w:wordWrap/>
              <w:overflowPunct/>
              <w:topLinePunct w:val="0"/>
              <w:autoSpaceDE/>
              <w:autoSpaceDN/>
              <w:bidi w:val="0"/>
              <w:spacing w:after="120" w:afterLines="0" w:afterAutospacing="0" w:line="300" w:lineRule="auto"/>
              <w:ind w:left="0" w:leftChars="0" w:right="0" w:rightChars="0" w:firstLine="0" w:firstLineChars="0"/>
              <w:jc w:val="center"/>
              <w:textAlignment w:val="center"/>
              <w:rPr>
                <w:rFonts w:hint="default" w:ascii="Times New Roman" w:hAnsi="Times New Roman" w:eastAsia="宋体" w:cs="Times New Roman"/>
                <w:color w:val="auto"/>
                <w:spacing w:val="23"/>
                <w:kern w:val="2"/>
                <w:sz w:val="18"/>
                <w:szCs w:val="18"/>
                <w:highlight w:val="none"/>
                <w:vertAlign w:val="baseline"/>
                <w:lang w:val="en-US" w:eastAsia="zh-CN" w:bidi="ar-SA"/>
              </w:rPr>
            </w:pPr>
            <w:r>
              <w:rPr>
                <w:rFonts w:hint="eastAsia" w:ascii="Times New Roman" w:hAnsi="Times New Roman" w:cs="Times New Roman"/>
                <w:color w:val="auto"/>
                <w:spacing w:val="23"/>
                <w:kern w:val="2"/>
                <w:sz w:val="18"/>
                <w:szCs w:val="18"/>
                <w:highlight w:val="none"/>
                <w:vertAlign w:val="baseline"/>
                <w:lang w:val="en-US" w:eastAsia="zh-CN" w:bidi="ar-SA"/>
              </w:rPr>
              <w:t>侧向峰值加速度限值（m/s²）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7" w:hRule="exact"/>
          <w:jc w:val="center"/>
        </w:trPr>
        <w:tc>
          <w:tcPr>
            <w:tcW w:w="912" w:type="dxa"/>
            <w:noWrap w:val="0"/>
            <w:vAlign w:val="center"/>
          </w:tcPr>
          <w:p>
            <w:pPr>
              <w:keepNext w:val="0"/>
              <w:keepLines w:val="0"/>
              <w:pageBreakBefore w:val="0"/>
              <w:widowControl w:val="0"/>
              <w:kinsoku/>
              <w:wordWrap/>
              <w:overflowPunct/>
              <w:topLinePunct w:val="0"/>
              <w:autoSpaceDE/>
              <w:autoSpaceDN/>
              <w:bidi w:val="0"/>
              <w:spacing w:after="120" w:afterLines="0" w:afterAutospacing="0" w:line="300" w:lineRule="auto"/>
              <w:ind w:left="0" w:leftChars="0" w:right="0" w:rightChars="0" w:firstLine="0" w:firstLineChars="0"/>
              <w:jc w:val="center"/>
              <w:textAlignment w:val="center"/>
              <w:rPr>
                <w:rFonts w:hint="default" w:ascii="Times New Roman" w:hAnsi="Times New Roman" w:eastAsia="宋体" w:cs="Times New Roman"/>
                <w:color w:val="auto"/>
                <w:spacing w:val="23"/>
                <w:kern w:val="2"/>
                <w:sz w:val="18"/>
                <w:szCs w:val="18"/>
                <w:highlight w:val="none"/>
                <w:vertAlign w:val="baseline"/>
                <w:lang w:val="en-US" w:eastAsia="zh-CN" w:bidi="ar-SA"/>
              </w:rPr>
            </w:pPr>
            <w:r>
              <w:rPr>
                <w:rFonts w:hint="eastAsia" w:ascii="Times New Roman" w:hAnsi="Times New Roman" w:cs="Times New Roman"/>
                <w:color w:val="auto"/>
                <w:spacing w:val="23"/>
                <w:kern w:val="2"/>
                <w:sz w:val="18"/>
                <w:szCs w:val="18"/>
                <w:highlight w:val="none"/>
                <w:vertAlign w:val="baseline"/>
                <w:lang w:val="en-US" w:eastAsia="zh-CN" w:bidi="ar-SA"/>
              </w:rPr>
              <w:t>CL1</w:t>
            </w:r>
          </w:p>
        </w:tc>
        <w:tc>
          <w:tcPr>
            <w:tcW w:w="916" w:type="dxa"/>
            <w:noWrap w:val="0"/>
            <w:vAlign w:val="center"/>
          </w:tcPr>
          <w:p>
            <w:pPr>
              <w:keepNext w:val="0"/>
              <w:keepLines w:val="0"/>
              <w:pageBreakBefore w:val="0"/>
              <w:widowControl w:val="0"/>
              <w:kinsoku/>
              <w:wordWrap/>
              <w:overflowPunct/>
              <w:topLinePunct w:val="0"/>
              <w:autoSpaceDE/>
              <w:autoSpaceDN/>
              <w:bidi w:val="0"/>
              <w:spacing w:after="120" w:afterLines="0" w:afterAutospacing="0" w:line="300" w:lineRule="auto"/>
              <w:ind w:left="0" w:leftChars="0" w:right="0" w:rightChars="0" w:firstLine="0" w:firstLineChars="0"/>
              <w:jc w:val="center"/>
              <w:textAlignment w:val="center"/>
              <w:rPr>
                <w:rFonts w:hint="default" w:ascii="Times New Roman" w:hAnsi="Times New Roman" w:eastAsia="宋体" w:cs="Times New Roman"/>
                <w:color w:val="auto"/>
                <w:spacing w:val="23"/>
                <w:kern w:val="2"/>
                <w:sz w:val="18"/>
                <w:szCs w:val="18"/>
                <w:highlight w:val="none"/>
                <w:vertAlign w:val="baseline"/>
                <w:lang w:val="en-US" w:eastAsia="zh-CN" w:bidi="ar-SA"/>
              </w:rPr>
            </w:pPr>
            <w:r>
              <w:rPr>
                <w:rFonts w:hint="eastAsia" w:ascii="Times New Roman" w:hAnsi="Times New Roman" w:cs="Times New Roman"/>
                <w:color w:val="auto"/>
                <w:spacing w:val="23"/>
                <w:kern w:val="2"/>
                <w:sz w:val="18"/>
                <w:szCs w:val="18"/>
                <w:highlight w:val="none"/>
                <w:vertAlign w:val="baseline"/>
                <w:lang w:val="en-US" w:eastAsia="zh-CN" w:bidi="ar-SA"/>
              </w:rPr>
              <w:t>最佳</w:t>
            </w:r>
          </w:p>
        </w:tc>
        <w:tc>
          <w:tcPr>
            <w:tcW w:w="2933" w:type="dxa"/>
            <w:noWrap w:val="0"/>
            <w:vAlign w:val="center"/>
          </w:tcPr>
          <w:p>
            <w:pPr>
              <w:keepNext w:val="0"/>
              <w:keepLines w:val="0"/>
              <w:pageBreakBefore w:val="0"/>
              <w:widowControl w:val="0"/>
              <w:kinsoku/>
              <w:wordWrap/>
              <w:overflowPunct/>
              <w:topLinePunct w:val="0"/>
              <w:autoSpaceDE/>
              <w:autoSpaceDN/>
              <w:bidi w:val="0"/>
              <w:spacing w:after="120" w:afterLines="0" w:afterAutospacing="0" w:line="300" w:lineRule="auto"/>
              <w:ind w:left="0" w:leftChars="0" w:right="0" w:rightChars="0" w:firstLine="0" w:firstLineChars="0"/>
              <w:jc w:val="center"/>
              <w:textAlignment w:val="center"/>
              <w:rPr>
                <w:rFonts w:hint="default" w:ascii="Times New Roman" w:hAnsi="Times New Roman" w:eastAsia="宋体" w:cs="Times New Roman"/>
                <w:color w:val="auto"/>
                <w:spacing w:val="23"/>
                <w:kern w:val="2"/>
                <w:sz w:val="18"/>
                <w:szCs w:val="18"/>
                <w:highlight w:val="none"/>
                <w:vertAlign w:val="baseline"/>
                <w:lang w:val="en-US" w:eastAsia="zh-CN" w:bidi="ar-SA"/>
              </w:rPr>
            </w:pPr>
            <w:r>
              <w:rPr>
                <w:rFonts w:hint="eastAsia" w:ascii="Times New Roman" w:hAnsi="Times New Roman" w:cs="Times New Roman"/>
                <w:color w:val="auto"/>
                <w:spacing w:val="23"/>
                <w:kern w:val="2"/>
                <w:sz w:val="18"/>
                <w:szCs w:val="18"/>
                <w:highlight w:val="none"/>
                <w:vertAlign w:val="baseline"/>
                <w:lang w:val="en-US" w:eastAsia="zh-CN" w:bidi="ar-SA"/>
              </w:rPr>
              <w:t>[0，0.25·</w:t>
            </w:r>
            <w:r>
              <w:rPr>
                <w:rFonts w:ascii="Times New Roman" w:hAnsi="Times New Roman" w:eastAsia="宋体" w:cs="Times New Roman"/>
                <w:color w:val="auto"/>
                <w:spacing w:val="0"/>
                <w:kern w:val="0"/>
                <w:sz w:val="18"/>
                <w:szCs w:val="18"/>
                <w:highlight w:val="none"/>
                <w:lang w:val="zh-CN" w:eastAsia="zh-CN" w:bidi="zh-CN"/>
              </w:rPr>
              <w:object>
                <v:shape id="_x0000_i1077" o:spt="75" type="#_x0000_t75" style="height:18pt;width:18pt;" o:ole="t" filled="f" o:preferrelative="t" stroked="f" coordsize="21600,21600">
                  <v:path/>
                  <v:fill on="f" focussize="0,0"/>
                  <v:stroke on="f"/>
                  <v:imagedata r:id="rId115" o:title=""/>
                  <o:lock v:ext="edit" aspectratio="t"/>
                  <w10:wrap type="none"/>
                  <w10:anchorlock/>
                </v:shape>
                <o:OLEObject Type="Embed" ProgID="Equation.KSEE3" ShapeID="_x0000_i1077" DrawAspect="Content" ObjectID="_1468075777" r:id="rId114">
                  <o:LockedField>false</o:LockedField>
                </o:OLEObject>
              </w:object>
            </w:r>
            <w:r>
              <w:rPr>
                <w:rFonts w:hint="eastAsia" w:ascii="Times New Roman" w:hAnsi="Times New Roman" w:cs="Times New Roman"/>
                <w:color w:val="auto"/>
                <w:spacing w:val="23"/>
                <w:kern w:val="2"/>
                <w:sz w:val="18"/>
                <w:szCs w:val="18"/>
                <w:highlight w:val="none"/>
                <w:vertAlign w:val="baseline"/>
                <w:lang w:val="en-US" w:eastAsia="zh-CN" w:bidi="ar-SA"/>
              </w:rPr>
              <w:t>）</w:t>
            </w:r>
          </w:p>
        </w:tc>
        <w:tc>
          <w:tcPr>
            <w:tcW w:w="1757" w:type="dxa"/>
            <w:noWrap w:val="0"/>
            <w:vAlign w:val="center"/>
          </w:tcPr>
          <w:p>
            <w:pPr>
              <w:keepNext w:val="0"/>
              <w:keepLines w:val="0"/>
              <w:pageBreakBefore w:val="0"/>
              <w:widowControl w:val="0"/>
              <w:kinsoku/>
              <w:wordWrap/>
              <w:overflowPunct/>
              <w:topLinePunct w:val="0"/>
              <w:autoSpaceDE/>
              <w:autoSpaceDN/>
              <w:bidi w:val="0"/>
              <w:spacing w:after="120" w:afterLines="0" w:afterAutospacing="0" w:line="300" w:lineRule="auto"/>
              <w:ind w:left="0" w:leftChars="0" w:right="0" w:rightChars="0" w:firstLine="0" w:firstLineChars="0"/>
              <w:jc w:val="center"/>
              <w:textAlignment w:val="center"/>
              <w:rPr>
                <w:rFonts w:ascii="Times New Roman" w:hAnsi="Times New Roman" w:eastAsia="宋体" w:cs="Times New Roman"/>
                <w:color w:val="auto"/>
                <w:spacing w:val="23"/>
                <w:kern w:val="2"/>
                <w:sz w:val="18"/>
                <w:szCs w:val="18"/>
                <w:highlight w:val="none"/>
                <w:vertAlign w:val="baseline"/>
                <w:lang w:val="zh-CN" w:eastAsia="zh-CN" w:bidi="ar-SA"/>
              </w:rPr>
            </w:pPr>
            <w:r>
              <w:rPr>
                <w:rFonts w:hint="eastAsia" w:ascii="Times New Roman" w:hAnsi="Times New Roman" w:eastAsia="宋体" w:cs="Times New Roman"/>
                <w:color w:val="auto"/>
                <w:spacing w:val="23"/>
                <w:kern w:val="2"/>
                <w:sz w:val="18"/>
                <w:szCs w:val="18"/>
                <w:highlight w:val="none"/>
                <w:vertAlign w:val="baseline"/>
                <w:lang w:val="zh-CN" w:eastAsia="zh-CN" w:bidi="ar-SA"/>
              </w:rPr>
              <w:t>[0，0.</w:t>
            </w:r>
            <w:r>
              <w:rPr>
                <w:rFonts w:hint="eastAsia" w:ascii="Times New Roman" w:hAnsi="Times New Roman" w:cs="Times New Roman"/>
                <w:color w:val="auto"/>
                <w:spacing w:val="23"/>
                <w:kern w:val="2"/>
                <w:sz w:val="18"/>
                <w:szCs w:val="18"/>
                <w:highlight w:val="none"/>
                <w:vertAlign w:val="baseline"/>
                <w:lang w:val="en-US" w:eastAsia="zh-CN" w:bidi="ar-SA"/>
              </w:rPr>
              <w:t>1</w:t>
            </w:r>
            <w:r>
              <w:rPr>
                <w:rFonts w:hint="eastAsia" w:ascii="Times New Roman" w:hAnsi="Times New Roman" w:eastAsia="宋体" w:cs="Times New Roman"/>
                <w:color w:val="auto"/>
                <w:spacing w:val="23"/>
                <w:kern w:val="2"/>
                <w:sz w:val="18"/>
                <w:szCs w:val="18"/>
                <w:highlight w:val="none"/>
                <w:vertAlign w:val="baseline"/>
                <w:lang w:val="zh-CN"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7" w:hRule="exact"/>
          <w:jc w:val="center"/>
        </w:trPr>
        <w:tc>
          <w:tcPr>
            <w:tcW w:w="912" w:type="dxa"/>
            <w:noWrap w:val="0"/>
            <w:vAlign w:val="center"/>
          </w:tcPr>
          <w:p>
            <w:pPr>
              <w:keepNext w:val="0"/>
              <w:keepLines w:val="0"/>
              <w:pageBreakBefore w:val="0"/>
              <w:widowControl w:val="0"/>
              <w:kinsoku/>
              <w:wordWrap/>
              <w:overflowPunct/>
              <w:topLinePunct w:val="0"/>
              <w:autoSpaceDE/>
              <w:autoSpaceDN/>
              <w:bidi w:val="0"/>
              <w:spacing w:after="120" w:afterLines="0" w:afterAutospacing="0" w:line="300" w:lineRule="auto"/>
              <w:ind w:left="0" w:leftChars="0" w:right="0" w:rightChars="0" w:firstLine="0" w:firstLineChars="0"/>
              <w:jc w:val="center"/>
              <w:textAlignment w:val="center"/>
              <w:rPr>
                <w:rFonts w:hint="default" w:ascii="Times New Roman" w:hAnsi="Times New Roman" w:eastAsia="宋体" w:cs="Times New Roman"/>
                <w:color w:val="auto"/>
                <w:spacing w:val="23"/>
                <w:kern w:val="2"/>
                <w:sz w:val="18"/>
                <w:szCs w:val="18"/>
                <w:highlight w:val="none"/>
                <w:vertAlign w:val="baseline"/>
                <w:lang w:val="en-US" w:eastAsia="zh-CN" w:bidi="ar-SA"/>
              </w:rPr>
            </w:pPr>
            <w:r>
              <w:rPr>
                <w:rFonts w:hint="eastAsia" w:ascii="Times New Roman" w:hAnsi="Times New Roman" w:cs="Times New Roman"/>
                <w:color w:val="auto"/>
                <w:spacing w:val="23"/>
                <w:kern w:val="2"/>
                <w:sz w:val="18"/>
                <w:szCs w:val="18"/>
                <w:highlight w:val="none"/>
                <w:vertAlign w:val="baseline"/>
                <w:lang w:val="en-US" w:eastAsia="zh-CN" w:bidi="ar-SA"/>
              </w:rPr>
              <w:t>CL2</w:t>
            </w:r>
          </w:p>
        </w:tc>
        <w:tc>
          <w:tcPr>
            <w:tcW w:w="916" w:type="dxa"/>
            <w:noWrap w:val="0"/>
            <w:vAlign w:val="center"/>
          </w:tcPr>
          <w:p>
            <w:pPr>
              <w:keepNext w:val="0"/>
              <w:keepLines w:val="0"/>
              <w:pageBreakBefore w:val="0"/>
              <w:widowControl w:val="0"/>
              <w:kinsoku/>
              <w:wordWrap/>
              <w:overflowPunct/>
              <w:topLinePunct w:val="0"/>
              <w:autoSpaceDE/>
              <w:autoSpaceDN/>
              <w:bidi w:val="0"/>
              <w:spacing w:after="120" w:afterLines="0" w:afterAutospacing="0" w:line="300" w:lineRule="auto"/>
              <w:ind w:left="0" w:leftChars="0" w:right="0" w:rightChars="0" w:firstLine="0" w:firstLineChars="0"/>
              <w:jc w:val="center"/>
              <w:textAlignment w:val="center"/>
              <w:rPr>
                <w:rFonts w:hint="default" w:ascii="Times New Roman" w:hAnsi="Times New Roman" w:eastAsia="宋体" w:cs="Times New Roman"/>
                <w:color w:val="auto"/>
                <w:spacing w:val="23"/>
                <w:kern w:val="2"/>
                <w:sz w:val="18"/>
                <w:szCs w:val="18"/>
                <w:highlight w:val="none"/>
                <w:vertAlign w:val="baseline"/>
                <w:lang w:val="en-US" w:eastAsia="zh-CN" w:bidi="ar-SA"/>
              </w:rPr>
            </w:pPr>
            <w:r>
              <w:rPr>
                <w:rFonts w:hint="eastAsia" w:ascii="Times New Roman" w:hAnsi="Times New Roman" w:cs="Times New Roman"/>
                <w:color w:val="auto"/>
                <w:spacing w:val="23"/>
                <w:kern w:val="2"/>
                <w:sz w:val="18"/>
                <w:szCs w:val="18"/>
                <w:highlight w:val="none"/>
                <w:vertAlign w:val="baseline"/>
                <w:lang w:val="en-US" w:eastAsia="zh-CN" w:bidi="ar-SA"/>
              </w:rPr>
              <w:t>合格</w:t>
            </w:r>
          </w:p>
        </w:tc>
        <w:tc>
          <w:tcPr>
            <w:tcW w:w="2933" w:type="dxa"/>
            <w:noWrap w:val="0"/>
            <w:vAlign w:val="center"/>
          </w:tcPr>
          <w:p>
            <w:pPr>
              <w:keepNext w:val="0"/>
              <w:keepLines w:val="0"/>
              <w:pageBreakBefore w:val="0"/>
              <w:widowControl w:val="0"/>
              <w:kinsoku/>
              <w:wordWrap/>
              <w:overflowPunct/>
              <w:topLinePunct w:val="0"/>
              <w:autoSpaceDE/>
              <w:autoSpaceDN/>
              <w:bidi w:val="0"/>
              <w:spacing w:after="120" w:afterLines="0" w:afterAutospacing="0" w:line="300" w:lineRule="auto"/>
              <w:ind w:left="0" w:leftChars="0" w:right="0" w:rightChars="0" w:firstLine="0" w:firstLineChars="0"/>
              <w:jc w:val="center"/>
              <w:textAlignment w:val="center"/>
              <w:rPr>
                <w:rFonts w:ascii="Times New Roman" w:hAnsi="Times New Roman" w:eastAsia="宋体" w:cs="Times New Roman"/>
                <w:color w:val="auto"/>
                <w:spacing w:val="23"/>
                <w:kern w:val="2"/>
                <w:sz w:val="18"/>
                <w:szCs w:val="18"/>
                <w:highlight w:val="none"/>
                <w:vertAlign w:val="baseline"/>
                <w:lang w:val="zh-CN" w:eastAsia="zh-CN" w:bidi="ar-SA"/>
              </w:rPr>
            </w:pPr>
            <w:r>
              <w:rPr>
                <w:rFonts w:hint="eastAsia" w:ascii="Times New Roman" w:hAnsi="Times New Roman" w:eastAsia="宋体" w:cs="Times New Roman"/>
                <w:color w:val="auto"/>
                <w:spacing w:val="23"/>
                <w:kern w:val="2"/>
                <w:sz w:val="18"/>
                <w:szCs w:val="18"/>
                <w:highlight w:val="none"/>
                <w:vertAlign w:val="baseline"/>
                <w:lang w:val="zh-CN" w:eastAsia="zh-CN" w:bidi="ar-SA"/>
              </w:rPr>
              <w:t>[25·</w:t>
            </w:r>
            <w:r>
              <w:rPr>
                <w:rFonts w:ascii="Times New Roman" w:hAnsi="Times New Roman" w:eastAsia="宋体" w:cs="Times New Roman"/>
                <w:color w:val="auto"/>
                <w:spacing w:val="0"/>
                <w:kern w:val="0"/>
                <w:sz w:val="18"/>
                <w:szCs w:val="18"/>
                <w:highlight w:val="none"/>
                <w:lang w:val="zh-CN" w:eastAsia="zh-CN" w:bidi="zh-CN"/>
              </w:rPr>
              <w:object>
                <v:shape id="_x0000_i1078" o:spt="75" type="#_x0000_t75" style="height:18pt;width:18pt;" o:ole="t" filled="f" o:preferrelative="t" stroked="f" coordsize="21600,21600">
                  <v:path/>
                  <v:fill on="f" focussize="0,0"/>
                  <v:stroke on="f"/>
                  <v:imagedata r:id="rId115" o:title=""/>
                  <o:lock v:ext="edit" aspectratio="t"/>
                  <w10:wrap type="none"/>
                  <w10:anchorlock/>
                </v:shape>
                <o:OLEObject Type="Embed" ProgID="Equation.KSEE3" ShapeID="_x0000_i1078" DrawAspect="Content" ObjectID="_1468075778" r:id="rId116">
                  <o:LockedField>false</o:LockedField>
                </o:OLEObject>
              </w:object>
            </w:r>
            <w:r>
              <w:rPr>
                <w:rFonts w:hint="eastAsia" w:cs="Times New Roman"/>
                <w:color w:val="auto"/>
                <w:spacing w:val="23"/>
                <w:position w:val="-10"/>
                <w:sz w:val="18"/>
                <w:szCs w:val="18"/>
                <w:highlight w:val="none"/>
                <w:lang w:eastAsia="zh-CN"/>
              </w:rPr>
              <w:t>，</w:t>
            </w:r>
            <w:r>
              <w:rPr>
                <w:rFonts w:hint="eastAsia" w:cs="Times New Roman"/>
                <w:color w:val="auto"/>
                <w:spacing w:val="23"/>
                <w:position w:val="-10"/>
                <w:sz w:val="18"/>
                <w:szCs w:val="18"/>
                <w:highlight w:val="none"/>
                <w:lang w:val="en-US" w:eastAsia="zh-CN"/>
              </w:rPr>
              <w:t>min（0.5</w:t>
            </w:r>
            <w:r>
              <w:rPr>
                <w:rFonts w:ascii="Times New Roman" w:hAnsi="Times New Roman" w:eastAsia="宋体" w:cs="Times New Roman"/>
                <w:color w:val="auto"/>
                <w:spacing w:val="0"/>
                <w:kern w:val="0"/>
                <w:sz w:val="18"/>
                <w:szCs w:val="18"/>
                <w:highlight w:val="none"/>
                <w:lang w:val="zh-CN" w:eastAsia="zh-CN" w:bidi="zh-CN"/>
              </w:rPr>
              <w:object>
                <v:shape id="_x0000_i1079" o:spt="75" type="#_x0000_t75" style="height:18pt;width:18pt;" o:ole="t" filled="f" o:preferrelative="t" stroked="f" coordsize="21600,21600">
                  <v:path/>
                  <v:fill on="f" focussize="0,0"/>
                  <v:stroke on="f"/>
                  <v:imagedata r:id="rId118" o:title=""/>
                  <o:lock v:ext="edit" aspectratio="t"/>
                  <w10:wrap type="none"/>
                  <w10:anchorlock/>
                </v:shape>
                <o:OLEObject Type="Embed" ProgID="Equation.KSEE3" ShapeID="_x0000_i1079" DrawAspect="Content" ObjectID="_1468075779" r:id="rId117">
                  <o:LockedField>false</o:LockedField>
                </o:OLEObject>
              </w:object>
            </w:r>
            <w:r>
              <w:rPr>
                <w:rFonts w:hint="eastAsia" w:cs="Times New Roman"/>
                <w:color w:val="auto"/>
                <w:spacing w:val="23"/>
                <w:position w:val="-10"/>
                <w:sz w:val="18"/>
                <w:szCs w:val="18"/>
                <w:highlight w:val="none"/>
                <w:lang w:eastAsia="zh-CN"/>
              </w:rPr>
              <w:t>，</w:t>
            </w:r>
            <w:r>
              <w:rPr>
                <w:rFonts w:hint="eastAsia" w:cs="Times New Roman"/>
                <w:color w:val="auto"/>
                <w:spacing w:val="23"/>
                <w:position w:val="-10"/>
                <w:sz w:val="18"/>
                <w:szCs w:val="18"/>
                <w:highlight w:val="none"/>
                <w:lang w:val="en-US" w:eastAsia="zh-CN"/>
              </w:rPr>
              <w:t>0.7）</w:t>
            </w:r>
            <w:r>
              <w:rPr>
                <w:rFonts w:hint="eastAsia" w:ascii="Times New Roman" w:hAnsi="Times New Roman" w:eastAsia="宋体" w:cs="Times New Roman"/>
                <w:color w:val="auto"/>
                <w:spacing w:val="23"/>
                <w:kern w:val="2"/>
                <w:sz w:val="18"/>
                <w:szCs w:val="18"/>
                <w:highlight w:val="none"/>
                <w:vertAlign w:val="baseline"/>
                <w:lang w:val="zh-CN" w:eastAsia="zh-CN" w:bidi="ar-SA"/>
              </w:rPr>
              <w:t>）</w:t>
            </w:r>
          </w:p>
        </w:tc>
        <w:tc>
          <w:tcPr>
            <w:tcW w:w="1757" w:type="dxa"/>
            <w:noWrap w:val="0"/>
            <w:vAlign w:val="center"/>
          </w:tcPr>
          <w:p>
            <w:pPr>
              <w:keepNext w:val="0"/>
              <w:keepLines w:val="0"/>
              <w:pageBreakBefore w:val="0"/>
              <w:widowControl w:val="0"/>
              <w:kinsoku/>
              <w:wordWrap/>
              <w:overflowPunct/>
              <w:topLinePunct w:val="0"/>
              <w:autoSpaceDE/>
              <w:autoSpaceDN/>
              <w:bidi w:val="0"/>
              <w:spacing w:after="120" w:afterLines="0" w:afterAutospacing="0" w:line="300" w:lineRule="auto"/>
              <w:ind w:left="0" w:leftChars="0" w:right="0" w:rightChars="0" w:firstLine="0" w:firstLineChars="0"/>
              <w:jc w:val="center"/>
              <w:textAlignment w:val="center"/>
              <w:rPr>
                <w:rFonts w:ascii="Times New Roman" w:hAnsi="Times New Roman" w:eastAsia="宋体" w:cs="Times New Roman"/>
                <w:color w:val="auto"/>
                <w:spacing w:val="23"/>
                <w:kern w:val="2"/>
                <w:sz w:val="18"/>
                <w:szCs w:val="18"/>
                <w:highlight w:val="none"/>
                <w:vertAlign w:val="baseline"/>
                <w:lang w:val="zh-CN" w:eastAsia="zh-CN" w:bidi="ar-SA"/>
              </w:rPr>
            </w:pPr>
            <w:r>
              <w:rPr>
                <w:rFonts w:hint="eastAsia" w:ascii="Times New Roman" w:hAnsi="Times New Roman" w:eastAsia="宋体" w:cs="Times New Roman"/>
                <w:color w:val="auto"/>
                <w:spacing w:val="23"/>
                <w:kern w:val="2"/>
                <w:sz w:val="18"/>
                <w:szCs w:val="18"/>
                <w:highlight w:val="none"/>
                <w:vertAlign w:val="baseline"/>
                <w:lang w:val="zh-CN" w:eastAsia="zh-CN" w:bidi="ar-SA"/>
              </w:rPr>
              <w:t>[0</w:t>
            </w:r>
            <w:r>
              <w:rPr>
                <w:rFonts w:hint="eastAsia" w:ascii="Times New Roman" w:hAnsi="Times New Roman" w:cs="Times New Roman"/>
                <w:color w:val="auto"/>
                <w:spacing w:val="23"/>
                <w:kern w:val="2"/>
                <w:sz w:val="18"/>
                <w:szCs w:val="18"/>
                <w:highlight w:val="none"/>
                <w:vertAlign w:val="baseline"/>
                <w:lang w:val="en-US" w:eastAsia="zh-CN" w:bidi="ar-SA"/>
              </w:rPr>
              <w:t>.1</w:t>
            </w:r>
            <w:r>
              <w:rPr>
                <w:rFonts w:hint="eastAsia" w:ascii="Times New Roman" w:hAnsi="Times New Roman" w:eastAsia="宋体" w:cs="Times New Roman"/>
                <w:color w:val="auto"/>
                <w:spacing w:val="23"/>
                <w:kern w:val="2"/>
                <w:sz w:val="18"/>
                <w:szCs w:val="18"/>
                <w:highlight w:val="none"/>
                <w:vertAlign w:val="baseline"/>
                <w:lang w:val="zh-CN" w:eastAsia="zh-CN" w:bidi="ar-SA"/>
              </w:rPr>
              <w:t>，0.1</w:t>
            </w:r>
            <w:r>
              <w:rPr>
                <w:rFonts w:hint="eastAsia" w:ascii="Times New Roman" w:hAnsi="Times New Roman" w:cs="Times New Roman"/>
                <w:color w:val="auto"/>
                <w:spacing w:val="23"/>
                <w:kern w:val="2"/>
                <w:sz w:val="18"/>
                <w:szCs w:val="18"/>
                <w:highlight w:val="none"/>
                <w:vertAlign w:val="baseline"/>
                <w:lang w:val="en-US" w:eastAsia="zh-CN" w:bidi="ar-SA"/>
              </w:rPr>
              <w:t>5·</w:t>
            </w:r>
            <w:r>
              <w:rPr>
                <w:rFonts w:ascii="Times New Roman" w:hAnsi="Times New Roman" w:eastAsia="宋体" w:cs="Times New Roman"/>
                <w:color w:val="auto"/>
                <w:spacing w:val="0"/>
                <w:kern w:val="0"/>
                <w:sz w:val="18"/>
                <w:szCs w:val="18"/>
                <w:highlight w:val="none"/>
                <w:lang w:val="zh-CN" w:eastAsia="zh-CN" w:bidi="zh-CN"/>
              </w:rPr>
              <w:object>
                <v:shape id="_x0000_i1080" o:spt="75" type="#_x0000_t75" style="height:18pt;width:18pt;" o:ole="t" filled="f" o:preferrelative="t" stroked="f" coordsize="21600,21600">
                  <v:path/>
                  <v:fill on="f" focussize="0,0"/>
                  <v:stroke on="f"/>
                  <v:imagedata r:id="rId118" o:title=""/>
                  <o:lock v:ext="edit" aspectratio="t"/>
                  <w10:wrap type="none"/>
                  <w10:anchorlock/>
                </v:shape>
                <o:OLEObject Type="Embed" ProgID="Equation.KSEE3" ShapeID="_x0000_i1080" DrawAspect="Content" ObjectID="_1468075780" r:id="rId119">
                  <o:LockedField>false</o:LockedField>
                </o:OLEObject>
              </w:object>
            </w:r>
            <w:r>
              <w:rPr>
                <w:rFonts w:hint="eastAsia" w:ascii="Times New Roman" w:hAnsi="Times New Roman" w:eastAsia="宋体" w:cs="Times New Roman"/>
                <w:color w:val="auto"/>
                <w:spacing w:val="23"/>
                <w:kern w:val="2"/>
                <w:sz w:val="18"/>
                <w:szCs w:val="18"/>
                <w:highlight w:val="none"/>
                <w:vertAlign w:val="baseline"/>
                <w:lang w:val="zh-CN"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7" w:hRule="exact"/>
          <w:jc w:val="center"/>
        </w:trPr>
        <w:tc>
          <w:tcPr>
            <w:tcW w:w="912" w:type="dxa"/>
            <w:noWrap w:val="0"/>
            <w:vAlign w:val="center"/>
          </w:tcPr>
          <w:p>
            <w:pPr>
              <w:keepNext w:val="0"/>
              <w:keepLines w:val="0"/>
              <w:pageBreakBefore w:val="0"/>
              <w:widowControl w:val="0"/>
              <w:kinsoku/>
              <w:wordWrap/>
              <w:overflowPunct/>
              <w:topLinePunct w:val="0"/>
              <w:autoSpaceDE/>
              <w:autoSpaceDN/>
              <w:bidi w:val="0"/>
              <w:spacing w:after="120" w:afterLines="0" w:afterAutospacing="0" w:line="300" w:lineRule="auto"/>
              <w:ind w:left="0" w:leftChars="0" w:right="0" w:rightChars="0" w:firstLine="0" w:firstLineChars="0"/>
              <w:jc w:val="center"/>
              <w:textAlignment w:val="center"/>
              <w:rPr>
                <w:rFonts w:hint="default" w:ascii="Times New Roman" w:hAnsi="Times New Roman" w:eastAsia="宋体" w:cs="Times New Roman"/>
                <w:color w:val="auto"/>
                <w:spacing w:val="23"/>
                <w:kern w:val="2"/>
                <w:sz w:val="18"/>
                <w:szCs w:val="18"/>
                <w:highlight w:val="none"/>
                <w:vertAlign w:val="baseline"/>
                <w:lang w:val="en-US" w:eastAsia="zh-CN" w:bidi="ar-SA"/>
              </w:rPr>
            </w:pPr>
            <w:r>
              <w:rPr>
                <w:rFonts w:hint="eastAsia" w:ascii="Times New Roman" w:hAnsi="Times New Roman" w:cs="Times New Roman"/>
                <w:color w:val="auto"/>
                <w:spacing w:val="23"/>
                <w:kern w:val="2"/>
                <w:sz w:val="18"/>
                <w:szCs w:val="18"/>
                <w:highlight w:val="none"/>
                <w:vertAlign w:val="baseline"/>
                <w:lang w:val="en-US" w:eastAsia="zh-CN" w:bidi="ar-SA"/>
              </w:rPr>
              <w:t>CL3</w:t>
            </w:r>
          </w:p>
        </w:tc>
        <w:tc>
          <w:tcPr>
            <w:tcW w:w="916" w:type="dxa"/>
            <w:noWrap w:val="0"/>
            <w:vAlign w:val="center"/>
          </w:tcPr>
          <w:p>
            <w:pPr>
              <w:keepNext w:val="0"/>
              <w:keepLines w:val="0"/>
              <w:pageBreakBefore w:val="0"/>
              <w:widowControl w:val="0"/>
              <w:kinsoku/>
              <w:wordWrap/>
              <w:overflowPunct/>
              <w:topLinePunct w:val="0"/>
              <w:autoSpaceDE/>
              <w:autoSpaceDN/>
              <w:bidi w:val="0"/>
              <w:spacing w:after="120" w:afterLines="0" w:afterAutospacing="0" w:line="300" w:lineRule="auto"/>
              <w:ind w:left="0" w:leftChars="0" w:right="0" w:rightChars="0" w:firstLine="0" w:firstLineChars="0"/>
              <w:jc w:val="center"/>
              <w:textAlignment w:val="center"/>
              <w:rPr>
                <w:rFonts w:hint="default" w:ascii="Times New Roman" w:hAnsi="Times New Roman" w:eastAsia="宋体" w:cs="Times New Roman"/>
                <w:color w:val="auto"/>
                <w:spacing w:val="23"/>
                <w:kern w:val="2"/>
                <w:sz w:val="18"/>
                <w:szCs w:val="18"/>
                <w:highlight w:val="none"/>
                <w:vertAlign w:val="baseline"/>
                <w:lang w:val="en-US" w:eastAsia="zh-CN" w:bidi="ar-SA"/>
              </w:rPr>
            </w:pPr>
            <w:r>
              <w:rPr>
                <w:rFonts w:hint="eastAsia" w:ascii="Times New Roman" w:hAnsi="Times New Roman" w:cs="Times New Roman"/>
                <w:color w:val="auto"/>
                <w:spacing w:val="23"/>
                <w:kern w:val="2"/>
                <w:sz w:val="18"/>
                <w:szCs w:val="18"/>
                <w:highlight w:val="none"/>
                <w:vertAlign w:val="baseline"/>
                <w:lang w:val="en-US" w:eastAsia="zh-CN" w:bidi="ar-SA"/>
              </w:rPr>
              <w:t>不合格</w:t>
            </w:r>
          </w:p>
        </w:tc>
        <w:tc>
          <w:tcPr>
            <w:tcW w:w="2933" w:type="dxa"/>
            <w:noWrap w:val="0"/>
            <w:vAlign w:val="center"/>
          </w:tcPr>
          <w:p>
            <w:pPr>
              <w:keepNext w:val="0"/>
              <w:keepLines w:val="0"/>
              <w:pageBreakBefore w:val="0"/>
              <w:widowControl w:val="0"/>
              <w:kinsoku/>
              <w:wordWrap/>
              <w:overflowPunct/>
              <w:topLinePunct w:val="0"/>
              <w:autoSpaceDE/>
              <w:autoSpaceDN/>
              <w:bidi w:val="0"/>
              <w:spacing w:after="120" w:afterLines="0" w:afterAutospacing="0" w:line="300" w:lineRule="auto"/>
              <w:ind w:left="0" w:leftChars="0" w:right="0" w:rightChars="0" w:firstLine="0" w:firstLineChars="0"/>
              <w:jc w:val="center"/>
              <w:textAlignment w:val="center"/>
              <w:rPr>
                <w:rFonts w:ascii="Times New Roman" w:hAnsi="Times New Roman" w:eastAsia="宋体" w:cs="Times New Roman"/>
                <w:color w:val="auto"/>
                <w:spacing w:val="23"/>
                <w:kern w:val="2"/>
                <w:sz w:val="18"/>
                <w:szCs w:val="18"/>
                <w:highlight w:val="none"/>
                <w:vertAlign w:val="baseline"/>
                <w:lang w:val="zh-CN" w:eastAsia="zh-CN" w:bidi="ar-SA"/>
              </w:rPr>
            </w:pPr>
            <w:r>
              <w:rPr>
                <w:rFonts w:hint="eastAsia" w:ascii="Times New Roman" w:hAnsi="Times New Roman" w:eastAsia="宋体" w:cs="Times New Roman"/>
                <w:color w:val="auto"/>
                <w:spacing w:val="23"/>
                <w:kern w:val="2"/>
                <w:sz w:val="18"/>
                <w:szCs w:val="18"/>
                <w:highlight w:val="none"/>
                <w:vertAlign w:val="baseline"/>
                <w:lang w:val="zh-CN" w:eastAsia="zh-CN" w:bidi="ar-SA"/>
              </w:rPr>
              <w:t>[</w:t>
            </w:r>
            <w:r>
              <w:rPr>
                <w:rFonts w:hint="eastAsia" w:ascii="Times New Roman" w:hAnsi="Times New Roman" w:cs="Times New Roman"/>
                <w:color w:val="auto"/>
                <w:spacing w:val="23"/>
                <w:kern w:val="2"/>
                <w:sz w:val="18"/>
                <w:szCs w:val="18"/>
                <w:highlight w:val="none"/>
                <w:vertAlign w:val="baseline"/>
                <w:lang w:val="en-US" w:eastAsia="zh-CN" w:bidi="ar-SA"/>
              </w:rPr>
              <w:t>min（0.5</w:t>
            </w:r>
            <w:r>
              <w:rPr>
                <w:rFonts w:hint="eastAsia" w:eastAsia="宋体" w:cs="Times New Roman"/>
                <w:color w:val="auto"/>
                <w:spacing w:val="23"/>
                <w:position w:val="-10"/>
                <w:sz w:val="18"/>
                <w:szCs w:val="18"/>
                <w:highlight w:val="none"/>
              </w:rPr>
              <w:t>·</w:t>
            </w:r>
            <w:r>
              <w:rPr>
                <w:rFonts w:ascii="Times New Roman" w:hAnsi="Times New Roman" w:eastAsia="宋体" w:cs="Times New Roman"/>
                <w:color w:val="auto"/>
                <w:spacing w:val="0"/>
                <w:kern w:val="0"/>
                <w:sz w:val="18"/>
                <w:szCs w:val="18"/>
                <w:highlight w:val="none"/>
                <w:lang w:val="zh-CN" w:eastAsia="zh-CN" w:bidi="zh-CN"/>
              </w:rPr>
              <w:object>
                <v:shape id="_x0000_i1081" o:spt="75" type="#_x0000_t75" style="height:18pt;width:18pt;" o:ole="t" filled="f" o:preferrelative="t" stroked="f" coordsize="21600,21600">
                  <v:path/>
                  <v:fill on="f" focussize="0,0"/>
                  <v:stroke on="f"/>
                  <v:imagedata r:id="rId118" o:title=""/>
                  <o:lock v:ext="edit" aspectratio="t"/>
                  <w10:wrap type="none"/>
                  <w10:anchorlock/>
                </v:shape>
                <o:OLEObject Type="Embed" ProgID="Equation.KSEE3" ShapeID="_x0000_i1081" DrawAspect="Content" ObjectID="_1468075781" r:id="rId120">
                  <o:LockedField>false</o:LockedField>
                </o:OLEObject>
              </w:object>
            </w:r>
            <w:r>
              <w:rPr>
                <w:rFonts w:hint="eastAsia" w:cs="Times New Roman"/>
                <w:color w:val="auto"/>
                <w:spacing w:val="23"/>
                <w:position w:val="-10"/>
                <w:sz w:val="18"/>
                <w:szCs w:val="18"/>
                <w:highlight w:val="none"/>
                <w:lang w:eastAsia="zh-CN"/>
              </w:rPr>
              <w:t>，</w:t>
            </w:r>
            <w:r>
              <w:rPr>
                <w:rFonts w:hint="eastAsia" w:cs="Times New Roman"/>
                <w:color w:val="auto"/>
                <w:spacing w:val="23"/>
                <w:position w:val="-10"/>
                <w:sz w:val="18"/>
                <w:szCs w:val="18"/>
                <w:highlight w:val="none"/>
                <w:lang w:val="en-US" w:eastAsia="zh-CN"/>
              </w:rPr>
              <w:t>0.7</w:t>
            </w:r>
            <w:r>
              <w:rPr>
                <w:rFonts w:hint="eastAsia" w:ascii="Times New Roman" w:hAnsi="Times New Roman" w:cs="Times New Roman"/>
                <w:color w:val="auto"/>
                <w:spacing w:val="23"/>
                <w:kern w:val="2"/>
                <w:sz w:val="18"/>
                <w:szCs w:val="18"/>
                <w:highlight w:val="none"/>
                <w:vertAlign w:val="baseline"/>
                <w:lang w:val="en-US" w:eastAsia="zh-CN" w:bidi="ar-SA"/>
              </w:rPr>
              <w:t>）</w:t>
            </w:r>
            <w:r>
              <w:rPr>
                <w:rFonts w:hint="eastAsia" w:ascii="Times New Roman" w:hAnsi="Times New Roman" w:eastAsia="宋体" w:cs="Times New Roman"/>
                <w:color w:val="auto"/>
                <w:spacing w:val="23"/>
                <w:kern w:val="2"/>
                <w:sz w:val="18"/>
                <w:szCs w:val="18"/>
                <w:highlight w:val="none"/>
                <w:vertAlign w:val="baseline"/>
                <w:lang w:val="zh-CN" w:eastAsia="zh-CN" w:bidi="ar-SA"/>
              </w:rPr>
              <w:t>，∞）</w:t>
            </w:r>
          </w:p>
        </w:tc>
        <w:tc>
          <w:tcPr>
            <w:tcW w:w="1757" w:type="dxa"/>
            <w:noWrap w:val="0"/>
            <w:vAlign w:val="center"/>
          </w:tcPr>
          <w:p>
            <w:pPr>
              <w:keepNext w:val="0"/>
              <w:keepLines w:val="0"/>
              <w:pageBreakBefore w:val="0"/>
              <w:widowControl w:val="0"/>
              <w:kinsoku/>
              <w:wordWrap/>
              <w:overflowPunct/>
              <w:topLinePunct w:val="0"/>
              <w:autoSpaceDE/>
              <w:autoSpaceDN/>
              <w:bidi w:val="0"/>
              <w:spacing w:after="120" w:afterLines="0" w:afterAutospacing="0" w:line="300" w:lineRule="auto"/>
              <w:ind w:left="0" w:leftChars="0" w:right="0" w:rightChars="0" w:firstLine="0" w:firstLineChars="0"/>
              <w:jc w:val="center"/>
              <w:textAlignment w:val="center"/>
              <w:rPr>
                <w:rFonts w:ascii="Times New Roman" w:hAnsi="Times New Roman" w:eastAsia="宋体" w:cs="Times New Roman"/>
                <w:color w:val="auto"/>
                <w:spacing w:val="23"/>
                <w:kern w:val="2"/>
                <w:sz w:val="18"/>
                <w:szCs w:val="18"/>
                <w:highlight w:val="none"/>
                <w:vertAlign w:val="baseline"/>
                <w:lang w:val="zh-CN" w:eastAsia="zh-CN" w:bidi="ar-SA"/>
              </w:rPr>
            </w:pPr>
            <w:r>
              <w:rPr>
                <w:rFonts w:hint="eastAsia" w:eastAsia="宋体" w:cs="Times New Roman"/>
                <w:color w:val="auto"/>
                <w:spacing w:val="23"/>
                <w:sz w:val="18"/>
                <w:szCs w:val="18"/>
                <w:highlight w:val="none"/>
                <w:lang w:val="zh-CN"/>
              </w:rPr>
              <w:t>[0</w:t>
            </w:r>
            <w:r>
              <w:rPr>
                <w:rFonts w:hint="eastAsia" w:eastAsia="宋体" w:cs="Times New Roman"/>
                <w:color w:val="auto"/>
                <w:spacing w:val="23"/>
                <w:sz w:val="18"/>
                <w:szCs w:val="18"/>
                <w:highlight w:val="none"/>
              </w:rPr>
              <w:t>.1</w:t>
            </w:r>
            <w:r>
              <w:rPr>
                <w:rFonts w:hint="eastAsia" w:cs="Times New Roman"/>
                <w:color w:val="auto"/>
                <w:spacing w:val="23"/>
                <w:sz w:val="18"/>
                <w:szCs w:val="18"/>
                <w:highlight w:val="none"/>
                <w:lang w:val="en-US" w:eastAsia="zh-CN"/>
              </w:rPr>
              <w:t>5·</w:t>
            </w:r>
            <w:r>
              <w:rPr>
                <w:rFonts w:ascii="Times New Roman" w:hAnsi="Times New Roman" w:eastAsia="宋体" w:cs="Times New Roman"/>
                <w:color w:val="auto"/>
                <w:spacing w:val="0"/>
                <w:kern w:val="0"/>
                <w:sz w:val="18"/>
                <w:szCs w:val="18"/>
                <w:highlight w:val="none"/>
                <w:lang w:val="zh-CN" w:eastAsia="zh-CN" w:bidi="zh-CN"/>
              </w:rPr>
              <w:object>
                <v:shape id="_x0000_i1082" o:spt="75" type="#_x0000_t75" style="height:18pt;width:18pt;" o:ole="t" filled="f" o:preferrelative="t" stroked="f" coordsize="21600,21600">
                  <v:path/>
                  <v:fill on="f" focussize="0,0"/>
                  <v:stroke on="f"/>
                  <v:imagedata r:id="rId118" o:title=""/>
                  <o:lock v:ext="edit" aspectratio="t"/>
                  <w10:wrap type="none"/>
                  <w10:anchorlock/>
                </v:shape>
                <o:OLEObject Type="Embed" ProgID="Equation.KSEE3" ShapeID="_x0000_i1082" DrawAspect="Content" ObjectID="_1468075782" r:id="rId121">
                  <o:LockedField>false</o:LockedField>
                </o:OLEObject>
              </w:object>
            </w:r>
            <w:r>
              <w:rPr>
                <w:rFonts w:hint="eastAsia" w:cs="Times New Roman"/>
                <w:color w:val="auto"/>
                <w:spacing w:val="23"/>
                <w:position w:val="-10"/>
                <w:sz w:val="18"/>
                <w:szCs w:val="18"/>
                <w:highlight w:val="none"/>
                <w:lang w:eastAsia="zh-CN"/>
              </w:rPr>
              <w:t>，∞</w:t>
            </w:r>
            <w:r>
              <w:rPr>
                <w:rFonts w:hint="eastAsia" w:eastAsia="宋体" w:cs="Times New Roman"/>
                <w:color w:val="auto"/>
                <w:spacing w:val="23"/>
                <w:sz w:val="18"/>
                <w:szCs w:val="18"/>
                <w:highlight w:val="none"/>
                <w:lang w:val="zh-CN"/>
              </w:rPr>
              <w:t>）</w:t>
            </w:r>
          </w:p>
        </w:tc>
      </w:tr>
    </w:tbl>
    <w:p>
      <w:pPr>
        <w:pStyle w:val="14"/>
        <w:keepNext w:val="0"/>
        <w:keepLines w:val="0"/>
        <w:pageBreakBefore w:val="0"/>
        <w:widowControl w:val="0"/>
        <w:numPr>
          <w:ilvl w:val="0"/>
          <w:numId w:val="17"/>
        </w:numPr>
        <w:kinsoku/>
        <w:wordWrap/>
        <w:overflowPunct/>
        <w:topLinePunct w:val="0"/>
        <w:autoSpaceDE/>
        <w:autoSpaceDN/>
        <w:bidi w:val="0"/>
        <w:adjustRightInd/>
        <w:snapToGrid/>
        <w:spacing w:line="300" w:lineRule="auto"/>
        <w:ind w:left="-38" w:leftChars="0" w:firstLine="522" w:firstLineChars="0"/>
        <w:jc w:val="both"/>
        <w:textAlignment w:val="center"/>
        <w:rPr>
          <w:rFonts w:hint="default" w:ascii="Times New Roman" w:hAnsi="Times New Roman"/>
          <w:sz w:val="21"/>
          <w:szCs w:val="21"/>
          <w:highlight w:val="none"/>
          <w:lang w:val="zh-CN" w:eastAsia="zh-CN"/>
        </w:rPr>
      </w:pPr>
      <w:r>
        <w:rPr>
          <w:rFonts w:hint="eastAsia" w:ascii="Times New Roman" w:hAnsi="Times New Roman"/>
          <w:sz w:val="21"/>
          <w:szCs w:val="21"/>
          <w:highlight w:val="none"/>
          <w:lang w:val="zh-CN" w:eastAsia="zh-CN"/>
        </w:rPr>
        <w:t>在</w:t>
      </w:r>
      <w:r>
        <w:rPr>
          <w:rFonts w:hint="eastAsia"/>
          <w:sz w:val="21"/>
          <w:szCs w:val="21"/>
          <w:highlight w:val="none"/>
          <w:lang w:val="zh-CN" w:eastAsia="zh-CN"/>
        </w:rPr>
        <w:t>人行玻璃桥</w:t>
      </w:r>
      <w:r>
        <w:rPr>
          <w:rFonts w:hint="eastAsia" w:ascii="Times New Roman" w:hAnsi="Times New Roman"/>
          <w:sz w:val="21"/>
          <w:szCs w:val="21"/>
          <w:highlight w:val="none"/>
          <w:lang w:val="zh-CN" w:eastAsia="zh-CN"/>
        </w:rPr>
        <w:t>竣工后，应进行人致振动舒适度测试，测试方法应符合附录C的规定。</w:t>
      </w:r>
    </w:p>
    <w:p>
      <w:pPr>
        <w:pStyle w:val="14"/>
        <w:keepNext w:val="0"/>
        <w:keepLines w:val="0"/>
        <w:pageBreakBefore w:val="0"/>
        <w:widowControl w:val="0"/>
        <w:numPr>
          <w:ilvl w:val="0"/>
          <w:numId w:val="17"/>
        </w:numPr>
        <w:kinsoku/>
        <w:wordWrap/>
        <w:overflowPunct/>
        <w:topLinePunct w:val="0"/>
        <w:autoSpaceDE/>
        <w:autoSpaceDN/>
        <w:bidi w:val="0"/>
        <w:adjustRightInd/>
        <w:snapToGrid/>
        <w:spacing w:line="300" w:lineRule="auto"/>
        <w:ind w:left="-38" w:leftChars="0" w:firstLine="522" w:firstLineChars="0"/>
        <w:jc w:val="both"/>
        <w:textAlignment w:val="center"/>
        <w:outlineLvl w:val="0"/>
        <w:rPr>
          <w:rFonts w:hint="eastAsia" w:ascii="Times New Roman" w:hAnsi="Times New Roman"/>
          <w:sz w:val="21"/>
          <w:szCs w:val="21"/>
          <w:highlight w:val="none"/>
          <w:lang w:val="en-US" w:eastAsia="zh-CN"/>
        </w:rPr>
      </w:pPr>
      <w:r>
        <w:rPr>
          <w:rFonts w:hint="eastAsia" w:ascii="Times New Roman" w:hAnsi="Times New Roman"/>
          <w:sz w:val="21"/>
          <w:szCs w:val="21"/>
          <w:highlight w:val="none"/>
          <w:lang w:val="zh-CN" w:eastAsia="zh-CN"/>
        </w:rPr>
        <w:t>人行玻璃桥结构的阻尼比应符合表</w:t>
      </w:r>
      <w:r>
        <w:rPr>
          <w:rFonts w:hint="eastAsia" w:ascii="Times New Roman" w:hAnsi="Times New Roman"/>
          <w:sz w:val="21"/>
          <w:szCs w:val="21"/>
          <w:highlight w:val="none"/>
          <w:lang w:val="en-US" w:eastAsia="zh-CN"/>
        </w:rPr>
        <w:t>4.2.13-</w:t>
      </w:r>
      <w:r>
        <w:rPr>
          <w:rFonts w:hint="eastAsia"/>
          <w:sz w:val="21"/>
          <w:szCs w:val="21"/>
          <w:highlight w:val="none"/>
          <w:lang w:val="en-US" w:eastAsia="zh-CN"/>
        </w:rPr>
        <w:t>2</w:t>
      </w:r>
      <w:r>
        <w:rPr>
          <w:rFonts w:hint="eastAsia" w:ascii="Times New Roman" w:hAnsi="Times New Roman"/>
          <w:sz w:val="21"/>
          <w:szCs w:val="21"/>
          <w:highlight w:val="none"/>
          <w:lang w:val="en-US" w:eastAsia="zh-CN"/>
        </w:rPr>
        <w:t>的规定。</w:t>
      </w:r>
    </w:p>
    <w:p>
      <w:pPr>
        <w:pStyle w:val="12"/>
        <w:bidi w:val="0"/>
        <w:outlineLvl w:val="1"/>
        <w:rPr>
          <w:rFonts w:hint="default"/>
          <w:highlight w:val="none"/>
          <w:lang w:val="en-US" w:eastAsia="zh-CN"/>
        </w:rPr>
      </w:pPr>
      <w:bookmarkStart w:id="211" w:name="_Toc4802"/>
      <w:r>
        <w:rPr>
          <w:rFonts w:hint="eastAsia"/>
          <w:highlight w:val="none"/>
        </w:rPr>
        <w:t>表4</w:t>
      </w:r>
      <w:r>
        <w:rPr>
          <w:rFonts w:hint="eastAsia"/>
          <w:highlight w:val="none"/>
          <w:lang w:val="en-US" w:eastAsia="zh-CN"/>
        </w:rPr>
        <w:t xml:space="preserve">.2.10-2 </w:t>
      </w:r>
      <w:r>
        <w:rPr>
          <w:rFonts w:hint="eastAsia"/>
          <w:highlight w:val="none"/>
        </w:rPr>
        <w:t>结构类型的阻尼比</w:t>
      </w:r>
      <w:bookmarkEnd w:id="211"/>
    </w:p>
    <w:tbl>
      <w:tblPr>
        <w:tblStyle w:val="25"/>
        <w:tblW w:w="5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0"/>
        <w:gridCol w:w="2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 w:hRule="exact"/>
          <w:jc w:val="center"/>
        </w:trPr>
        <w:tc>
          <w:tcPr>
            <w:tcW w:w="2970" w:type="dxa"/>
            <w:noWrap w:val="0"/>
            <w:vAlign w:val="center"/>
          </w:tcPr>
          <w:p>
            <w:pPr>
              <w:keepNext w:val="0"/>
              <w:keepLines w:val="0"/>
              <w:pageBreakBefore w:val="0"/>
              <w:widowControl w:val="0"/>
              <w:kinsoku/>
              <w:wordWrap/>
              <w:overflowPunct/>
              <w:topLinePunct w:val="0"/>
              <w:autoSpaceDE/>
              <w:autoSpaceDN/>
              <w:bidi w:val="0"/>
              <w:spacing w:line="300" w:lineRule="auto"/>
              <w:ind w:left="0" w:leftChars="0" w:right="0" w:rightChars="0" w:firstLine="0" w:firstLineChars="0"/>
              <w:jc w:val="center"/>
              <w:textAlignment w:val="center"/>
              <w:rPr>
                <w:rFonts w:hint="default" w:ascii="Times New Roman" w:hAnsi="Times New Roman" w:cs="Times New Roman"/>
                <w:color w:val="auto"/>
                <w:sz w:val="18"/>
                <w:szCs w:val="18"/>
                <w:highlight w:val="none"/>
                <w:vertAlign w:val="baseline"/>
                <w:lang w:val="en-US" w:eastAsia="zh-CN"/>
              </w:rPr>
            </w:pPr>
            <w:r>
              <w:rPr>
                <w:rFonts w:hint="eastAsia" w:ascii="Times New Roman" w:hAnsi="Times New Roman" w:cs="Times New Roman"/>
                <w:color w:val="auto"/>
                <w:sz w:val="18"/>
                <w:szCs w:val="18"/>
                <w:highlight w:val="none"/>
                <w:vertAlign w:val="baseline"/>
                <w:lang w:val="en-US" w:eastAsia="zh-CN"/>
              </w:rPr>
              <w:t>结构类型</w:t>
            </w:r>
          </w:p>
        </w:tc>
        <w:tc>
          <w:tcPr>
            <w:tcW w:w="2970" w:type="dxa"/>
            <w:noWrap w:val="0"/>
            <w:vAlign w:val="center"/>
          </w:tcPr>
          <w:p>
            <w:pPr>
              <w:keepNext w:val="0"/>
              <w:keepLines w:val="0"/>
              <w:pageBreakBefore w:val="0"/>
              <w:widowControl w:val="0"/>
              <w:kinsoku/>
              <w:wordWrap/>
              <w:overflowPunct/>
              <w:topLinePunct w:val="0"/>
              <w:autoSpaceDE/>
              <w:autoSpaceDN/>
              <w:bidi w:val="0"/>
              <w:spacing w:line="300" w:lineRule="auto"/>
              <w:ind w:left="0" w:leftChars="0" w:right="0" w:rightChars="0" w:firstLine="0" w:firstLineChars="0"/>
              <w:jc w:val="center"/>
              <w:textAlignment w:val="center"/>
              <w:rPr>
                <w:rFonts w:hint="default" w:ascii="Times New Roman" w:hAnsi="Times New Roman" w:cs="Times New Roman"/>
                <w:color w:val="auto"/>
                <w:sz w:val="18"/>
                <w:szCs w:val="18"/>
                <w:highlight w:val="none"/>
                <w:vertAlign w:val="baseline"/>
                <w:lang w:val="en-US" w:eastAsia="zh-CN"/>
              </w:rPr>
            </w:pPr>
            <w:r>
              <w:rPr>
                <w:rFonts w:hint="eastAsia" w:ascii="Times New Roman" w:hAnsi="Times New Roman" w:cs="Times New Roman"/>
                <w:color w:val="auto"/>
                <w:sz w:val="18"/>
                <w:szCs w:val="18"/>
                <w:highlight w:val="none"/>
                <w:vertAlign w:val="baseline"/>
                <w:lang w:val="en-US" w:eastAsia="zh-CN"/>
              </w:rPr>
              <w:t>阻尼比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 w:hRule="exact"/>
          <w:jc w:val="center"/>
        </w:trPr>
        <w:tc>
          <w:tcPr>
            <w:tcW w:w="2970" w:type="dxa"/>
            <w:noWrap w:val="0"/>
            <w:vAlign w:val="center"/>
          </w:tcPr>
          <w:p>
            <w:pPr>
              <w:keepNext w:val="0"/>
              <w:keepLines w:val="0"/>
              <w:pageBreakBefore w:val="0"/>
              <w:widowControl w:val="0"/>
              <w:kinsoku/>
              <w:wordWrap/>
              <w:overflowPunct/>
              <w:topLinePunct w:val="0"/>
              <w:autoSpaceDE/>
              <w:autoSpaceDN/>
              <w:bidi w:val="0"/>
              <w:spacing w:line="300" w:lineRule="auto"/>
              <w:ind w:left="0" w:leftChars="0" w:right="0" w:rightChars="0" w:firstLine="0" w:firstLineChars="0"/>
              <w:jc w:val="center"/>
              <w:textAlignment w:val="center"/>
              <w:rPr>
                <w:rFonts w:hint="default" w:ascii="Times New Roman" w:hAnsi="Times New Roman" w:cs="Times New Roman"/>
                <w:color w:val="auto"/>
                <w:sz w:val="18"/>
                <w:szCs w:val="18"/>
                <w:highlight w:val="none"/>
                <w:vertAlign w:val="baseline"/>
                <w:lang w:val="en-US" w:eastAsia="zh-CN"/>
              </w:rPr>
            </w:pPr>
            <w:r>
              <w:rPr>
                <w:rFonts w:hint="eastAsia" w:ascii="Times New Roman" w:hAnsi="Times New Roman" w:cs="Times New Roman"/>
                <w:color w:val="auto"/>
                <w:sz w:val="18"/>
                <w:szCs w:val="18"/>
                <w:highlight w:val="none"/>
                <w:vertAlign w:val="baseline"/>
                <w:lang w:val="en-US" w:eastAsia="zh-CN"/>
              </w:rPr>
              <w:t>钢筋混凝结构</w:t>
            </w:r>
          </w:p>
        </w:tc>
        <w:tc>
          <w:tcPr>
            <w:tcW w:w="2970" w:type="dxa"/>
            <w:noWrap w:val="0"/>
            <w:vAlign w:val="center"/>
          </w:tcPr>
          <w:p>
            <w:pPr>
              <w:keepNext w:val="0"/>
              <w:keepLines w:val="0"/>
              <w:pageBreakBefore w:val="0"/>
              <w:widowControl w:val="0"/>
              <w:kinsoku/>
              <w:wordWrap/>
              <w:overflowPunct/>
              <w:topLinePunct w:val="0"/>
              <w:autoSpaceDE/>
              <w:autoSpaceDN/>
              <w:bidi w:val="0"/>
              <w:spacing w:line="300" w:lineRule="auto"/>
              <w:ind w:left="0" w:leftChars="0" w:right="0" w:rightChars="0" w:firstLine="0" w:firstLineChars="0"/>
              <w:jc w:val="center"/>
              <w:textAlignment w:val="center"/>
              <w:rPr>
                <w:rFonts w:hint="default" w:ascii="Times New Roman" w:hAnsi="Times New Roman" w:cs="Times New Roman"/>
                <w:color w:val="auto"/>
                <w:sz w:val="18"/>
                <w:szCs w:val="18"/>
                <w:highlight w:val="none"/>
                <w:vertAlign w:val="baseline"/>
                <w:lang w:val="en-US" w:eastAsia="zh-CN"/>
              </w:rPr>
            </w:pPr>
            <w:r>
              <w:rPr>
                <w:rFonts w:hint="eastAsia" w:ascii="Times New Roman" w:hAnsi="Times New Roman" w:cs="Times New Roman"/>
                <w:color w:val="auto"/>
                <w:sz w:val="18"/>
                <w:szCs w:val="18"/>
                <w:highlight w:val="none"/>
                <w:vertAlign w:val="baseli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 w:hRule="exact"/>
          <w:jc w:val="center"/>
        </w:trPr>
        <w:tc>
          <w:tcPr>
            <w:tcW w:w="2970" w:type="dxa"/>
            <w:noWrap w:val="0"/>
            <w:vAlign w:val="center"/>
          </w:tcPr>
          <w:p>
            <w:pPr>
              <w:keepNext w:val="0"/>
              <w:keepLines w:val="0"/>
              <w:pageBreakBefore w:val="0"/>
              <w:widowControl w:val="0"/>
              <w:kinsoku/>
              <w:wordWrap/>
              <w:overflowPunct/>
              <w:topLinePunct w:val="0"/>
              <w:autoSpaceDE/>
              <w:autoSpaceDN/>
              <w:bidi w:val="0"/>
              <w:spacing w:line="300" w:lineRule="auto"/>
              <w:ind w:left="0" w:leftChars="0" w:right="0" w:rightChars="0" w:firstLine="0" w:firstLineChars="0"/>
              <w:jc w:val="center"/>
              <w:textAlignment w:val="center"/>
              <w:rPr>
                <w:rFonts w:hint="default" w:ascii="Times New Roman" w:hAnsi="Times New Roman" w:cs="Times New Roman"/>
                <w:color w:val="auto"/>
                <w:sz w:val="18"/>
                <w:szCs w:val="18"/>
                <w:highlight w:val="none"/>
                <w:vertAlign w:val="baseline"/>
                <w:lang w:val="en-US" w:eastAsia="zh-CN"/>
              </w:rPr>
            </w:pPr>
            <w:r>
              <w:rPr>
                <w:rFonts w:hint="eastAsia" w:ascii="Times New Roman" w:hAnsi="Times New Roman" w:cs="Times New Roman"/>
                <w:color w:val="auto"/>
                <w:sz w:val="18"/>
                <w:szCs w:val="18"/>
                <w:highlight w:val="none"/>
                <w:vertAlign w:val="baseline"/>
                <w:lang w:val="en-US" w:eastAsia="zh-CN"/>
              </w:rPr>
              <w:t>预应力混凝土结构</w:t>
            </w:r>
          </w:p>
        </w:tc>
        <w:tc>
          <w:tcPr>
            <w:tcW w:w="2970" w:type="dxa"/>
            <w:noWrap w:val="0"/>
            <w:vAlign w:val="center"/>
          </w:tcPr>
          <w:p>
            <w:pPr>
              <w:keepNext w:val="0"/>
              <w:keepLines w:val="0"/>
              <w:pageBreakBefore w:val="0"/>
              <w:widowControl w:val="0"/>
              <w:kinsoku/>
              <w:wordWrap/>
              <w:overflowPunct/>
              <w:topLinePunct w:val="0"/>
              <w:autoSpaceDE/>
              <w:autoSpaceDN/>
              <w:bidi w:val="0"/>
              <w:spacing w:line="300" w:lineRule="auto"/>
              <w:ind w:left="0" w:leftChars="0" w:right="0" w:rightChars="0" w:firstLine="0" w:firstLineChars="0"/>
              <w:jc w:val="center"/>
              <w:textAlignment w:val="center"/>
              <w:rPr>
                <w:rFonts w:hint="default" w:ascii="Times New Roman" w:hAnsi="Times New Roman" w:cs="Times New Roman"/>
                <w:color w:val="auto"/>
                <w:sz w:val="18"/>
                <w:szCs w:val="18"/>
                <w:highlight w:val="none"/>
                <w:vertAlign w:val="baseline"/>
                <w:lang w:val="en-US" w:eastAsia="zh-CN"/>
              </w:rPr>
            </w:pPr>
            <w:r>
              <w:rPr>
                <w:rFonts w:hint="eastAsia" w:ascii="Times New Roman" w:hAnsi="Times New Roman" w:cs="Times New Roman"/>
                <w:color w:val="auto"/>
                <w:sz w:val="18"/>
                <w:szCs w:val="18"/>
                <w:highlight w:val="none"/>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 w:hRule="exact"/>
          <w:jc w:val="center"/>
        </w:trPr>
        <w:tc>
          <w:tcPr>
            <w:tcW w:w="2970" w:type="dxa"/>
            <w:noWrap w:val="0"/>
            <w:vAlign w:val="center"/>
          </w:tcPr>
          <w:p>
            <w:pPr>
              <w:keepNext w:val="0"/>
              <w:keepLines w:val="0"/>
              <w:pageBreakBefore w:val="0"/>
              <w:widowControl w:val="0"/>
              <w:kinsoku/>
              <w:wordWrap/>
              <w:overflowPunct/>
              <w:topLinePunct w:val="0"/>
              <w:autoSpaceDE/>
              <w:autoSpaceDN/>
              <w:bidi w:val="0"/>
              <w:spacing w:line="300" w:lineRule="auto"/>
              <w:ind w:left="0" w:leftChars="0" w:right="0" w:rightChars="0" w:firstLine="0" w:firstLineChars="0"/>
              <w:jc w:val="center"/>
              <w:textAlignment w:val="center"/>
              <w:rPr>
                <w:rFonts w:hint="default" w:ascii="Times New Roman" w:hAnsi="Times New Roman" w:cs="Times New Roman"/>
                <w:color w:val="auto"/>
                <w:sz w:val="18"/>
                <w:szCs w:val="18"/>
                <w:highlight w:val="none"/>
                <w:vertAlign w:val="baseline"/>
                <w:lang w:val="en-US" w:eastAsia="zh-CN"/>
              </w:rPr>
            </w:pPr>
            <w:r>
              <w:rPr>
                <w:rFonts w:hint="eastAsia" w:ascii="Times New Roman" w:hAnsi="Times New Roman" w:cs="Times New Roman"/>
                <w:color w:val="auto"/>
                <w:sz w:val="18"/>
                <w:szCs w:val="18"/>
                <w:highlight w:val="none"/>
                <w:vertAlign w:val="baseline"/>
                <w:lang w:val="en-US" w:eastAsia="zh-CN"/>
              </w:rPr>
              <w:t>钢-混凝土组合结构</w:t>
            </w:r>
          </w:p>
        </w:tc>
        <w:tc>
          <w:tcPr>
            <w:tcW w:w="2970" w:type="dxa"/>
            <w:noWrap w:val="0"/>
            <w:vAlign w:val="center"/>
          </w:tcPr>
          <w:p>
            <w:pPr>
              <w:keepNext w:val="0"/>
              <w:keepLines w:val="0"/>
              <w:pageBreakBefore w:val="0"/>
              <w:widowControl w:val="0"/>
              <w:kinsoku/>
              <w:wordWrap/>
              <w:overflowPunct/>
              <w:topLinePunct w:val="0"/>
              <w:autoSpaceDE/>
              <w:autoSpaceDN/>
              <w:bidi w:val="0"/>
              <w:spacing w:line="300" w:lineRule="auto"/>
              <w:ind w:left="0" w:leftChars="0" w:right="0" w:rightChars="0" w:firstLine="0" w:firstLineChars="0"/>
              <w:jc w:val="center"/>
              <w:textAlignment w:val="center"/>
              <w:rPr>
                <w:rFonts w:hint="default" w:ascii="Times New Roman" w:hAnsi="Times New Roman" w:cs="Times New Roman"/>
                <w:color w:val="auto"/>
                <w:sz w:val="18"/>
                <w:szCs w:val="18"/>
                <w:highlight w:val="none"/>
                <w:vertAlign w:val="baseline"/>
                <w:lang w:val="en-US" w:eastAsia="zh-CN"/>
              </w:rPr>
            </w:pPr>
            <w:r>
              <w:rPr>
                <w:rFonts w:hint="eastAsia" w:ascii="Times New Roman" w:hAnsi="Times New Roman" w:cs="Times New Roman"/>
                <w:color w:val="auto"/>
                <w:sz w:val="18"/>
                <w:szCs w:val="18"/>
                <w:highlight w:val="none"/>
                <w:vertAlign w:val="baseline"/>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 w:hRule="exact"/>
          <w:jc w:val="center"/>
        </w:trPr>
        <w:tc>
          <w:tcPr>
            <w:tcW w:w="2970" w:type="dxa"/>
            <w:noWrap w:val="0"/>
            <w:vAlign w:val="center"/>
          </w:tcPr>
          <w:p>
            <w:pPr>
              <w:keepNext w:val="0"/>
              <w:keepLines w:val="0"/>
              <w:pageBreakBefore w:val="0"/>
              <w:widowControl w:val="0"/>
              <w:kinsoku/>
              <w:wordWrap/>
              <w:overflowPunct/>
              <w:topLinePunct w:val="0"/>
              <w:autoSpaceDE/>
              <w:autoSpaceDN/>
              <w:bidi w:val="0"/>
              <w:spacing w:line="300" w:lineRule="auto"/>
              <w:ind w:left="0" w:leftChars="0" w:right="0" w:rightChars="0" w:firstLine="0" w:firstLineChars="0"/>
              <w:jc w:val="center"/>
              <w:textAlignment w:val="center"/>
              <w:rPr>
                <w:rFonts w:hint="default" w:ascii="Times New Roman" w:hAnsi="Times New Roman" w:cs="Times New Roman"/>
                <w:color w:val="auto"/>
                <w:sz w:val="18"/>
                <w:szCs w:val="18"/>
                <w:highlight w:val="none"/>
                <w:vertAlign w:val="baseline"/>
                <w:lang w:val="en-US" w:eastAsia="zh-CN"/>
              </w:rPr>
            </w:pPr>
            <w:r>
              <w:rPr>
                <w:rFonts w:hint="eastAsia" w:ascii="Times New Roman" w:hAnsi="Times New Roman" w:cs="Times New Roman"/>
                <w:color w:val="auto"/>
                <w:sz w:val="18"/>
                <w:szCs w:val="18"/>
                <w:highlight w:val="none"/>
                <w:vertAlign w:val="baseline"/>
                <w:lang w:val="en-US" w:eastAsia="zh-CN"/>
              </w:rPr>
              <w:t>钢结构</w:t>
            </w:r>
          </w:p>
        </w:tc>
        <w:tc>
          <w:tcPr>
            <w:tcW w:w="2970" w:type="dxa"/>
            <w:noWrap w:val="0"/>
            <w:vAlign w:val="center"/>
          </w:tcPr>
          <w:p>
            <w:pPr>
              <w:keepNext w:val="0"/>
              <w:keepLines w:val="0"/>
              <w:pageBreakBefore w:val="0"/>
              <w:widowControl w:val="0"/>
              <w:kinsoku/>
              <w:wordWrap/>
              <w:overflowPunct/>
              <w:topLinePunct w:val="0"/>
              <w:autoSpaceDE/>
              <w:autoSpaceDN/>
              <w:bidi w:val="0"/>
              <w:spacing w:line="300" w:lineRule="auto"/>
              <w:ind w:left="0" w:leftChars="0" w:right="0" w:rightChars="0" w:firstLine="0" w:firstLineChars="0"/>
              <w:jc w:val="center"/>
              <w:textAlignment w:val="center"/>
              <w:rPr>
                <w:rFonts w:hint="default" w:ascii="Times New Roman" w:hAnsi="Times New Roman" w:cs="Times New Roman"/>
                <w:color w:val="auto"/>
                <w:sz w:val="18"/>
                <w:szCs w:val="18"/>
                <w:highlight w:val="none"/>
                <w:vertAlign w:val="baseline"/>
                <w:lang w:val="en-US" w:eastAsia="zh-CN"/>
              </w:rPr>
            </w:pPr>
            <w:r>
              <w:rPr>
                <w:rFonts w:hint="eastAsia" w:ascii="Times New Roman" w:hAnsi="Times New Roman" w:cs="Times New Roman"/>
                <w:color w:val="auto"/>
                <w:sz w:val="18"/>
                <w:szCs w:val="18"/>
                <w:highlight w:val="none"/>
                <w:vertAlign w:val="baseline"/>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exact"/>
          <w:jc w:val="center"/>
        </w:trPr>
        <w:tc>
          <w:tcPr>
            <w:tcW w:w="2970" w:type="dxa"/>
            <w:noWrap w:val="0"/>
            <w:vAlign w:val="center"/>
          </w:tcPr>
          <w:p>
            <w:pPr>
              <w:keepNext w:val="0"/>
              <w:keepLines w:val="0"/>
              <w:pageBreakBefore w:val="0"/>
              <w:widowControl w:val="0"/>
              <w:kinsoku/>
              <w:wordWrap/>
              <w:overflowPunct/>
              <w:topLinePunct w:val="0"/>
              <w:autoSpaceDE/>
              <w:autoSpaceDN/>
              <w:bidi w:val="0"/>
              <w:spacing w:line="300" w:lineRule="auto"/>
              <w:ind w:left="0" w:leftChars="0" w:right="0" w:rightChars="0" w:firstLine="0" w:firstLineChars="0"/>
              <w:jc w:val="center"/>
              <w:textAlignment w:val="center"/>
              <w:rPr>
                <w:rFonts w:hint="default" w:ascii="Times New Roman" w:hAnsi="Times New Roman" w:cs="Times New Roman"/>
                <w:color w:val="auto"/>
                <w:sz w:val="18"/>
                <w:szCs w:val="18"/>
                <w:highlight w:val="none"/>
                <w:vertAlign w:val="baseline"/>
                <w:lang w:val="en-US" w:eastAsia="zh-CN"/>
              </w:rPr>
            </w:pPr>
            <w:r>
              <w:rPr>
                <w:rFonts w:hint="eastAsia" w:ascii="Times New Roman" w:hAnsi="Times New Roman" w:cs="Times New Roman"/>
                <w:color w:val="auto"/>
                <w:sz w:val="18"/>
                <w:szCs w:val="18"/>
                <w:highlight w:val="none"/>
                <w:vertAlign w:val="baseline"/>
                <w:lang w:val="en-US" w:eastAsia="zh-CN"/>
              </w:rPr>
              <w:t>铝合金结构</w:t>
            </w:r>
          </w:p>
        </w:tc>
        <w:tc>
          <w:tcPr>
            <w:tcW w:w="2970" w:type="dxa"/>
            <w:noWrap w:val="0"/>
            <w:vAlign w:val="center"/>
          </w:tcPr>
          <w:p>
            <w:pPr>
              <w:keepNext w:val="0"/>
              <w:keepLines w:val="0"/>
              <w:pageBreakBefore w:val="0"/>
              <w:widowControl w:val="0"/>
              <w:kinsoku/>
              <w:wordWrap/>
              <w:overflowPunct/>
              <w:topLinePunct w:val="0"/>
              <w:autoSpaceDE/>
              <w:autoSpaceDN/>
              <w:bidi w:val="0"/>
              <w:spacing w:line="300" w:lineRule="auto"/>
              <w:ind w:left="0" w:leftChars="0" w:right="0" w:rightChars="0" w:firstLine="0" w:firstLineChars="0"/>
              <w:jc w:val="center"/>
              <w:textAlignment w:val="center"/>
              <w:rPr>
                <w:rFonts w:hint="default" w:ascii="Times New Roman" w:hAnsi="Times New Roman" w:cs="Times New Roman"/>
                <w:color w:val="auto"/>
                <w:sz w:val="18"/>
                <w:szCs w:val="18"/>
                <w:highlight w:val="none"/>
                <w:vertAlign w:val="baseline"/>
                <w:lang w:val="en-US" w:eastAsia="zh-CN"/>
              </w:rPr>
            </w:pPr>
            <w:r>
              <w:rPr>
                <w:rFonts w:hint="eastAsia" w:ascii="Times New Roman" w:hAnsi="Times New Roman" w:cs="Times New Roman"/>
                <w:color w:val="auto"/>
                <w:sz w:val="18"/>
                <w:szCs w:val="18"/>
                <w:highlight w:val="none"/>
                <w:vertAlign w:val="baseline"/>
                <w:lang w:val="en-US" w:eastAsia="zh-CN"/>
              </w:rPr>
              <w:t>0.9%</w:t>
            </w:r>
          </w:p>
        </w:tc>
      </w:tr>
    </w:tbl>
    <w:p>
      <w:pPr>
        <w:pStyle w:val="14"/>
        <w:numPr>
          <w:ilvl w:val="0"/>
          <w:numId w:val="0"/>
        </w:numPr>
        <w:bidi w:val="0"/>
        <w:ind w:leftChars="200" w:firstLine="0" w:firstLineChars="0"/>
        <w:rPr>
          <w:rFonts w:hint="eastAsia"/>
          <w:highlight w:val="none"/>
          <w:lang w:val="en-US" w:eastAsia="zh-CN"/>
        </w:rPr>
      </w:pPr>
    </w:p>
    <w:p>
      <w:pPr>
        <w:pStyle w:val="2"/>
        <w:outlineLvl w:val="1"/>
        <w:rPr>
          <w:rFonts w:hint="eastAsia" w:ascii="Times New Roman" w:hAnsi="Times New Roman" w:cs="Times New Roman"/>
          <w:sz w:val="21"/>
          <w:szCs w:val="21"/>
          <w:highlight w:val="none"/>
          <w:vertAlign w:val="baseline"/>
          <w:lang w:val="en-US" w:eastAsia="zh-CN"/>
        </w:rPr>
      </w:pPr>
      <w:bookmarkStart w:id="212" w:name="_Toc31805_WPSOffice_Level2"/>
      <w:bookmarkStart w:id="213" w:name="_Toc22769"/>
      <w:bookmarkStart w:id="214" w:name="_Toc14286"/>
      <w:bookmarkStart w:id="215" w:name="_Toc1472"/>
      <w:bookmarkStart w:id="216" w:name="_Toc7073"/>
      <w:bookmarkStart w:id="217" w:name="_Toc12261"/>
      <w:r>
        <w:rPr>
          <w:rFonts w:hint="default"/>
          <w:sz w:val="21"/>
          <w:szCs w:val="21"/>
          <w:highlight w:val="none"/>
          <w:lang w:val="en-US" w:eastAsia="zh-CN"/>
        </w:rPr>
        <w:t>玻璃</w:t>
      </w:r>
      <w:r>
        <w:rPr>
          <w:rFonts w:hint="eastAsia"/>
          <w:sz w:val="21"/>
          <w:szCs w:val="21"/>
          <w:highlight w:val="none"/>
          <w:lang w:val="en-US" w:eastAsia="zh-CN"/>
        </w:rPr>
        <w:t>平台</w:t>
      </w:r>
      <w:bookmarkEnd w:id="212"/>
      <w:bookmarkEnd w:id="213"/>
      <w:bookmarkEnd w:id="214"/>
      <w:bookmarkEnd w:id="215"/>
      <w:bookmarkEnd w:id="216"/>
      <w:bookmarkEnd w:id="217"/>
    </w:p>
    <w:p>
      <w:pPr>
        <w:pStyle w:val="4"/>
        <w:outlineLvl w:val="9"/>
        <w:rPr>
          <w:rFonts w:hint="eastAsia"/>
          <w:lang w:val="en-US" w:eastAsia="zh-CN"/>
        </w:rPr>
      </w:pPr>
      <w:bookmarkStart w:id="218" w:name="_Toc8014"/>
      <w:bookmarkStart w:id="219" w:name="_Toc94"/>
      <w:bookmarkStart w:id="220" w:name="_Toc13730"/>
      <w:bookmarkStart w:id="221" w:name="_Toc21418"/>
      <w:bookmarkStart w:id="222" w:name="_Toc13022"/>
      <w:r>
        <w:rPr>
          <w:rFonts w:hint="eastAsia"/>
          <w:sz w:val="21"/>
          <w:szCs w:val="21"/>
          <w:highlight w:val="none"/>
          <w:lang w:val="en-US" w:eastAsia="zh-CN"/>
        </w:rPr>
        <w:t>特大、大、中型及以下</w:t>
      </w:r>
      <w:r>
        <w:rPr>
          <w:rFonts w:hint="eastAsia" w:ascii="Times New Roman" w:hAnsi="Times New Roman"/>
          <w:sz w:val="21"/>
          <w:szCs w:val="21"/>
          <w:highlight w:val="none"/>
          <w:lang w:val="en-US" w:eastAsia="zh-CN"/>
        </w:rPr>
        <w:t>玻璃平台</w:t>
      </w:r>
      <w:r>
        <w:rPr>
          <w:rFonts w:hint="eastAsia"/>
          <w:sz w:val="21"/>
          <w:szCs w:val="21"/>
          <w:highlight w:val="none"/>
          <w:lang w:val="en-US" w:eastAsia="zh-CN"/>
        </w:rPr>
        <w:t>按玻璃</w:t>
      </w:r>
      <w:r>
        <w:rPr>
          <w:rFonts w:hint="eastAsia" w:ascii="Times New Roman" w:hAnsi="Times New Roman"/>
          <w:sz w:val="21"/>
          <w:szCs w:val="21"/>
          <w:highlight w:val="none"/>
          <w:lang w:val="en-US" w:eastAsia="zh-CN"/>
        </w:rPr>
        <w:t>平台总面积</w:t>
      </w:r>
      <w:r>
        <w:rPr>
          <w:rFonts w:hint="eastAsia"/>
          <w:sz w:val="21"/>
          <w:szCs w:val="21"/>
          <w:highlight w:val="none"/>
          <w:lang w:val="en-US" w:eastAsia="zh-CN"/>
        </w:rPr>
        <w:t>或</w:t>
      </w:r>
      <w:r>
        <w:rPr>
          <w:rFonts w:hint="eastAsia" w:ascii="Times New Roman" w:hAnsi="Times New Roman"/>
          <w:sz w:val="21"/>
          <w:szCs w:val="21"/>
          <w:highlight w:val="none"/>
          <w:lang w:val="en-US" w:eastAsia="zh-CN"/>
        </w:rPr>
        <w:t>支撑结构悬挑</w:t>
      </w:r>
      <w:r>
        <w:rPr>
          <w:rFonts w:hint="eastAsia" w:ascii="Times New Roman" w:hAnsi="Times New Roman" w:cs="Times New Roman"/>
          <w:sz w:val="21"/>
          <w:szCs w:val="21"/>
          <w:highlight w:val="none"/>
          <w:lang w:val="en-US" w:eastAsia="zh-CN"/>
        </w:rPr>
        <w:t>最大长度</w:t>
      </w:r>
      <w:r>
        <w:rPr>
          <w:rFonts w:hint="eastAsia" w:cs="Times New Roman"/>
          <w:sz w:val="21"/>
          <w:szCs w:val="21"/>
          <w:highlight w:val="none"/>
          <w:lang w:val="en-US" w:eastAsia="zh-CN"/>
        </w:rPr>
        <w:t>分类规定，见表4.3.1.</w:t>
      </w:r>
      <w:bookmarkEnd w:id="218"/>
      <w:bookmarkEnd w:id="219"/>
      <w:bookmarkEnd w:id="220"/>
      <w:bookmarkEnd w:id="221"/>
      <w:bookmarkEnd w:id="222"/>
    </w:p>
    <w:p>
      <w:pPr>
        <w:pStyle w:val="12"/>
        <w:bidi w:val="0"/>
        <w:spacing w:line="360" w:lineRule="auto"/>
        <w:outlineLvl w:val="2"/>
        <w:rPr>
          <w:rFonts w:hint="eastAsia" w:ascii="Times New Roman" w:hAnsi="Times New Roman" w:cs="Times New Roman"/>
          <w:highlight w:val="none"/>
          <w:lang w:val="en-US" w:eastAsia="zh-CN"/>
        </w:rPr>
      </w:pPr>
      <w:bookmarkStart w:id="223" w:name="_Toc12093"/>
      <w:r>
        <w:rPr>
          <w:rFonts w:hint="eastAsia" w:ascii="Times New Roman" w:hAnsi="Times New Roman" w:cs="Times New Roman"/>
          <w:highlight w:val="none"/>
          <w:lang w:val="en-US" w:eastAsia="zh-CN"/>
        </w:rPr>
        <w:t>表4.</w:t>
      </w:r>
      <w:r>
        <w:rPr>
          <w:rFonts w:hint="eastAsia" w:cs="Times New Roman"/>
          <w:highlight w:val="none"/>
          <w:lang w:val="en-US" w:eastAsia="zh-CN"/>
        </w:rPr>
        <w:t>3.1</w:t>
      </w:r>
      <w:r>
        <w:rPr>
          <w:rFonts w:hint="eastAsia" w:ascii="Times New Roman" w:hAnsi="Times New Roman" w:cs="Times New Roman"/>
          <w:highlight w:val="none"/>
          <w:lang w:val="en-US" w:eastAsia="zh-CN"/>
        </w:rPr>
        <w:t xml:space="preserve"> 玻璃平台的分类</w:t>
      </w:r>
      <w:bookmarkEnd w:id="223"/>
    </w:p>
    <w:tbl>
      <w:tblPr>
        <w:tblStyle w:val="25"/>
        <w:tblW w:w="6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0"/>
        <w:gridCol w:w="1804"/>
        <w:gridCol w:w="1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2290" w:type="dxa"/>
            <w:noWrap w:val="0"/>
            <w:vAlign w:val="center"/>
          </w:tcPr>
          <w:p>
            <w:pPr>
              <w:keepNext w:val="0"/>
              <w:keepLines w:val="0"/>
              <w:pageBreakBefore w:val="0"/>
              <w:widowControl w:val="0"/>
              <w:numPr>
                <w:ilvl w:val="0"/>
                <w:numId w:val="0"/>
              </w:numPr>
              <w:kinsoku/>
              <w:wordWrap/>
              <w:overflowPunct/>
              <w:topLinePunct w:val="0"/>
              <w:autoSpaceDE/>
              <w:autoSpaceDN/>
              <w:bidi w:val="0"/>
              <w:spacing w:before="0" w:beforeLines="0" w:beforeAutospacing="0" w:afterAutospacing="0" w:line="360" w:lineRule="auto"/>
              <w:ind w:left="0" w:leftChars="0" w:right="0" w:rightChars="0" w:firstLine="0" w:firstLineChars="0"/>
              <w:jc w:val="center"/>
              <w:textAlignment w:val="center"/>
              <w:outlineLvl w:val="9"/>
              <w:rPr>
                <w:rStyle w:val="34"/>
                <w:rFonts w:hint="default" w:ascii="Times New Roman" w:hAnsi="Times New Roman" w:eastAsia="宋体" w:cs="Times New Roman"/>
                <w:color w:val="auto"/>
                <w:spacing w:val="23"/>
                <w:kern w:val="2"/>
                <w:sz w:val="18"/>
                <w:szCs w:val="18"/>
                <w:highlight w:val="none"/>
                <w:vertAlign w:val="baseline"/>
                <w:lang w:val="en-US" w:eastAsia="zh-CN" w:bidi="ar-SA"/>
              </w:rPr>
            </w:pPr>
            <w:r>
              <w:rPr>
                <w:rStyle w:val="34"/>
                <w:rFonts w:hint="eastAsia" w:ascii="Times New Roman" w:hAnsi="Times New Roman" w:cs="Times New Roman"/>
                <w:color w:val="auto"/>
                <w:spacing w:val="23"/>
                <w:kern w:val="2"/>
                <w:sz w:val="18"/>
                <w:szCs w:val="18"/>
                <w:highlight w:val="none"/>
                <w:vertAlign w:val="baseline"/>
                <w:lang w:val="en-US" w:eastAsia="zh-CN" w:bidi="ar-SA"/>
              </w:rPr>
              <w:t>类别</w:t>
            </w:r>
          </w:p>
        </w:tc>
        <w:tc>
          <w:tcPr>
            <w:tcW w:w="1804" w:type="dxa"/>
            <w:noWrap w:val="0"/>
            <w:vAlign w:val="center"/>
          </w:tcPr>
          <w:p>
            <w:pPr>
              <w:keepNext w:val="0"/>
              <w:keepLines w:val="0"/>
              <w:pageBreakBefore w:val="0"/>
              <w:widowControl w:val="0"/>
              <w:numPr>
                <w:ilvl w:val="0"/>
                <w:numId w:val="0"/>
              </w:numPr>
              <w:kinsoku/>
              <w:wordWrap/>
              <w:overflowPunct/>
              <w:topLinePunct w:val="0"/>
              <w:autoSpaceDE/>
              <w:autoSpaceDN/>
              <w:bidi w:val="0"/>
              <w:spacing w:before="0" w:beforeLines="0" w:beforeAutospacing="0" w:afterAutospacing="0" w:line="360" w:lineRule="auto"/>
              <w:ind w:left="0" w:leftChars="0" w:right="0" w:rightChars="0" w:firstLine="0" w:firstLineChars="0"/>
              <w:jc w:val="center"/>
              <w:textAlignment w:val="center"/>
              <w:outlineLvl w:val="9"/>
              <w:rPr>
                <w:rStyle w:val="34"/>
                <w:rFonts w:hint="eastAsia" w:ascii="Times New Roman" w:hAnsi="Times New Roman" w:eastAsia="宋体" w:cs="Times New Roman"/>
                <w:color w:val="auto"/>
                <w:spacing w:val="23"/>
                <w:kern w:val="2"/>
                <w:sz w:val="18"/>
                <w:szCs w:val="18"/>
                <w:highlight w:val="none"/>
                <w:vertAlign w:val="baseline"/>
                <w:lang w:val="en-US" w:eastAsia="zh-CN" w:bidi="ar-SA"/>
              </w:rPr>
            </w:pPr>
            <w:r>
              <w:rPr>
                <w:rStyle w:val="34"/>
                <w:rFonts w:hint="eastAsia" w:ascii="Times New Roman" w:hAnsi="Times New Roman" w:cs="Times New Roman"/>
                <w:color w:val="auto"/>
                <w:spacing w:val="23"/>
                <w:kern w:val="2"/>
                <w:sz w:val="18"/>
                <w:szCs w:val="18"/>
                <w:highlight w:val="none"/>
                <w:vertAlign w:val="baseline"/>
                <w:lang w:val="en-US" w:eastAsia="zh-CN" w:bidi="ar-SA"/>
              </w:rPr>
              <w:t>平台总面积</w:t>
            </w:r>
            <w:r>
              <w:rPr>
                <w:rStyle w:val="34"/>
                <w:spacing w:val="23"/>
                <w:kern w:val="2"/>
                <w:sz w:val="18"/>
                <w:szCs w:val="18"/>
                <w:highlight w:val="none"/>
                <w:lang w:bidi="ar-SA"/>
              </w:rPr>
              <w:t>A（m</w:t>
            </w:r>
            <w:r>
              <w:rPr>
                <w:rStyle w:val="34"/>
                <w:spacing w:val="23"/>
                <w:kern w:val="2"/>
                <w:sz w:val="18"/>
                <w:szCs w:val="18"/>
                <w:highlight w:val="none"/>
                <w:vertAlign w:val="superscript"/>
                <w:lang w:bidi="ar-SA"/>
              </w:rPr>
              <w:t>2</w:t>
            </w:r>
            <w:r>
              <w:rPr>
                <w:rStyle w:val="34"/>
                <w:spacing w:val="23"/>
                <w:kern w:val="2"/>
                <w:sz w:val="18"/>
                <w:szCs w:val="18"/>
                <w:highlight w:val="none"/>
                <w:lang w:bidi="ar-SA"/>
              </w:rPr>
              <w:t>）</w:t>
            </w:r>
          </w:p>
        </w:tc>
        <w:tc>
          <w:tcPr>
            <w:tcW w:w="1966" w:type="dxa"/>
            <w:noWrap w:val="0"/>
            <w:vAlign w:val="center"/>
          </w:tcPr>
          <w:p>
            <w:pPr>
              <w:keepNext w:val="0"/>
              <w:keepLines w:val="0"/>
              <w:numPr>
                <w:ilvl w:val="0"/>
                <w:numId w:val="0"/>
              </w:numPr>
              <w:spacing w:before="0" w:beforeLines="0" w:line="360" w:lineRule="auto"/>
              <w:ind w:firstLine="0" w:firstLineChars="0"/>
              <w:jc w:val="center"/>
              <w:outlineLvl w:val="9"/>
              <w:rPr>
                <w:rStyle w:val="34"/>
                <w:rFonts w:hint="eastAsia" w:cs="Times New Roman"/>
                <w:spacing w:val="23"/>
                <w:sz w:val="18"/>
                <w:szCs w:val="18"/>
                <w:highlight w:val="none"/>
              </w:rPr>
            </w:pPr>
            <w:r>
              <w:rPr>
                <w:rStyle w:val="34"/>
                <w:rFonts w:cs="Times New Roman"/>
                <w:spacing w:val="23"/>
                <w:sz w:val="18"/>
                <w:szCs w:val="18"/>
                <w:highlight w:val="none"/>
              </w:rPr>
              <w:t>支撑结构悬挑最大长度Lx（m）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2290" w:type="dxa"/>
            <w:noWrap w:val="0"/>
            <w:vAlign w:val="center"/>
          </w:tcPr>
          <w:p>
            <w:pPr>
              <w:keepNext w:val="0"/>
              <w:keepLines w:val="0"/>
              <w:pageBreakBefore w:val="0"/>
              <w:widowControl w:val="0"/>
              <w:numPr>
                <w:ilvl w:val="0"/>
                <w:numId w:val="0"/>
              </w:numPr>
              <w:kinsoku/>
              <w:wordWrap/>
              <w:overflowPunct/>
              <w:topLinePunct w:val="0"/>
              <w:autoSpaceDE/>
              <w:autoSpaceDN/>
              <w:bidi w:val="0"/>
              <w:spacing w:before="0" w:beforeLines="0" w:beforeAutospacing="0" w:afterAutospacing="0" w:line="360" w:lineRule="auto"/>
              <w:ind w:left="0" w:leftChars="0" w:right="0" w:rightChars="0" w:firstLine="0" w:firstLineChars="0"/>
              <w:jc w:val="center"/>
              <w:textAlignment w:val="center"/>
              <w:outlineLvl w:val="9"/>
              <w:rPr>
                <w:rStyle w:val="34"/>
                <w:rFonts w:hint="eastAsia" w:ascii="Times New Roman" w:hAnsi="Times New Roman" w:cs="Times New Roman"/>
                <w:color w:val="auto"/>
                <w:spacing w:val="23"/>
                <w:kern w:val="2"/>
                <w:sz w:val="18"/>
                <w:szCs w:val="18"/>
                <w:highlight w:val="none"/>
                <w:vertAlign w:val="baseline"/>
                <w:lang w:val="en-US" w:eastAsia="zh-CN" w:bidi="ar-SA"/>
              </w:rPr>
            </w:pPr>
            <w:r>
              <w:rPr>
                <w:rStyle w:val="34"/>
                <w:rFonts w:hint="eastAsia" w:ascii="Times New Roman" w:hAnsi="Times New Roman" w:cs="Times New Roman"/>
                <w:color w:val="auto"/>
                <w:spacing w:val="23"/>
                <w:kern w:val="2"/>
                <w:sz w:val="18"/>
                <w:szCs w:val="18"/>
                <w:highlight w:val="none"/>
                <w:vertAlign w:val="baseline"/>
                <w:lang w:val="en-US" w:eastAsia="zh-CN" w:bidi="ar-SA"/>
              </w:rPr>
              <w:t>特大型玻璃平台</w:t>
            </w:r>
          </w:p>
        </w:tc>
        <w:tc>
          <w:tcPr>
            <w:tcW w:w="1804" w:type="dxa"/>
            <w:noWrap w:val="0"/>
            <w:vAlign w:val="center"/>
          </w:tcPr>
          <w:p>
            <w:pPr>
              <w:keepNext w:val="0"/>
              <w:keepLines w:val="0"/>
              <w:pageBreakBefore w:val="0"/>
              <w:widowControl w:val="0"/>
              <w:numPr>
                <w:ilvl w:val="0"/>
                <w:numId w:val="0"/>
              </w:numPr>
              <w:kinsoku/>
              <w:wordWrap/>
              <w:overflowPunct/>
              <w:topLinePunct w:val="0"/>
              <w:autoSpaceDE/>
              <w:autoSpaceDN/>
              <w:bidi w:val="0"/>
              <w:spacing w:before="0" w:beforeLines="0" w:beforeAutospacing="0" w:afterAutospacing="0" w:line="360" w:lineRule="auto"/>
              <w:ind w:left="0" w:leftChars="0" w:right="0" w:rightChars="0" w:firstLine="0" w:firstLineChars="0"/>
              <w:jc w:val="center"/>
              <w:textAlignment w:val="center"/>
              <w:outlineLvl w:val="9"/>
              <w:rPr>
                <w:rStyle w:val="34"/>
                <w:spacing w:val="23"/>
                <w:kern w:val="2"/>
                <w:sz w:val="18"/>
                <w:szCs w:val="18"/>
                <w:highlight w:val="none"/>
                <w:lang w:bidi="ar-SA"/>
              </w:rPr>
            </w:pPr>
            <w:r>
              <w:rPr>
                <w:rStyle w:val="34"/>
                <w:rFonts w:hint="eastAsia" w:ascii="Times New Roman" w:hAnsi="Times New Roman" w:cs="Times New Roman"/>
                <w:color w:val="auto"/>
                <w:spacing w:val="23"/>
                <w:kern w:val="2"/>
                <w:sz w:val="18"/>
                <w:szCs w:val="18"/>
                <w:highlight w:val="none"/>
                <w:vertAlign w:val="baseline"/>
                <w:lang w:val="en-US" w:eastAsia="zh-CN" w:bidi="ar-SA"/>
              </w:rPr>
              <w:t>A</w:t>
            </w:r>
            <w:r>
              <w:rPr>
                <w:rStyle w:val="34"/>
                <w:rFonts w:hint="eastAsia" w:ascii="宋体" w:hAnsi="宋体" w:eastAsia="宋体" w:cs="宋体"/>
                <w:color w:val="auto"/>
                <w:spacing w:val="23"/>
                <w:kern w:val="2"/>
                <w:sz w:val="18"/>
                <w:szCs w:val="18"/>
                <w:highlight w:val="none"/>
                <w:vertAlign w:val="baseline"/>
                <w:lang w:val="en-US" w:eastAsia="zh-CN" w:bidi="ar-SA"/>
              </w:rPr>
              <w:t>≧</w:t>
            </w:r>
            <w:r>
              <w:rPr>
                <w:rStyle w:val="34"/>
                <w:rFonts w:hint="eastAsia" w:cs="Times New Roman"/>
                <w:color w:val="auto"/>
                <w:spacing w:val="23"/>
                <w:kern w:val="2"/>
                <w:sz w:val="18"/>
                <w:szCs w:val="18"/>
                <w:highlight w:val="none"/>
                <w:vertAlign w:val="baseline"/>
                <w:lang w:val="en-US" w:eastAsia="zh-CN" w:bidi="ar-SA"/>
              </w:rPr>
              <w:t>50</w:t>
            </w:r>
          </w:p>
        </w:tc>
        <w:tc>
          <w:tcPr>
            <w:tcW w:w="1966" w:type="dxa"/>
            <w:noWrap w:val="0"/>
            <w:vAlign w:val="center"/>
          </w:tcPr>
          <w:p>
            <w:pPr>
              <w:keepNext w:val="0"/>
              <w:keepLines w:val="0"/>
              <w:spacing w:before="0" w:beforeLines="0" w:line="360" w:lineRule="auto"/>
              <w:jc w:val="center"/>
              <w:rPr>
                <w:rStyle w:val="34"/>
                <w:rFonts w:cs="Times New Roman"/>
                <w:spacing w:val="23"/>
                <w:sz w:val="18"/>
                <w:szCs w:val="18"/>
                <w:highlight w:val="none"/>
              </w:rPr>
            </w:pPr>
            <w:r>
              <w:rPr>
                <w:rStyle w:val="34"/>
                <w:rFonts w:cs="Times New Roman"/>
                <w:spacing w:val="23"/>
                <w:sz w:val="18"/>
                <w:szCs w:val="18"/>
                <w:highlight w:val="none"/>
              </w:rPr>
              <w:t>Lx</w:t>
            </w:r>
            <w:r>
              <w:rPr>
                <w:rStyle w:val="34"/>
                <w:rFonts w:hint="eastAsia" w:ascii="宋体" w:hAnsi="宋体" w:eastAsia="宋体" w:cs="宋体"/>
                <w:color w:val="auto"/>
                <w:spacing w:val="23"/>
                <w:kern w:val="2"/>
                <w:sz w:val="18"/>
                <w:szCs w:val="18"/>
                <w:highlight w:val="none"/>
                <w:vertAlign w:val="baseline"/>
                <w:lang w:val="en-US" w:eastAsia="zh-CN" w:bidi="ar-SA"/>
              </w:rPr>
              <w:t>≧</w:t>
            </w:r>
            <w:r>
              <w:rPr>
                <w:rStyle w:val="34"/>
                <w:rFonts w:hint="eastAsia" w:ascii="Times New Roman" w:hAnsi="Times New Roman" w:cs="Times New Roman"/>
                <w:color w:val="auto"/>
                <w:spacing w:val="23"/>
                <w:kern w:val="2"/>
                <w:sz w:val="18"/>
                <w:szCs w:val="18"/>
                <w:highlight w:val="none"/>
                <w:vertAlign w:val="baseline"/>
                <w:lang w:val="en-US" w:eastAsia="zh-CN" w:bidi="ar-SA"/>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2290" w:type="dxa"/>
            <w:noWrap w:val="0"/>
            <w:vAlign w:val="center"/>
          </w:tcPr>
          <w:p>
            <w:pPr>
              <w:keepNext w:val="0"/>
              <w:keepLines w:val="0"/>
              <w:pageBreakBefore w:val="0"/>
              <w:widowControl w:val="0"/>
              <w:numPr>
                <w:ilvl w:val="0"/>
                <w:numId w:val="0"/>
              </w:numPr>
              <w:kinsoku/>
              <w:wordWrap/>
              <w:overflowPunct/>
              <w:topLinePunct w:val="0"/>
              <w:autoSpaceDE/>
              <w:autoSpaceDN/>
              <w:bidi w:val="0"/>
              <w:spacing w:before="0" w:beforeLines="0" w:beforeAutospacing="0" w:afterAutospacing="0" w:line="360" w:lineRule="auto"/>
              <w:ind w:left="0" w:leftChars="0" w:right="0" w:rightChars="0" w:firstLine="0" w:firstLineChars="0"/>
              <w:jc w:val="center"/>
              <w:textAlignment w:val="center"/>
              <w:outlineLvl w:val="9"/>
              <w:rPr>
                <w:rStyle w:val="34"/>
                <w:rFonts w:hint="eastAsia" w:ascii="Times New Roman" w:hAnsi="Times New Roman" w:eastAsia="宋体" w:cs="Times New Roman"/>
                <w:color w:val="auto"/>
                <w:spacing w:val="23"/>
                <w:kern w:val="2"/>
                <w:sz w:val="18"/>
                <w:szCs w:val="18"/>
                <w:highlight w:val="none"/>
                <w:vertAlign w:val="baseline"/>
                <w:lang w:val="en-US" w:eastAsia="zh-CN" w:bidi="ar-SA"/>
              </w:rPr>
            </w:pPr>
            <w:r>
              <w:rPr>
                <w:rStyle w:val="34"/>
                <w:rFonts w:hint="eastAsia" w:ascii="Times New Roman" w:hAnsi="Times New Roman" w:cs="Times New Roman"/>
                <w:color w:val="auto"/>
                <w:spacing w:val="23"/>
                <w:kern w:val="2"/>
                <w:sz w:val="18"/>
                <w:szCs w:val="18"/>
                <w:highlight w:val="none"/>
                <w:vertAlign w:val="baseline"/>
                <w:lang w:val="en-US" w:eastAsia="zh-CN" w:bidi="ar-SA"/>
              </w:rPr>
              <w:t>大型玻璃平台</w:t>
            </w:r>
          </w:p>
        </w:tc>
        <w:tc>
          <w:tcPr>
            <w:tcW w:w="1804" w:type="dxa"/>
            <w:noWrap w:val="0"/>
            <w:vAlign w:val="center"/>
          </w:tcPr>
          <w:p>
            <w:pPr>
              <w:keepNext w:val="0"/>
              <w:keepLines w:val="0"/>
              <w:pageBreakBefore w:val="0"/>
              <w:widowControl w:val="0"/>
              <w:numPr>
                <w:ilvl w:val="0"/>
                <w:numId w:val="0"/>
              </w:numPr>
              <w:kinsoku/>
              <w:wordWrap/>
              <w:overflowPunct/>
              <w:topLinePunct w:val="0"/>
              <w:autoSpaceDE/>
              <w:autoSpaceDN/>
              <w:bidi w:val="0"/>
              <w:spacing w:before="0" w:beforeLines="0" w:beforeAutospacing="0" w:afterAutospacing="0" w:line="360" w:lineRule="auto"/>
              <w:ind w:left="0" w:leftChars="0" w:right="0" w:rightChars="0" w:firstLine="0" w:firstLineChars="0"/>
              <w:jc w:val="center"/>
              <w:textAlignment w:val="center"/>
              <w:outlineLvl w:val="9"/>
              <w:rPr>
                <w:rStyle w:val="34"/>
                <w:rFonts w:hint="eastAsia" w:ascii="Times New Roman" w:hAnsi="Times New Roman" w:eastAsia="宋体" w:cs="Times New Roman"/>
                <w:color w:val="auto"/>
                <w:spacing w:val="23"/>
                <w:kern w:val="2"/>
                <w:sz w:val="18"/>
                <w:szCs w:val="18"/>
                <w:highlight w:val="none"/>
                <w:vertAlign w:val="baseline"/>
                <w:lang w:val="en-US" w:eastAsia="zh-CN" w:bidi="ar-SA"/>
              </w:rPr>
            </w:pPr>
            <w:r>
              <w:rPr>
                <w:rStyle w:val="34"/>
                <w:rFonts w:hint="eastAsia" w:ascii="Times New Roman" w:hAnsi="Times New Roman" w:cs="Times New Roman"/>
                <w:color w:val="auto"/>
                <w:spacing w:val="23"/>
                <w:kern w:val="2"/>
                <w:sz w:val="18"/>
                <w:szCs w:val="18"/>
                <w:highlight w:val="none"/>
                <w:vertAlign w:val="baseline"/>
                <w:lang w:val="en-US" w:eastAsia="zh-CN" w:bidi="ar-SA"/>
              </w:rPr>
              <w:t>12≤A＜50</w:t>
            </w:r>
          </w:p>
        </w:tc>
        <w:tc>
          <w:tcPr>
            <w:tcW w:w="1966" w:type="dxa"/>
            <w:noWrap w:val="0"/>
            <w:vAlign w:val="center"/>
          </w:tcPr>
          <w:p>
            <w:pPr>
              <w:keepNext w:val="0"/>
              <w:keepLines w:val="0"/>
              <w:pageBreakBefore w:val="0"/>
              <w:widowControl w:val="0"/>
              <w:numPr>
                <w:ilvl w:val="0"/>
                <w:numId w:val="0"/>
              </w:numPr>
              <w:kinsoku/>
              <w:wordWrap/>
              <w:overflowPunct/>
              <w:topLinePunct w:val="0"/>
              <w:autoSpaceDE/>
              <w:autoSpaceDN/>
              <w:bidi w:val="0"/>
              <w:spacing w:before="0" w:beforeLines="0" w:beforeAutospacing="0" w:afterAutospacing="0" w:line="360" w:lineRule="auto"/>
              <w:ind w:left="0" w:leftChars="0" w:right="0" w:rightChars="0" w:firstLine="0" w:firstLineChars="0"/>
              <w:jc w:val="center"/>
              <w:textAlignment w:val="center"/>
              <w:outlineLvl w:val="9"/>
              <w:rPr>
                <w:rStyle w:val="34"/>
                <w:rFonts w:hint="eastAsia" w:ascii="Times New Roman" w:hAnsi="Times New Roman" w:eastAsia="宋体" w:cs="Times New Roman"/>
                <w:color w:val="auto"/>
                <w:spacing w:val="23"/>
                <w:kern w:val="2"/>
                <w:sz w:val="18"/>
                <w:szCs w:val="18"/>
                <w:highlight w:val="none"/>
                <w:vertAlign w:val="baseline"/>
                <w:lang w:val="en-US" w:eastAsia="zh-CN" w:bidi="ar-SA"/>
              </w:rPr>
            </w:pPr>
            <w:r>
              <w:rPr>
                <w:rStyle w:val="34"/>
                <w:rFonts w:hint="eastAsia" w:ascii="Times New Roman" w:hAnsi="Times New Roman" w:cs="Times New Roman"/>
                <w:color w:val="auto"/>
                <w:spacing w:val="23"/>
                <w:kern w:val="2"/>
                <w:sz w:val="18"/>
                <w:szCs w:val="18"/>
                <w:highlight w:val="none"/>
                <w:vertAlign w:val="baseline"/>
                <w:lang w:val="en-US" w:eastAsia="zh-CN" w:bidi="ar-SA"/>
              </w:rPr>
              <w:t>6≤</w:t>
            </w:r>
            <w:r>
              <w:rPr>
                <w:rStyle w:val="34"/>
                <w:rFonts w:cs="Times New Roman"/>
                <w:spacing w:val="23"/>
                <w:sz w:val="18"/>
                <w:szCs w:val="18"/>
                <w:highlight w:val="none"/>
              </w:rPr>
              <w:t>Lx</w:t>
            </w:r>
            <w:r>
              <w:rPr>
                <w:rStyle w:val="34"/>
                <w:rFonts w:hint="eastAsia" w:ascii="Times New Roman" w:hAnsi="Times New Roman" w:cs="Times New Roman"/>
                <w:color w:val="auto"/>
                <w:spacing w:val="23"/>
                <w:kern w:val="2"/>
                <w:sz w:val="18"/>
                <w:szCs w:val="18"/>
                <w:highlight w:val="none"/>
                <w:vertAlign w:val="baseline"/>
                <w:lang w:val="en-US" w:eastAsia="zh-CN" w:bidi="ar-SA"/>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2290" w:type="dxa"/>
            <w:noWrap w:val="0"/>
            <w:vAlign w:val="center"/>
          </w:tcPr>
          <w:p>
            <w:pPr>
              <w:keepNext w:val="0"/>
              <w:keepLines w:val="0"/>
              <w:pageBreakBefore w:val="0"/>
              <w:widowControl w:val="0"/>
              <w:numPr>
                <w:ilvl w:val="0"/>
                <w:numId w:val="0"/>
              </w:numPr>
              <w:kinsoku/>
              <w:wordWrap/>
              <w:overflowPunct/>
              <w:topLinePunct w:val="0"/>
              <w:autoSpaceDE/>
              <w:autoSpaceDN/>
              <w:bidi w:val="0"/>
              <w:spacing w:before="0" w:beforeLines="0" w:beforeAutospacing="0" w:afterAutospacing="0" w:line="360" w:lineRule="auto"/>
              <w:ind w:left="0" w:leftChars="0" w:right="0" w:rightChars="0" w:firstLine="0" w:firstLineChars="0"/>
              <w:jc w:val="center"/>
              <w:textAlignment w:val="center"/>
              <w:outlineLvl w:val="9"/>
              <w:rPr>
                <w:rStyle w:val="34"/>
                <w:rFonts w:hint="eastAsia" w:ascii="Times New Roman" w:hAnsi="Times New Roman" w:eastAsia="宋体" w:cs="Times New Roman"/>
                <w:color w:val="auto"/>
                <w:spacing w:val="23"/>
                <w:kern w:val="2"/>
                <w:sz w:val="18"/>
                <w:szCs w:val="18"/>
                <w:highlight w:val="none"/>
                <w:vertAlign w:val="baseline"/>
                <w:lang w:val="en-US" w:eastAsia="zh-CN" w:bidi="ar-SA"/>
              </w:rPr>
            </w:pPr>
            <w:r>
              <w:rPr>
                <w:rStyle w:val="34"/>
                <w:rFonts w:hint="eastAsia" w:ascii="Times New Roman" w:hAnsi="Times New Roman" w:cs="Times New Roman"/>
                <w:color w:val="auto"/>
                <w:spacing w:val="23"/>
                <w:kern w:val="2"/>
                <w:sz w:val="18"/>
                <w:szCs w:val="18"/>
                <w:highlight w:val="none"/>
                <w:vertAlign w:val="baseline"/>
                <w:lang w:val="en-US" w:eastAsia="zh-CN" w:bidi="ar-SA"/>
              </w:rPr>
              <w:t>中</w:t>
            </w:r>
            <w:r>
              <w:rPr>
                <w:rStyle w:val="34"/>
                <w:rFonts w:hint="eastAsia" w:ascii="Times New Roman" w:hAnsi="Times New Roman" w:eastAsia="宋体" w:cs="Times New Roman"/>
                <w:color w:val="auto"/>
                <w:spacing w:val="23"/>
                <w:kern w:val="2"/>
                <w:sz w:val="18"/>
                <w:szCs w:val="18"/>
                <w:highlight w:val="none"/>
                <w:vertAlign w:val="baseline"/>
                <w:lang w:val="en-US" w:eastAsia="zh-CN" w:bidi="ar-SA"/>
              </w:rPr>
              <w:t>型</w:t>
            </w:r>
            <w:r>
              <w:rPr>
                <w:rStyle w:val="34"/>
                <w:rFonts w:hint="eastAsia" w:cs="Times New Roman"/>
                <w:color w:val="auto"/>
                <w:spacing w:val="23"/>
                <w:kern w:val="2"/>
                <w:sz w:val="18"/>
                <w:szCs w:val="18"/>
                <w:highlight w:val="none"/>
                <w:vertAlign w:val="baseline"/>
                <w:lang w:val="en-US" w:eastAsia="zh-CN" w:bidi="ar-SA"/>
              </w:rPr>
              <w:t>及以下</w:t>
            </w:r>
            <w:r>
              <w:rPr>
                <w:rStyle w:val="34"/>
                <w:rFonts w:hint="eastAsia" w:ascii="Times New Roman" w:hAnsi="Times New Roman" w:eastAsia="宋体" w:cs="Times New Roman"/>
                <w:color w:val="auto"/>
                <w:spacing w:val="23"/>
                <w:kern w:val="2"/>
                <w:sz w:val="18"/>
                <w:szCs w:val="18"/>
                <w:highlight w:val="none"/>
                <w:vertAlign w:val="baseline"/>
                <w:lang w:val="en-US" w:eastAsia="zh-CN" w:bidi="ar-SA"/>
              </w:rPr>
              <w:t>玻璃平台</w:t>
            </w:r>
          </w:p>
        </w:tc>
        <w:tc>
          <w:tcPr>
            <w:tcW w:w="1804" w:type="dxa"/>
            <w:noWrap w:val="0"/>
            <w:vAlign w:val="center"/>
          </w:tcPr>
          <w:p>
            <w:pPr>
              <w:keepNext w:val="0"/>
              <w:keepLines w:val="0"/>
              <w:pageBreakBefore w:val="0"/>
              <w:widowControl w:val="0"/>
              <w:numPr>
                <w:ilvl w:val="0"/>
                <w:numId w:val="0"/>
              </w:numPr>
              <w:kinsoku/>
              <w:wordWrap/>
              <w:overflowPunct/>
              <w:topLinePunct w:val="0"/>
              <w:autoSpaceDE/>
              <w:autoSpaceDN/>
              <w:bidi w:val="0"/>
              <w:spacing w:before="0" w:beforeLines="0" w:beforeAutospacing="0" w:afterAutospacing="0" w:line="360" w:lineRule="auto"/>
              <w:ind w:left="0" w:leftChars="0" w:right="0" w:rightChars="0" w:firstLine="0" w:firstLineChars="0"/>
              <w:jc w:val="center"/>
              <w:textAlignment w:val="center"/>
              <w:outlineLvl w:val="9"/>
              <w:rPr>
                <w:rStyle w:val="34"/>
                <w:rFonts w:hint="eastAsia" w:ascii="Times New Roman" w:hAnsi="Times New Roman" w:eastAsia="宋体" w:cs="Times New Roman"/>
                <w:color w:val="auto"/>
                <w:spacing w:val="23"/>
                <w:kern w:val="2"/>
                <w:sz w:val="18"/>
                <w:szCs w:val="18"/>
                <w:highlight w:val="none"/>
                <w:vertAlign w:val="baseline"/>
                <w:lang w:val="en-US" w:eastAsia="zh-CN" w:bidi="ar-SA"/>
              </w:rPr>
            </w:pPr>
            <w:r>
              <w:rPr>
                <w:rStyle w:val="34"/>
                <w:rFonts w:hint="eastAsia" w:ascii="Times New Roman" w:hAnsi="Times New Roman" w:cs="Times New Roman"/>
                <w:color w:val="auto"/>
                <w:spacing w:val="23"/>
                <w:kern w:val="2"/>
                <w:sz w:val="18"/>
                <w:szCs w:val="18"/>
                <w:highlight w:val="none"/>
                <w:vertAlign w:val="baseline"/>
                <w:lang w:val="en-US" w:eastAsia="zh-CN" w:bidi="ar-SA"/>
              </w:rPr>
              <w:t>A＜12</w:t>
            </w:r>
          </w:p>
        </w:tc>
        <w:tc>
          <w:tcPr>
            <w:tcW w:w="1966" w:type="dxa"/>
            <w:noWrap w:val="0"/>
            <w:vAlign w:val="center"/>
          </w:tcPr>
          <w:p>
            <w:pPr>
              <w:keepNext w:val="0"/>
              <w:keepLines w:val="0"/>
              <w:pageBreakBefore w:val="0"/>
              <w:widowControl w:val="0"/>
              <w:numPr>
                <w:ilvl w:val="0"/>
                <w:numId w:val="0"/>
              </w:numPr>
              <w:kinsoku/>
              <w:wordWrap/>
              <w:overflowPunct/>
              <w:topLinePunct w:val="0"/>
              <w:autoSpaceDE/>
              <w:autoSpaceDN/>
              <w:bidi w:val="0"/>
              <w:spacing w:before="0" w:beforeLines="0" w:beforeAutospacing="0" w:afterAutospacing="0" w:line="360" w:lineRule="auto"/>
              <w:ind w:left="0" w:leftChars="0" w:right="0" w:rightChars="0" w:firstLine="0" w:firstLineChars="0"/>
              <w:jc w:val="center"/>
              <w:textAlignment w:val="center"/>
              <w:outlineLvl w:val="9"/>
              <w:rPr>
                <w:rStyle w:val="34"/>
                <w:rFonts w:hint="eastAsia" w:ascii="Times New Roman" w:hAnsi="Times New Roman" w:eastAsia="宋体" w:cs="Times New Roman"/>
                <w:color w:val="auto"/>
                <w:spacing w:val="23"/>
                <w:kern w:val="2"/>
                <w:sz w:val="18"/>
                <w:szCs w:val="18"/>
                <w:highlight w:val="none"/>
                <w:vertAlign w:val="baseline"/>
                <w:lang w:val="en-US" w:eastAsia="zh-CN" w:bidi="ar-SA"/>
              </w:rPr>
            </w:pPr>
            <w:r>
              <w:rPr>
                <w:rStyle w:val="34"/>
                <w:rFonts w:hint="eastAsia" w:ascii="Times New Roman" w:hAnsi="Times New Roman" w:cs="Times New Roman"/>
                <w:color w:val="auto"/>
                <w:spacing w:val="23"/>
                <w:kern w:val="2"/>
                <w:sz w:val="18"/>
                <w:szCs w:val="18"/>
                <w:highlight w:val="none"/>
                <w:vertAlign w:val="baseline"/>
                <w:lang w:val="en-US" w:eastAsia="zh-CN" w:bidi="ar-SA"/>
              </w:rPr>
              <w:t>2≤</w:t>
            </w:r>
            <w:r>
              <w:rPr>
                <w:rStyle w:val="34"/>
                <w:rFonts w:cs="Times New Roman"/>
                <w:spacing w:val="23"/>
                <w:sz w:val="18"/>
                <w:szCs w:val="18"/>
                <w:highlight w:val="none"/>
              </w:rPr>
              <w:t>Lx</w:t>
            </w:r>
            <w:r>
              <w:rPr>
                <w:rStyle w:val="34"/>
                <w:rFonts w:hint="eastAsia" w:ascii="Times New Roman" w:hAnsi="Times New Roman" w:cs="Times New Roman"/>
                <w:color w:val="auto"/>
                <w:spacing w:val="23"/>
                <w:kern w:val="2"/>
                <w:sz w:val="18"/>
                <w:szCs w:val="18"/>
                <w:highlight w:val="none"/>
                <w:vertAlign w:val="baseline"/>
                <w:lang w:val="en-US" w:eastAsia="zh-CN" w:bidi="ar-SA"/>
              </w:rPr>
              <w:t>＜6</w:t>
            </w:r>
          </w:p>
        </w:tc>
      </w:tr>
    </w:tbl>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2"/>
        <w:rPr>
          <w:rFonts w:hint="default" w:ascii="Times New Roman" w:hAnsi="Times New Roman" w:cs="Times New Roman"/>
          <w:sz w:val="21"/>
          <w:szCs w:val="21"/>
          <w:highlight w:val="none"/>
          <w:lang w:val="en-US" w:eastAsia="zh-CN"/>
        </w:rPr>
      </w:pPr>
      <w:bookmarkStart w:id="224" w:name="_Toc8036"/>
      <w:bookmarkStart w:id="225" w:name="_Toc18410"/>
      <w:bookmarkStart w:id="226" w:name="_Toc24350"/>
      <w:bookmarkStart w:id="227" w:name="_Toc11825"/>
      <w:bookmarkStart w:id="228" w:name="_Toc3992"/>
      <w:r>
        <w:rPr>
          <w:rFonts w:hint="eastAsia" w:cs="Times New Roman"/>
          <w:sz w:val="21"/>
          <w:szCs w:val="21"/>
          <w:highlight w:val="none"/>
          <w:lang w:val="en-US" w:eastAsia="zh-CN"/>
        </w:rPr>
        <w:t>玻璃平台</w:t>
      </w:r>
      <w:r>
        <w:rPr>
          <w:rFonts w:hint="eastAsia" w:ascii="Times New Roman" w:hAnsi="Times New Roman" w:cs="Times New Roman"/>
          <w:sz w:val="21"/>
          <w:szCs w:val="21"/>
          <w:highlight w:val="none"/>
          <w:lang w:val="en-US" w:eastAsia="zh-CN"/>
        </w:rPr>
        <w:t>结构重要性系数</w:t>
      </w:r>
      <w:bookmarkEnd w:id="224"/>
      <w:r>
        <w:rPr>
          <w:rFonts w:hint="eastAsia" w:ascii="Times New Roman" w:hAnsi="Times New Roman" w:cs="Times New Roman"/>
          <w:sz w:val="21"/>
          <w:szCs w:val="21"/>
          <w:highlight w:val="none"/>
          <w:lang w:val="en-US" w:eastAsia="zh-CN"/>
        </w:rPr>
        <w:t>应符合</w:t>
      </w:r>
      <w:r>
        <w:rPr>
          <w:rFonts w:hint="eastAsia"/>
          <w:sz w:val="21"/>
          <w:szCs w:val="21"/>
        </w:rPr>
        <w:t>表4.3.</w:t>
      </w:r>
      <w:r>
        <w:rPr>
          <w:rFonts w:hint="eastAsia"/>
          <w:sz w:val="21"/>
          <w:szCs w:val="21"/>
          <w:lang w:val="en-US" w:eastAsia="zh-CN"/>
        </w:rPr>
        <w:t>2的规定</w:t>
      </w:r>
      <w:r>
        <w:rPr>
          <w:rFonts w:hint="eastAsia"/>
          <w:sz w:val="21"/>
          <w:szCs w:val="21"/>
        </w:rPr>
        <w:t>。</w:t>
      </w:r>
      <w:bookmarkEnd w:id="225"/>
      <w:bookmarkEnd w:id="226"/>
      <w:bookmarkEnd w:id="227"/>
      <w:bookmarkEnd w:id="228"/>
    </w:p>
    <w:p>
      <w:pPr>
        <w:pStyle w:val="12"/>
        <w:bidi w:val="0"/>
        <w:outlineLvl w:val="3"/>
        <w:rPr>
          <w:rFonts w:hint="eastAsia" w:ascii="Times New Roman" w:hAnsi="Times New Roman" w:cs="Times New Roman"/>
          <w:highlight w:val="none"/>
          <w:lang w:val="en-US" w:eastAsia="zh-CN"/>
        </w:rPr>
      </w:pPr>
      <w:bookmarkStart w:id="229" w:name="_Toc15257"/>
      <w:r>
        <w:rPr>
          <w:rFonts w:hint="eastAsia" w:ascii="Times New Roman" w:hAnsi="Times New Roman" w:cs="Times New Roman"/>
          <w:highlight w:val="none"/>
          <w:lang w:val="en-US" w:eastAsia="zh-CN"/>
        </w:rPr>
        <w:t>表4.</w:t>
      </w:r>
      <w:r>
        <w:rPr>
          <w:rFonts w:hint="eastAsia" w:cs="Times New Roman"/>
          <w:highlight w:val="none"/>
          <w:lang w:val="en-US" w:eastAsia="zh-CN"/>
        </w:rPr>
        <w:t>3</w:t>
      </w:r>
      <w:r>
        <w:rPr>
          <w:rFonts w:hint="eastAsia" w:ascii="Times New Roman" w:hAnsi="Times New Roman" w:cs="Times New Roman"/>
          <w:highlight w:val="none"/>
          <w:lang w:val="en-US" w:eastAsia="zh-CN"/>
        </w:rPr>
        <w:t>.</w:t>
      </w:r>
      <w:r>
        <w:rPr>
          <w:rFonts w:hint="eastAsia" w:cs="Times New Roman"/>
          <w:highlight w:val="none"/>
          <w:lang w:val="en-US" w:eastAsia="zh-CN"/>
        </w:rPr>
        <w:t>2</w:t>
      </w:r>
      <w:r>
        <w:rPr>
          <w:rFonts w:hint="eastAsia" w:ascii="Times New Roman" w:hAnsi="Times New Roman" w:cs="Times New Roman"/>
          <w:highlight w:val="none"/>
          <w:lang w:val="en-US" w:eastAsia="zh-CN"/>
        </w:rPr>
        <w:t>玻璃平台的</w:t>
      </w:r>
      <w:r>
        <w:rPr>
          <w:rFonts w:hint="eastAsia" w:cs="Times New Roman"/>
          <w:highlight w:val="none"/>
          <w:lang w:val="en-US" w:eastAsia="zh-CN"/>
        </w:rPr>
        <w:t>设计安全等级及结构</w:t>
      </w:r>
      <w:r>
        <w:rPr>
          <w:rFonts w:hint="eastAsia" w:ascii="Times New Roman" w:hAnsi="Times New Roman" w:cs="Times New Roman"/>
          <w:highlight w:val="none"/>
          <w:lang w:val="en-US" w:eastAsia="zh-CN"/>
        </w:rPr>
        <w:t>重要性系数γ</w:t>
      </w:r>
      <w:r>
        <w:rPr>
          <w:rFonts w:hint="eastAsia" w:ascii="Times New Roman" w:hAnsi="Times New Roman" w:cs="Times New Roman"/>
          <w:highlight w:val="none"/>
          <w:vertAlign w:val="subscript"/>
          <w:lang w:val="en-US" w:eastAsia="zh-CN"/>
        </w:rPr>
        <w:t>0</w:t>
      </w:r>
      <w:bookmarkEnd w:id="229"/>
    </w:p>
    <w:tbl>
      <w:tblPr>
        <w:tblStyle w:val="25"/>
        <w:tblW w:w="5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2410"/>
        <w:gridCol w:w="2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8" w:hRule="atLeast"/>
          <w:tblHeader/>
        </w:trPr>
        <w:tc>
          <w:tcPr>
            <w:tcW w:w="1168" w:type="dxa"/>
            <w:noWrap w:val="0"/>
            <w:vAlign w:val="top"/>
          </w:tcPr>
          <w:p>
            <w:pPr>
              <w:keepNext w:val="0"/>
              <w:keepLines w:val="0"/>
              <w:pageBreakBefore w:val="0"/>
              <w:widowControl w:val="0"/>
              <w:numPr>
                <w:ilvl w:val="3"/>
                <w:numId w:val="0"/>
              </w:numPr>
              <w:kinsoku/>
              <w:wordWrap/>
              <w:overflowPunct/>
              <w:topLinePunct w:val="0"/>
              <w:autoSpaceDE/>
              <w:autoSpaceDN/>
              <w:bidi w:val="0"/>
              <w:spacing w:before="0" w:beforeLines="0" w:beforeAutospacing="0" w:afterAutospacing="0" w:line="300" w:lineRule="auto"/>
              <w:ind w:left="0" w:firstLine="0"/>
              <w:jc w:val="center"/>
              <w:textAlignment w:val="center"/>
              <w:outlineLvl w:val="9"/>
              <w:rPr>
                <w:rFonts w:hint="default" w:ascii="Times New Roman" w:hAnsi="Times New Roman" w:eastAsia="宋体" w:cs="Times New Roman"/>
                <w:color w:val="auto"/>
                <w:spacing w:val="23"/>
                <w:kern w:val="2"/>
                <w:sz w:val="18"/>
                <w:szCs w:val="18"/>
                <w:highlight w:val="none"/>
                <w:vertAlign w:val="baseline"/>
                <w:lang w:val="en-US" w:eastAsia="zh-CN" w:bidi="ar-SA"/>
              </w:rPr>
            </w:pPr>
            <w:r>
              <w:rPr>
                <w:rFonts w:hint="eastAsia" w:ascii="Times New Roman" w:hAnsi="Times New Roman" w:eastAsia="宋体" w:cs="Times New Roman"/>
                <w:color w:val="auto"/>
                <w:spacing w:val="23"/>
                <w:kern w:val="2"/>
                <w:sz w:val="18"/>
                <w:szCs w:val="18"/>
                <w:highlight w:val="none"/>
                <w:vertAlign w:val="baseline"/>
                <w:lang w:val="en-US" w:eastAsia="zh-CN" w:bidi="ar-SA"/>
              </w:rPr>
              <w:t>安全等级</w:t>
            </w:r>
          </w:p>
        </w:tc>
        <w:tc>
          <w:tcPr>
            <w:tcW w:w="2410" w:type="dxa"/>
            <w:noWrap w:val="0"/>
            <w:vAlign w:val="top"/>
          </w:tcPr>
          <w:p>
            <w:pPr>
              <w:keepNext w:val="0"/>
              <w:keepLines w:val="0"/>
              <w:pageBreakBefore w:val="0"/>
              <w:widowControl w:val="0"/>
              <w:numPr>
                <w:ilvl w:val="3"/>
                <w:numId w:val="0"/>
              </w:numPr>
              <w:kinsoku/>
              <w:wordWrap/>
              <w:overflowPunct/>
              <w:topLinePunct w:val="0"/>
              <w:autoSpaceDE/>
              <w:autoSpaceDN/>
              <w:bidi w:val="0"/>
              <w:spacing w:before="0" w:beforeLines="0" w:beforeAutospacing="0" w:afterAutospacing="0" w:line="300" w:lineRule="auto"/>
              <w:ind w:left="0" w:firstLine="0"/>
              <w:jc w:val="center"/>
              <w:textAlignment w:val="center"/>
              <w:outlineLvl w:val="9"/>
              <w:rPr>
                <w:rFonts w:hint="default" w:ascii="Times New Roman" w:hAnsi="Times New Roman" w:eastAsia="宋体" w:cs="Times New Roman"/>
                <w:color w:val="auto"/>
                <w:spacing w:val="23"/>
                <w:kern w:val="2"/>
                <w:sz w:val="18"/>
                <w:szCs w:val="18"/>
                <w:highlight w:val="none"/>
                <w:vertAlign w:val="baseline"/>
                <w:lang w:val="en-US" w:eastAsia="zh-CN" w:bidi="ar-SA"/>
              </w:rPr>
            </w:pPr>
            <w:r>
              <w:rPr>
                <w:rFonts w:hint="eastAsia" w:cs="Times New Roman"/>
                <w:color w:val="auto"/>
                <w:spacing w:val="23"/>
                <w:kern w:val="2"/>
                <w:sz w:val="18"/>
                <w:szCs w:val="18"/>
                <w:highlight w:val="none"/>
                <w:vertAlign w:val="baseline"/>
                <w:lang w:val="en-US" w:eastAsia="zh-CN" w:bidi="ar-SA"/>
              </w:rPr>
              <w:t>玻璃平台</w:t>
            </w:r>
            <w:r>
              <w:rPr>
                <w:rFonts w:hint="eastAsia" w:ascii="Times New Roman" w:hAnsi="Times New Roman" w:eastAsia="宋体" w:cs="Times New Roman"/>
                <w:color w:val="auto"/>
                <w:spacing w:val="23"/>
                <w:kern w:val="2"/>
                <w:sz w:val="18"/>
                <w:szCs w:val="18"/>
                <w:highlight w:val="none"/>
                <w:vertAlign w:val="baseline"/>
                <w:lang w:val="en-US" w:eastAsia="zh-CN" w:bidi="ar-SA"/>
              </w:rPr>
              <w:t>类别</w:t>
            </w:r>
          </w:p>
        </w:tc>
        <w:tc>
          <w:tcPr>
            <w:tcW w:w="2402" w:type="dxa"/>
            <w:noWrap w:val="0"/>
            <w:vAlign w:val="top"/>
          </w:tcPr>
          <w:p>
            <w:pPr>
              <w:keepNext w:val="0"/>
              <w:keepLines w:val="0"/>
              <w:pageBreakBefore w:val="0"/>
              <w:widowControl w:val="0"/>
              <w:numPr>
                <w:ilvl w:val="3"/>
                <w:numId w:val="0"/>
              </w:numPr>
              <w:kinsoku/>
              <w:wordWrap/>
              <w:overflowPunct/>
              <w:topLinePunct w:val="0"/>
              <w:autoSpaceDE/>
              <w:autoSpaceDN/>
              <w:bidi w:val="0"/>
              <w:spacing w:before="0" w:beforeLines="0" w:beforeAutospacing="0" w:afterAutospacing="0" w:line="300" w:lineRule="auto"/>
              <w:ind w:left="0" w:firstLine="0"/>
              <w:jc w:val="center"/>
              <w:textAlignment w:val="center"/>
              <w:outlineLvl w:val="9"/>
              <w:rPr>
                <w:rFonts w:hint="default" w:ascii="Times New Roman" w:hAnsi="Times New Roman" w:eastAsia="宋体" w:cs="Times New Roman"/>
                <w:color w:val="auto"/>
                <w:spacing w:val="23"/>
                <w:kern w:val="2"/>
                <w:sz w:val="18"/>
                <w:szCs w:val="18"/>
                <w:highlight w:val="none"/>
                <w:vertAlign w:val="baseline"/>
                <w:lang w:val="en-US" w:eastAsia="zh-CN" w:bidi="ar-SA"/>
              </w:rPr>
            </w:pPr>
            <w:r>
              <w:rPr>
                <w:rFonts w:hint="eastAsia" w:ascii="Times New Roman" w:hAnsi="Times New Roman" w:eastAsia="宋体" w:cs="Times New Roman"/>
                <w:color w:val="auto"/>
                <w:spacing w:val="23"/>
                <w:kern w:val="2"/>
                <w:sz w:val="18"/>
                <w:szCs w:val="18"/>
                <w:highlight w:val="none"/>
                <w:lang w:val="zh-CN" w:eastAsia="zh-CN" w:bidi="ar-SA"/>
              </w:rPr>
              <w:t>结构重要性系数</w:t>
            </w:r>
            <w:r>
              <w:rPr>
                <w:rFonts w:hint="eastAsia" w:ascii="宋体" w:hAnsi="宋体" w:eastAsia="宋体" w:cs="宋体"/>
                <w:color w:val="auto"/>
                <w:spacing w:val="23"/>
                <w:kern w:val="2"/>
                <w:sz w:val="18"/>
                <w:szCs w:val="18"/>
                <w:highlight w:val="none"/>
                <w:lang w:val="zh-CN" w:eastAsia="zh-CN" w:bidi="ar-SA"/>
              </w:rPr>
              <w:t>γ</w:t>
            </w:r>
            <w:r>
              <w:rPr>
                <w:rFonts w:hint="eastAsia" w:ascii="宋体" w:hAnsi="宋体" w:eastAsia="宋体" w:cs="宋体"/>
                <w:color w:val="auto"/>
                <w:spacing w:val="23"/>
                <w:kern w:val="2"/>
                <w:sz w:val="18"/>
                <w:szCs w:val="18"/>
                <w:highlight w:val="none"/>
                <w:vertAlign w:val="subscript"/>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8" w:hRule="atLeast"/>
        </w:trPr>
        <w:tc>
          <w:tcPr>
            <w:tcW w:w="1168" w:type="dxa"/>
            <w:noWrap w:val="0"/>
            <w:vAlign w:val="top"/>
          </w:tcPr>
          <w:p>
            <w:pPr>
              <w:keepNext w:val="0"/>
              <w:keepLines w:val="0"/>
              <w:pageBreakBefore w:val="0"/>
              <w:widowControl w:val="0"/>
              <w:numPr>
                <w:ilvl w:val="3"/>
                <w:numId w:val="0"/>
              </w:numPr>
              <w:kinsoku/>
              <w:wordWrap/>
              <w:overflowPunct/>
              <w:topLinePunct w:val="0"/>
              <w:autoSpaceDE/>
              <w:autoSpaceDN/>
              <w:bidi w:val="0"/>
              <w:spacing w:before="0" w:beforeLines="0" w:beforeAutospacing="0" w:afterAutospacing="0" w:line="300" w:lineRule="auto"/>
              <w:ind w:left="0" w:firstLine="0"/>
              <w:jc w:val="center"/>
              <w:textAlignment w:val="center"/>
              <w:outlineLvl w:val="9"/>
              <w:rPr>
                <w:rFonts w:hint="eastAsia" w:ascii="Times New Roman" w:hAnsi="Times New Roman" w:eastAsia="宋体" w:cs="Times New Roman"/>
                <w:color w:val="auto"/>
                <w:spacing w:val="23"/>
                <w:kern w:val="2"/>
                <w:sz w:val="18"/>
                <w:szCs w:val="18"/>
                <w:highlight w:val="none"/>
                <w:vertAlign w:val="baseline"/>
                <w:lang w:val="en-US" w:eastAsia="zh-CN" w:bidi="ar-SA"/>
              </w:rPr>
            </w:pPr>
            <w:r>
              <w:rPr>
                <w:rFonts w:hint="eastAsia" w:cs="Times New Roman"/>
                <w:color w:val="auto"/>
                <w:spacing w:val="23"/>
                <w:kern w:val="2"/>
                <w:sz w:val="18"/>
                <w:szCs w:val="18"/>
                <w:highlight w:val="none"/>
                <w:vertAlign w:val="baseline"/>
                <w:lang w:val="en-US" w:eastAsia="zh-CN" w:bidi="ar-SA"/>
              </w:rPr>
              <w:t>一级</w:t>
            </w:r>
          </w:p>
        </w:tc>
        <w:tc>
          <w:tcPr>
            <w:tcW w:w="2410" w:type="dxa"/>
            <w:noWrap w:val="0"/>
            <w:vAlign w:val="top"/>
          </w:tcPr>
          <w:p>
            <w:pPr>
              <w:keepNext w:val="0"/>
              <w:keepLines w:val="0"/>
              <w:pageBreakBefore w:val="0"/>
              <w:widowControl w:val="0"/>
              <w:numPr>
                <w:ilvl w:val="3"/>
                <w:numId w:val="0"/>
              </w:numPr>
              <w:kinsoku/>
              <w:wordWrap/>
              <w:overflowPunct/>
              <w:topLinePunct w:val="0"/>
              <w:autoSpaceDE/>
              <w:autoSpaceDN/>
              <w:bidi w:val="0"/>
              <w:spacing w:before="0" w:beforeLines="0" w:beforeAutospacing="0" w:afterAutospacing="0" w:line="300" w:lineRule="auto"/>
              <w:ind w:left="0" w:firstLine="0"/>
              <w:jc w:val="center"/>
              <w:textAlignment w:val="center"/>
              <w:outlineLvl w:val="9"/>
              <w:rPr>
                <w:rFonts w:hint="eastAsia" w:ascii="Times New Roman" w:hAnsi="Times New Roman" w:eastAsia="宋体" w:cs="Times New Roman"/>
                <w:color w:val="auto"/>
                <w:spacing w:val="23"/>
                <w:kern w:val="2"/>
                <w:sz w:val="18"/>
                <w:szCs w:val="18"/>
                <w:highlight w:val="none"/>
                <w:vertAlign w:val="baseline"/>
                <w:lang w:val="en-US" w:eastAsia="zh-CN" w:bidi="ar-SA"/>
              </w:rPr>
            </w:pPr>
            <w:r>
              <w:rPr>
                <w:rStyle w:val="34"/>
                <w:rFonts w:hint="eastAsia" w:ascii="Times New Roman" w:hAnsi="Times New Roman" w:cs="Times New Roman"/>
                <w:color w:val="auto"/>
                <w:spacing w:val="23"/>
                <w:kern w:val="2"/>
                <w:sz w:val="18"/>
                <w:szCs w:val="18"/>
                <w:highlight w:val="none"/>
                <w:vertAlign w:val="baseline"/>
                <w:lang w:val="en-US" w:eastAsia="zh-CN" w:bidi="ar-SA"/>
              </w:rPr>
              <w:t>特大型玻璃平台</w:t>
            </w:r>
          </w:p>
        </w:tc>
        <w:tc>
          <w:tcPr>
            <w:tcW w:w="2402" w:type="dxa"/>
            <w:noWrap w:val="0"/>
            <w:vAlign w:val="top"/>
          </w:tcPr>
          <w:p>
            <w:pPr>
              <w:keepNext w:val="0"/>
              <w:keepLines w:val="0"/>
              <w:pageBreakBefore w:val="0"/>
              <w:widowControl w:val="0"/>
              <w:numPr>
                <w:ilvl w:val="3"/>
                <w:numId w:val="0"/>
              </w:numPr>
              <w:kinsoku/>
              <w:wordWrap/>
              <w:overflowPunct/>
              <w:topLinePunct w:val="0"/>
              <w:autoSpaceDE/>
              <w:autoSpaceDN/>
              <w:bidi w:val="0"/>
              <w:spacing w:before="0" w:beforeLines="0" w:beforeAutospacing="0" w:afterAutospacing="0" w:line="300" w:lineRule="auto"/>
              <w:ind w:left="0" w:firstLine="0"/>
              <w:jc w:val="center"/>
              <w:textAlignment w:val="center"/>
              <w:outlineLvl w:val="9"/>
              <w:rPr>
                <w:rFonts w:hint="default" w:ascii="Times New Roman" w:hAnsi="Times New Roman" w:eastAsia="宋体" w:cs="Times New Roman"/>
                <w:color w:val="auto"/>
                <w:spacing w:val="23"/>
                <w:kern w:val="2"/>
                <w:sz w:val="18"/>
                <w:szCs w:val="18"/>
                <w:highlight w:val="none"/>
                <w:lang w:val="en-US" w:eastAsia="zh-CN" w:bidi="ar-SA"/>
              </w:rPr>
            </w:pPr>
            <w:r>
              <w:rPr>
                <w:rFonts w:hint="eastAsia" w:cs="Times New Roman"/>
                <w:color w:val="auto"/>
                <w:spacing w:val="23"/>
                <w:kern w:val="2"/>
                <w:sz w:val="18"/>
                <w:szCs w:val="18"/>
                <w:highlight w:val="none"/>
                <w:lang w:val="en-US" w:eastAsia="zh-CN" w:bidi="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8" w:hRule="atLeast"/>
        </w:trPr>
        <w:tc>
          <w:tcPr>
            <w:tcW w:w="1168" w:type="dxa"/>
            <w:noWrap w:val="0"/>
            <w:vAlign w:val="top"/>
          </w:tcPr>
          <w:p>
            <w:pPr>
              <w:keepNext w:val="0"/>
              <w:keepLines w:val="0"/>
              <w:pageBreakBefore w:val="0"/>
              <w:widowControl w:val="0"/>
              <w:numPr>
                <w:ilvl w:val="3"/>
                <w:numId w:val="0"/>
              </w:numPr>
              <w:kinsoku/>
              <w:wordWrap/>
              <w:overflowPunct/>
              <w:topLinePunct w:val="0"/>
              <w:autoSpaceDE/>
              <w:autoSpaceDN/>
              <w:bidi w:val="0"/>
              <w:spacing w:before="0" w:beforeLines="0" w:beforeAutospacing="0" w:afterAutospacing="0" w:line="300" w:lineRule="auto"/>
              <w:ind w:left="0" w:firstLine="0"/>
              <w:jc w:val="center"/>
              <w:textAlignment w:val="center"/>
              <w:outlineLvl w:val="9"/>
              <w:rPr>
                <w:rFonts w:hint="default" w:ascii="Times New Roman" w:hAnsi="Times New Roman" w:eastAsia="宋体" w:cs="Times New Roman"/>
                <w:color w:val="auto"/>
                <w:spacing w:val="23"/>
                <w:kern w:val="2"/>
                <w:sz w:val="18"/>
                <w:szCs w:val="18"/>
                <w:highlight w:val="none"/>
                <w:vertAlign w:val="baseline"/>
                <w:lang w:val="en-US" w:eastAsia="zh-CN" w:bidi="ar-SA"/>
              </w:rPr>
            </w:pPr>
            <w:r>
              <w:rPr>
                <w:rFonts w:hint="eastAsia" w:cs="Times New Roman"/>
                <w:color w:val="auto"/>
                <w:spacing w:val="23"/>
                <w:kern w:val="2"/>
                <w:sz w:val="18"/>
                <w:szCs w:val="18"/>
                <w:highlight w:val="none"/>
                <w:vertAlign w:val="baseline"/>
                <w:lang w:val="en-US" w:eastAsia="zh-CN" w:bidi="ar-SA"/>
              </w:rPr>
              <w:t>二</w:t>
            </w:r>
            <w:r>
              <w:rPr>
                <w:rFonts w:hint="eastAsia" w:ascii="Times New Roman" w:hAnsi="Times New Roman" w:eastAsia="宋体" w:cs="Times New Roman"/>
                <w:color w:val="auto"/>
                <w:spacing w:val="23"/>
                <w:kern w:val="2"/>
                <w:sz w:val="18"/>
                <w:szCs w:val="18"/>
                <w:highlight w:val="none"/>
                <w:vertAlign w:val="baseline"/>
                <w:lang w:val="en-US" w:eastAsia="zh-CN" w:bidi="ar-SA"/>
              </w:rPr>
              <w:t>级</w:t>
            </w:r>
          </w:p>
        </w:tc>
        <w:tc>
          <w:tcPr>
            <w:tcW w:w="2410" w:type="dxa"/>
            <w:noWrap w:val="0"/>
            <w:vAlign w:val="top"/>
          </w:tcPr>
          <w:p>
            <w:pPr>
              <w:keepNext w:val="0"/>
              <w:keepLines w:val="0"/>
              <w:pageBreakBefore w:val="0"/>
              <w:widowControl w:val="0"/>
              <w:numPr>
                <w:ilvl w:val="3"/>
                <w:numId w:val="0"/>
              </w:numPr>
              <w:kinsoku/>
              <w:wordWrap/>
              <w:overflowPunct/>
              <w:topLinePunct w:val="0"/>
              <w:autoSpaceDE/>
              <w:autoSpaceDN/>
              <w:bidi w:val="0"/>
              <w:spacing w:before="0" w:beforeLines="0" w:beforeAutospacing="0" w:afterAutospacing="0" w:line="300" w:lineRule="auto"/>
              <w:ind w:left="0" w:firstLine="0"/>
              <w:jc w:val="center"/>
              <w:textAlignment w:val="center"/>
              <w:outlineLvl w:val="9"/>
              <w:rPr>
                <w:rFonts w:hint="default" w:ascii="Times New Roman" w:hAnsi="Times New Roman" w:eastAsia="宋体" w:cs="Times New Roman"/>
                <w:color w:val="auto"/>
                <w:spacing w:val="23"/>
                <w:kern w:val="2"/>
                <w:sz w:val="18"/>
                <w:szCs w:val="18"/>
                <w:highlight w:val="none"/>
                <w:vertAlign w:val="baseline"/>
                <w:lang w:val="en-US" w:eastAsia="zh-CN" w:bidi="ar-SA"/>
              </w:rPr>
            </w:pPr>
            <w:r>
              <w:rPr>
                <w:rFonts w:hint="eastAsia" w:ascii="Times New Roman" w:hAnsi="Times New Roman" w:eastAsia="宋体" w:cs="Times New Roman"/>
                <w:color w:val="auto"/>
                <w:spacing w:val="23"/>
                <w:kern w:val="2"/>
                <w:sz w:val="18"/>
                <w:szCs w:val="18"/>
                <w:highlight w:val="none"/>
                <w:lang w:val="zh-CN" w:eastAsia="zh-CN" w:bidi="ar-SA"/>
              </w:rPr>
              <w:t>大型玻璃平台</w:t>
            </w:r>
          </w:p>
        </w:tc>
        <w:tc>
          <w:tcPr>
            <w:tcW w:w="2402" w:type="dxa"/>
            <w:noWrap w:val="0"/>
            <w:vAlign w:val="top"/>
          </w:tcPr>
          <w:p>
            <w:pPr>
              <w:keepNext w:val="0"/>
              <w:keepLines w:val="0"/>
              <w:pageBreakBefore w:val="0"/>
              <w:widowControl w:val="0"/>
              <w:numPr>
                <w:ilvl w:val="3"/>
                <w:numId w:val="0"/>
              </w:numPr>
              <w:kinsoku/>
              <w:wordWrap/>
              <w:overflowPunct/>
              <w:topLinePunct w:val="0"/>
              <w:autoSpaceDE/>
              <w:autoSpaceDN/>
              <w:bidi w:val="0"/>
              <w:spacing w:before="0" w:beforeLines="0" w:beforeAutospacing="0" w:afterAutospacing="0" w:line="300" w:lineRule="auto"/>
              <w:ind w:left="0" w:firstLine="0"/>
              <w:jc w:val="center"/>
              <w:textAlignment w:val="center"/>
              <w:outlineLvl w:val="9"/>
              <w:rPr>
                <w:rFonts w:hint="default" w:ascii="Times New Roman" w:hAnsi="Times New Roman" w:eastAsia="宋体" w:cs="Times New Roman"/>
                <w:color w:val="auto"/>
                <w:spacing w:val="23"/>
                <w:kern w:val="2"/>
                <w:sz w:val="18"/>
                <w:szCs w:val="18"/>
                <w:highlight w:val="none"/>
                <w:vertAlign w:val="baseline"/>
                <w:lang w:val="en-US" w:eastAsia="zh-CN" w:bidi="ar-SA"/>
              </w:rPr>
            </w:pPr>
            <w:r>
              <w:rPr>
                <w:rFonts w:hint="eastAsia" w:ascii="宋体" w:hAnsi="宋体" w:eastAsia="宋体" w:cs="宋体"/>
                <w:color w:val="auto"/>
                <w:spacing w:val="23"/>
                <w:kern w:val="2"/>
                <w:sz w:val="18"/>
                <w:szCs w:val="18"/>
                <w:highlight w:val="none"/>
                <w:vertAlign w:val="baseline"/>
                <w:lang w:val="en-US" w:eastAsia="zh-CN"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7" w:hRule="atLeast"/>
        </w:trPr>
        <w:tc>
          <w:tcPr>
            <w:tcW w:w="1168" w:type="dxa"/>
            <w:noWrap w:val="0"/>
            <w:vAlign w:val="top"/>
          </w:tcPr>
          <w:p>
            <w:pPr>
              <w:keepNext w:val="0"/>
              <w:keepLines w:val="0"/>
              <w:pageBreakBefore w:val="0"/>
              <w:widowControl w:val="0"/>
              <w:numPr>
                <w:ilvl w:val="3"/>
                <w:numId w:val="0"/>
              </w:numPr>
              <w:kinsoku/>
              <w:wordWrap/>
              <w:overflowPunct/>
              <w:topLinePunct w:val="0"/>
              <w:autoSpaceDE/>
              <w:autoSpaceDN/>
              <w:bidi w:val="0"/>
              <w:spacing w:before="0" w:beforeLines="0" w:beforeAutospacing="0" w:afterAutospacing="0" w:line="300" w:lineRule="auto"/>
              <w:ind w:left="0" w:firstLine="0"/>
              <w:jc w:val="center"/>
              <w:textAlignment w:val="center"/>
              <w:outlineLvl w:val="9"/>
              <w:rPr>
                <w:rFonts w:hint="eastAsia" w:ascii="Times New Roman" w:hAnsi="Times New Roman" w:eastAsia="宋体" w:cs="Times New Roman"/>
                <w:color w:val="auto"/>
                <w:spacing w:val="23"/>
                <w:kern w:val="2"/>
                <w:sz w:val="18"/>
                <w:szCs w:val="18"/>
                <w:highlight w:val="none"/>
                <w:vertAlign w:val="baseline"/>
                <w:lang w:val="en-US" w:eastAsia="zh-CN" w:bidi="ar-SA"/>
              </w:rPr>
            </w:pPr>
            <w:r>
              <w:rPr>
                <w:rFonts w:hint="eastAsia" w:cs="Times New Roman"/>
                <w:color w:val="auto"/>
                <w:spacing w:val="23"/>
                <w:kern w:val="2"/>
                <w:sz w:val="18"/>
                <w:szCs w:val="18"/>
                <w:highlight w:val="none"/>
                <w:vertAlign w:val="baseline"/>
                <w:lang w:val="en-US" w:eastAsia="zh-CN" w:bidi="ar-SA"/>
              </w:rPr>
              <w:t>三</w:t>
            </w:r>
            <w:r>
              <w:rPr>
                <w:rFonts w:hint="eastAsia" w:ascii="Times New Roman" w:hAnsi="Times New Roman" w:eastAsia="宋体" w:cs="Times New Roman"/>
                <w:color w:val="auto"/>
                <w:spacing w:val="23"/>
                <w:kern w:val="2"/>
                <w:sz w:val="18"/>
                <w:szCs w:val="18"/>
                <w:highlight w:val="none"/>
                <w:vertAlign w:val="baseline"/>
                <w:lang w:val="en-US" w:eastAsia="zh-CN" w:bidi="ar-SA"/>
              </w:rPr>
              <w:t>级</w:t>
            </w:r>
          </w:p>
        </w:tc>
        <w:tc>
          <w:tcPr>
            <w:tcW w:w="2410" w:type="dxa"/>
            <w:noWrap w:val="0"/>
            <w:vAlign w:val="top"/>
          </w:tcPr>
          <w:p>
            <w:pPr>
              <w:keepNext w:val="0"/>
              <w:keepLines w:val="0"/>
              <w:pageBreakBefore w:val="0"/>
              <w:widowControl w:val="0"/>
              <w:numPr>
                <w:ilvl w:val="3"/>
                <w:numId w:val="0"/>
              </w:numPr>
              <w:kinsoku/>
              <w:wordWrap/>
              <w:overflowPunct/>
              <w:topLinePunct w:val="0"/>
              <w:autoSpaceDE/>
              <w:autoSpaceDN/>
              <w:bidi w:val="0"/>
              <w:spacing w:before="0" w:beforeLines="0" w:beforeAutospacing="0" w:afterAutospacing="0" w:line="300" w:lineRule="auto"/>
              <w:ind w:left="0" w:firstLine="0"/>
              <w:jc w:val="center"/>
              <w:textAlignment w:val="center"/>
              <w:outlineLvl w:val="9"/>
              <w:rPr>
                <w:rFonts w:hint="default" w:ascii="Times New Roman" w:hAnsi="Times New Roman" w:eastAsia="宋体" w:cs="Times New Roman"/>
                <w:color w:val="auto"/>
                <w:spacing w:val="23"/>
                <w:kern w:val="2"/>
                <w:sz w:val="18"/>
                <w:szCs w:val="18"/>
                <w:highlight w:val="none"/>
                <w:vertAlign w:val="baseline"/>
                <w:lang w:val="en-US" w:eastAsia="zh-CN" w:bidi="ar-SA"/>
              </w:rPr>
            </w:pPr>
            <w:r>
              <w:rPr>
                <w:rFonts w:hint="eastAsia" w:ascii="宋体" w:hAnsi="宋体" w:eastAsia="宋体" w:cs="宋体"/>
                <w:color w:val="auto"/>
                <w:spacing w:val="23"/>
                <w:kern w:val="2"/>
                <w:sz w:val="18"/>
                <w:szCs w:val="18"/>
                <w:highlight w:val="none"/>
                <w:vertAlign w:val="baseline"/>
                <w:lang w:val="en-US" w:eastAsia="zh-CN" w:bidi="ar-SA"/>
              </w:rPr>
              <w:t>中型及以下玻璃平台</w:t>
            </w:r>
          </w:p>
        </w:tc>
        <w:tc>
          <w:tcPr>
            <w:tcW w:w="2402" w:type="dxa"/>
            <w:noWrap w:val="0"/>
            <w:vAlign w:val="top"/>
          </w:tcPr>
          <w:p>
            <w:pPr>
              <w:keepNext w:val="0"/>
              <w:keepLines w:val="0"/>
              <w:pageBreakBefore w:val="0"/>
              <w:widowControl w:val="0"/>
              <w:numPr>
                <w:ilvl w:val="3"/>
                <w:numId w:val="0"/>
              </w:numPr>
              <w:kinsoku/>
              <w:wordWrap/>
              <w:overflowPunct/>
              <w:topLinePunct w:val="0"/>
              <w:autoSpaceDE/>
              <w:autoSpaceDN/>
              <w:bidi w:val="0"/>
              <w:spacing w:before="0" w:beforeLines="0" w:beforeAutospacing="0" w:afterAutospacing="0" w:line="300" w:lineRule="auto"/>
              <w:ind w:left="0" w:firstLine="0"/>
              <w:jc w:val="center"/>
              <w:textAlignment w:val="center"/>
              <w:outlineLvl w:val="9"/>
              <w:rPr>
                <w:rFonts w:hint="default" w:ascii="Times New Roman" w:hAnsi="Times New Roman" w:eastAsia="宋体" w:cs="Times New Roman"/>
                <w:color w:val="auto"/>
                <w:spacing w:val="23"/>
                <w:kern w:val="2"/>
                <w:sz w:val="18"/>
                <w:szCs w:val="18"/>
                <w:highlight w:val="none"/>
                <w:lang w:val="en-US" w:eastAsia="zh-CN" w:bidi="ar-SA"/>
              </w:rPr>
            </w:pPr>
            <w:r>
              <w:rPr>
                <w:rFonts w:hint="eastAsia" w:ascii="Times New Roman" w:hAnsi="Times New Roman" w:eastAsia="宋体" w:cs="Times New Roman"/>
                <w:color w:val="auto"/>
                <w:spacing w:val="23"/>
                <w:kern w:val="2"/>
                <w:sz w:val="18"/>
                <w:szCs w:val="18"/>
                <w:highlight w:val="none"/>
                <w:lang w:val="en-US" w:eastAsia="zh-CN" w:bidi="ar-SA"/>
              </w:rPr>
              <w:t>1.0</w:t>
            </w:r>
          </w:p>
        </w:tc>
      </w:tr>
    </w:tbl>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2"/>
        <w:rPr>
          <w:rFonts w:hint="eastAsia" w:ascii="Times New Roman" w:hAnsi="Times New Roman" w:cs="Times New Roman"/>
          <w:sz w:val="21"/>
          <w:szCs w:val="21"/>
          <w:highlight w:val="none"/>
          <w:lang w:val="en-US" w:eastAsia="zh-CN"/>
        </w:rPr>
      </w:pPr>
      <w:bookmarkStart w:id="230" w:name="_Toc25659"/>
      <w:bookmarkStart w:id="231" w:name="_Toc21190"/>
      <w:bookmarkStart w:id="232" w:name="_Toc31961"/>
      <w:bookmarkStart w:id="233" w:name="_Toc24490"/>
      <w:bookmarkStart w:id="234" w:name="_Toc4897"/>
      <w:r>
        <w:rPr>
          <w:rFonts w:hint="eastAsia" w:ascii="Times New Roman" w:hAnsi="Times New Roman" w:cs="Times New Roman"/>
          <w:sz w:val="21"/>
          <w:szCs w:val="21"/>
          <w:highlight w:val="none"/>
          <w:lang w:val="en-US" w:eastAsia="zh-CN"/>
        </w:rPr>
        <w:t>玻璃平台</w:t>
      </w:r>
      <w:r>
        <w:rPr>
          <w:rFonts w:hint="eastAsia" w:cs="Times New Roman"/>
          <w:sz w:val="21"/>
          <w:szCs w:val="21"/>
          <w:highlight w:val="none"/>
          <w:lang w:val="en-US" w:eastAsia="zh-CN"/>
        </w:rPr>
        <w:t>主要构件设计使用年限应符合下列要求：</w:t>
      </w:r>
    </w:p>
    <w:p>
      <w:pPr>
        <w:pStyle w:val="4"/>
        <w:keepNext w:val="0"/>
        <w:keepLines w:val="0"/>
        <w:pageBreakBefore w:val="0"/>
        <w:widowControl w:val="0"/>
        <w:numPr>
          <w:ilvl w:val="-1"/>
          <w:numId w:val="0"/>
        </w:numPr>
        <w:kinsoku/>
        <w:wordWrap/>
        <w:overflowPunct/>
        <w:topLinePunct w:val="0"/>
        <w:autoSpaceDE/>
        <w:autoSpaceDN/>
        <w:bidi w:val="0"/>
        <w:adjustRightInd/>
        <w:snapToGrid/>
        <w:spacing w:line="300" w:lineRule="auto"/>
        <w:ind w:firstLine="210" w:firstLineChars="100"/>
        <w:jc w:val="both"/>
        <w:textAlignment w:val="center"/>
        <w:outlineLvl w:val="9"/>
        <w:rPr>
          <w:rFonts w:hint="eastAsia"/>
          <w:sz w:val="21"/>
          <w:szCs w:val="21"/>
          <w:lang w:val="en-US" w:eastAsia="zh-CN"/>
        </w:rPr>
      </w:pPr>
      <w:r>
        <w:rPr>
          <w:rFonts w:hint="eastAsia" w:cs="Times New Roman"/>
          <w:sz w:val="21"/>
          <w:szCs w:val="21"/>
          <w:highlight w:val="none"/>
          <w:lang w:val="en-US" w:eastAsia="zh-CN"/>
        </w:rPr>
        <w:t xml:space="preserve">1 </w:t>
      </w:r>
      <w:r>
        <w:rPr>
          <w:rFonts w:hint="eastAsia" w:ascii="Times New Roman" w:hAnsi="Times New Roman" w:cs="Times New Roman"/>
          <w:sz w:val="21"/>
          <w:szCs w:val="21"/>
          <w:highlight w:val="none"/>
          <w:lang w:val="en-US" w:eastAsia="zh-CN"/>
        </w:rPr>
        <w:t>主体结构</w:t>
      </w:r>
      <w:r>
        <w:rPr>
          <w:rFonts w:hint="eastAsia"/>
          <w:sz w:val="21"/>
          <w:szCs w:val="21"/>
          <w:lang w:eastAsia="zh-CN"/>
        </w:rPr>
        <w:t>的设计使用年限为</w:t>
      </w:r>
      <w:r>
        <w:rPr>
          <w:rFonts w:hint="eastAsia"/>
          <w:sz w:val="21"/>
          <w:szCs w:val="21"/>
          <w:lang w:val="en-US" w:eastAsia="zh-CN"/>
        </w:rPr>
        <w:t>50年；</w:t>
      </w:r>
    </w:p>
    <w:p>
      <w:pPr>
        <w:pStyle w:val="4"/>
        <w:keepNext w:val="0"/>
        <w:keepLines w:val="0"/>
        <w:pageBreakBefore w:val="0"/>
        <w:widowControl w:val="0"/>
        <w:numPr>
          <w:ilvl w:val="-1"/>
          <w:numId w:val="0"/>
        </w:numPr>
        <w:kinsoku/>
        <w:wordWrap/>
        <w:overflowPunct/>
        <w:topLinePunct w:val="0"/>
        <w:autoSpaceDE/>
        <w:autoSpaceDN/>
        <w:bidi w:val="0"/>
        <w:adjustRightInd/>
        <w:snapToGrid/>
        <w:spacing w:line="300" w:lineRule="auto"/>
        <w:ind w:firstLine="210" w:firstLineChars="100"/>
        <w:jc w:val="both"/>
        <w:textAlignment w:val="center"/>
        <w:outlineLvl w:val="9"/>
        <w:rPr>
          <w:rFonts w:hint="eastAsia" w:ascii="Times New Roman" w:hAnsi="Times New Roman" w:cs="Times New Roman"/>
          <w:sz w:val="21"/>
          <w:szCs w:val="21"/>
          <w:highlight w:val="none"/>
          <w:lang w:val="en-US" w:eastAsia="zh-CN"/>
        </w:rPr>
      </w:pPr>
      <w:r>
        <w:rPr>
          <w:rFonts w:hint="eastAsia"/>
          <w:sz w:val="21"/>
          <w:szCs w:val="21"/>
          <w:lang w:val="en-US" w:eastAsia="zh-CN"/>
        </w:rPr>
        <w:t xml:space="preserve">2 </w:t>
      </w:r>
      <w:r>
        <w:rPr>
          <w:rFonts w:hint="eastAsia" w:cs="Times New Roman"/>
          <w:sz w:val="21"/>
          <w:szCs w:val="21"/>
          <w:highlight w:val="none"/>
          <w:lang w:val="en-US" w:eastAsia="zh-CN"/>
        </w:rPr>
        <w:t>地面玻璃</w:t>
      </w:r>
      <w:r>
        <w:rPr>
          <w:rFonts w:hint="eastAsia" w:ascii="Times New Roman" w:hAnsi="Times New Roman" w:cs="Times New Roman"/>
          <w:sz w:val="21"/>
          <w:szCs w:val="21"/>
          <w:highlight w:val="none"/>
          <w:lang w:val="en-US" w:eastAsia="zh-CN"/>
        </w:rPr>
        <w:t>的设计使用年限为</w:t>
      </w:r>
      <w:r>
        <w:rPr>
          <w:rFonts w:hint="eastAsia" w:cs="Times New Roman"/>
          <w:sz w:val="21"/>
          <w:szCs w:val="21"/>
          <w:highlight w:val="none"/>
          <w:lang w:val="en-US" w:eastAsia="zh-CN"/>
        </w:rPr>
        <w:t>25</w:t>
      </w:r>
      <w:r>
        <w:rPr>
          <w:rFonts w:hint="eastAsia" w:ascii="Times New Roman" w:hAnsi="Times New Roman" w:cs="Times New Roman"/>
          <w:sz w:val="21"/>
          <w:szCs w:val="21"/>
          <w:highlight w:val="none"/>
          <w:lang w:val="en-US" w:eastAsia="zh-CN"/>
        </w:rPr>
        <w:t>年</w:t>
      </w:r>
      <w:r>
        <w:rPr>
          <w:rFonts w:hint="eastAsia" w:cs="Times New Roman"/>
          <w:sz w:val="21"/>
          <w:szCs w:val="21"/>
          <w:highlight w:val="none"/>
          <w:lang w:val="en-US" w:eastAsia="zh-CN"/>
        </w:rPr>
        <w:t>；</w:t>
      </w:r>
      <w:bookmarkEnd w:id="230"/>
      <w:bookmarkEnd w:id="231"/>
      <w:bookmarkEnd w:id="232"/>
      <w:bookmarkEnd w:id="233"/>
      <w:bookmarkEnd w:id="234"/>
    </w:p>
    <w:p>
      <w:pPr>
        <w:pStyle w:val="4"/>
        <w:keepNext w:val="0"/>
        <w:keepLines w:val="0"/>
        <w:pageBreakBefore w:val="0"/>
        <w:widowControl w:val="0"/>
        <w:numPr>
          <w:ilvl w:val="-1"/>
          <w:numId w:val="0"/>
        </w:numPr>
        <w:kinsoku/>
        <w:wordWrap/>
        <w:overflowPunct/>
        <w:topLinePunct w:val="0"/>
        <w:autoSpaceDE/>
        <w:autoSpaceDN/>
        <w:bidi w:val="0"/>
        <w:adjustRightInd/>
        <w:snapToGrid/>
        <w:spacing w:line="300" w:lineRule="auto"/>
        <w:ind w:firstLine="210" w:firstLineChars="100"/>
        <w:jc w:val="both"/>
        <w:textAlignment w:val="center"/>
        <w:outlineLvl w:val="9"/>
        <w:rPr>
          <w:rFonts w:hint="eastAsia" w:ascii="Times New Roman" w:hAnsi="Times New Roman" w:cs="Times New Roman"/>
          <w:sz w:val="21"/>
          <w:szCs w:val="21"/>
          <w:highlight w:val="none"/>
          <w:lang w:val="en-US" w:eastAsia="zh-CN"/>
        </w:rPr>
      </w:pPr>
      <w:r>
        <w:rPr>
          <w:rFonts w:hint="eastAsia" w:cs="Times New Roman"/>
          <w:sz w:val="21"/>
          <w:szCs w:val="21"/>
          <w:highlight w:val="none"/>
          <w:lang w:val="en-US" w:eastAsia="zh-CN"/>
        </w:rPr>
        <w:t xml:space="preserve">3 </w:t>
      </w:r>
      <w:bookmarkStart w:id="235" w:name="_Toc26685"/>
      <w:bookmarkStart w:id="236" w:name="_Toc3376"/>
      <w:bookmarkStart w:id="237" w:name="_Toc21577"/>
      <w:bookmarkStart w:id="238" w:name="_Toc29694"/>
      <w:bookmarkStart w:id="239" w:name="_Toc9186"/>
      <w:r>
        <w:rPr>
          <w:rFonts w:hint="eastAsia" w:ascii="Times New Roman" w:hAnsi="Times New Roman" w:cs="Times New Roman"/>
          <w:sz w:val="21"/>
          <w:szCs w:val="21"/>
          <w:highlight w:val="none"/>
          <w:lang w:val="en-US" w:eastAsia="zh-CN"/>
        </w:rPr>
        <w:t>玻璃</w:t>
      </w:r>
      <w:r>
        <w:rPr>
          <w:rFonts w:hint="eastAsia" w:cs="Times New Roman"/>
          <w:sz w:val="21"/>
          <w:szCs w:val="21"/>
          <w:highlight w:val="none"/>
          <w:lang w:val="en-US" w:eastAsia="zh-CN"/>
        </w:rPr>
        <w:t>平台</w:t>
      </w:r>
      <w:r>
        <w:rPr>
          <w:rFonts w:hint="eastAsia" w:ascii="Times New Roman" w:hAnsi="Times New Roman" w:cs="Times New Roman"/>
          <w:sz w:val="21"/>
          <w:szCs w:val="21"/>
          <w:highlight w:val="none"/>
          <w:lang w:val="en-US" w:eastAsia="zh-CN"/>
        </w:rPr>
        <w:t>的</w:t>
      </w:r>
      <w:r>
        <w:rPr>
          <w:rFonts w:hint="eastAsia" w:cs="Times New Roman"/>
          <w:sz w:val="21"/>
          <w:szCs w:val="21"/>
          <w:highlight w:val="none"/>
          <w:lang w:val="en-US" w:eastAsia="zh-CN"/>
        </w:rPr>
        <w:t>栏杆、</w:t>
      </w:r>
      <w:r>
        <w:rPr>
          <w:rFonts w:hint="eastAsia" w:ascii="Times New Roman" w:hAnsi="Times New Roman" w:cs="Times New Roman"/>
          <w:sz w:val="21"/>
          <w:szCs w:val="21"/>
          <w:highlight w:val="none"/>
          <w:lang w:val="en-US" w:eastAsia="zh-CN"/>
        </w:rPr>
        <w:t>伸缩装置、橡胶支座等构件设计使用年限为15年。</w:t>
      </w:r>
      <w:bookmarkEnd w:id="235"/>
      <w:bookmarkEnd w:id="236"/>
      <w:bookmarkEnd w:id="237"/>
      <w:bookmarkEnd w:id="238"/>
      <w:bookmarkEnd w:id="239"/>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2"/>
        <w:rPr>
          <w:rFonts w:hint="eastAsia" w:ascii="Times New Roman" w:hAnsi="Times New Roman" w:cs="Times New Roman"/>
          <w:sz w:val="21"/>
          <w:szCs w:val="21"/>
          <w:highlight w:val="none"/>
          <w:lang w:val="en-US" w:eastAsia="zh-CN"/>
        </w:rPr>
      </w:pPr>
      <w:bookmarkStart w:id="240" w:name="_Toc17644"/>
      <w:bookmarkStart w:id="241" w:name="_Toc28501"/>
      <w:bookmarkStart w:id="242" w:name="_Toc13126"/>
      <w:bookmarkStart w:id="243" w:name="_Toc21932"/>
      <w:bookmarkStart w:id="244" w:name="_Toc23461"/>
      <w:r>
        <w:rPr>
          <w:rFonts w:hint="eastAsia" w:ascii="Times New Roman" w:hAnsi="Times New Roman" w:cs="Times New Roman"/>
          <w:sz w:val="21"/>
          <w:szCs w:val="21"/>
          <w:highlight w:val="none"/>
          <w:lang w:val="en-US" w:eastAsia="zh-CN"/>
        </w:rPr>
        <w:t>对于大型及特大型</w:t>
      </w:r>
      <w:r>
        <w:rPr>
          <w:rFonts w:hint="eastAsia" w:cs="Times New Roman"/>
          <w:sz w:val="21"/>
          <w:szCs w:val="21"/>
          <w:highlight w:val="none"/>
          <w:lang w:val="en-US" w:eastAsia="zh-CN"/>
        </w:rPr>
        <w:t>玻璃平台</w:t>
      </w:r>
      <w:r>
        <w:rPr>
          <w:rFonts w:hint="eastAsia" w:ascii="Times New Roman" w:hAnsi="Times New Roman" w:cs="Times New Roman"/>
          <w:sz w:val="21"/>
          <w:szCs w:val="21"/>
          <w:highlight w:val="none"/>
          <w:lang w:val="en-US" w:eastAsia="zh-CN"/>
        </w:rPr>
        <w:t>，宜进行舒适度验算。</w:t>
      </w:r>
      <w:bookmarkEnd w:id="240"/>
      <w:bookmarkEnd w:id="241"/>
      <w:bookmarkEnd w:id="242"/>
      <w:bookmarkEnd w:id="243"/>
      <w:bookmarkEnd w:id="244"/>
    </w:p>
    <w:p>
      <w:pPr>
        <w:keepNext w:val="0"/>
        <w:keepLines w:val="0"/>
        <w:pageBreakBefore w:val="0"/>
        <w:widowControl w:val="0"/>
        <w:kinsoku/>
        <w:wordWrap/>
        <w:overflowPunct/>
        <w:topLinePunct w:val="0"/>
        <w:autoSpaceDE/>
        <w:autoSpaceDN/>
        <w:bidi w:val="0"/>
        <w:adjustRightInd/>
        <w:snapToGrid/>
        <w:spacing w:line="300" w:lineRule="auto"/>
        <w:jc w:val="both"/>
        <w:textAlignment w:val="center"/>
        <w:rPr>
          <w:rFonts w:hint="eastAsia"/>
          <w:sz w:val="21"/>
          <w:szCs w:val="21"/>
          <w:highlight w:val="none"/>
          <w:lang w:val="en-US" w:eastAsia="zh-CN"/>
        </w:rPr>
      </w:pPr>
      <w:r>
        <w:rPr>
          <w:rFonts w:hint="eastAsia" w:cs="Times New Roman"/>
          <w:sz w:val="21"/>
          <w:szCs w:val="21"/>
          <w:highlight w:val="none"/>
          <w:lang w:val="en-US" w:eastAsia="zh-CN"/>
        </w:rPr>
        <w:t>（条文说明：</w:t>
      </w:r>
      <w:r>
        <w:rPr>
          <w:rFonts w:hint="eastAsia" w:cs="Times New Roman"/>
          <w:sz w:val="21"/>
          <w:szCs w:val="21"/>
          <w:highlight w:val="none"/>
        </w:rPr>
        <w:t>对于大型及特大型玻璃平台，舒适度验算</w:t>
      </w:r>
      <w:r>
        <w:rPr>
          <w:rFonts w:hint="eastAsia" w:cs="Times New Roman"/>
          <w:sz w:val="21"/>
          <w:szCs w:val="21"/>
          <w:highlight w:val="none"/>
          <w:lang w:val="en-US" w:eastAsia="zh-CN"/>
        </w:rPr>
        <w:t>可参考4.2.10条执行）</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2"/>
        <w:rPr>
          <w:rFonts w:hint="default"/>
          <w:sz w:val="21"/>
          <w:szCs w:val="21"/>
          <w:highlight w:val="none"/>
          <w:lang w:val="en-US" w:eastAsia="zh-CN"/>
        </w:rPr>
      </w:pPr>
      <w:bookmarkStart w:id="245" w:name="_Toc2179"/>
      <w:bookmarkStart w:id="246" w:name="_Toc1198"/>
      <w:bookmarkStart w:id="247" w:name="_Toc17675"/>
      <w:bookmarkStart w:id="248" w:name="_Toc26989"/>
      <w:bookmarkStart w:id="249" w:name="_Toc1559"/>
      <w:r>
        <w:rPr>
          <w:rFonts w:hint="eastAsia"/>
          <w:sz w:val="21"/>
          <w:szCs w:val="21"/>
          <w:highlight w:val="none"/>
          <w:lang w:val="en-US" w:eastAsia="zh-CN"/>
        </w:rPr>
        <w:t>总体设计应符合下列规定：</w:t>
      </w:r>
      <w:bookmarkEnd w:id="245"/>
      <w:bookmarkEnd w:id="246"/>
      <w:bookmarkEnd w:id="247"/>
      <w:bookmarkEnd w:id="248"/>
      <w:bookmarkEnd w:id="249"/>
    </w:p>
    <w:p>
      <w:pPr>
        <w:pStyle w:val="14"/>
        <w:keepNext w:val="0"/>
        <w:keepLines w:val="0"/>
        <w:pageBreakBefore w:val="0"/>
        <w:widowControl w:val="0"/>
        <w:numPr>
          <w:ilvl w:val="0"/>
          <w:numId w:val="18"/>
        </w:numPr>
        <w:kinsoku/>
        <w:wordWrap/>
        <w:overflowPunct/>
        <w:topLinePunct w:val="0"/>
        <w:autoSpaceDE/>
        <w:autoSpaceDN/>
        <w:bidi w:val="0"/>
        <w:adjustRightInd/>
        <w:snapToGrid/>
        <w:spacing w:line="300" w:lineRule="auto"/>
        <w:ind w:left="-40" w:leftChars="0" w:firstLineChars="0"/>
        <w:jc w:val="both"/>
        <w:textAlignment w:val="center"/>
        <w:rPr>
          <w:rFonts w:hint="eastAsia" w:ascii="Times New Roman" w:hAnsi="Times New Roman"/>
          <w:sz w:val="21"/>
          <w:szCs w:val="21"/>
          <w:highlight w:val="none"/>
          <w:lang w:val="en-US" w:eastAsia="zh-CN"/>
        </w:rPr>
      </w:pPr>
      <w:r>
        <w:rPr>
          <w:rFonts w:hint="eastAsia" w:ascii="Times New Roman" w:hAnsi="Times New Roman"/>
          <w:sz w:val="21"/>
          <w:szCs w:val="21"/>
          <w:highlight w:val="none"/>
          <w:lang w:val="en-US" w:eastAsia="zh-CN"/>
        </w:rPr>
        <w:t>大型</w:t>
      </w:r>
      <w:r>
        <w:rPr>
          <w:rFonts w:hint="eastAsia"/>
          <w:sz w:val="21"/>
          <w:szCs w:val="21"/>
          <w:highlight w:val="none"/>
          <w:lang w:val="en-US" w:eastAsia="zh-CN"/>
        </w:rPr>
        <w:t>及特大型</w:t>
      </w:r>
      <w:r>
        <w:rPr>
          <w:rFonts w:hint="eastAsia" w:ascii="Times New Roman" w:hAnsi="Times New Roman"/>
          <w:sz w:val="21"/>
          <w:szCs w:val="21"/>
          <w:highlight w:val="none"/>
          <w:lang w:val="en-US" w:eastAsia="zh-CN"/>
        </w:rPr>
        <w:t>玻璃平台</w:t>
      </w:r>
      <w:r>
        <w:rPr>
          <w:rFonts w:hint="eastAsia"/>
          <w:sz w:val="21"/>
          <w:szCs w:val="21"/>
          <w:highlight w:val="none"/>
          <w:lang w:val="en-US" w:eastAsia="zh-CN"/>
        </w:rPr>
        <w:t>宜</w:t>
      </w:r>
      <w:r>
        <w:rPr>
          <w:rFonts w:hint="default" w:ascii="Times New Roman" w:hAnsi="Times New Roman"/>
          <w:sz w:val="21"/>
          <w:szCs w:val="21"/>
          <w:highlight w:val="none"/>
          <w:lang w:val="en-US" w:eastAsia="zh-CN"/>
        </w:rPr>
        <w:t>采用钢</w:t>
      </w:r>
      <w:r>
        <w:rPr>
          <w:rFonts w:hint="eastAsia" w:ascii="Times New Roman" w:hAnsi="Times New Roman"/>
          <w:sz w:val="21"/>
          <w:szCs w:val="21"/>
          <w:highlight w:val="none"/>
          <w:lang w:val="en-US" w:eastAsia="zh-CN"/>
        </w:rPr>
        <w:t>桁</w:t>
      </w:r>
      <w:r>
        <w:rPr>
          <w:rFonts w:hint="default" w:ascii="Times New Roman" w:hAnsi="Times New Roman"/>
          <w:sz w:val="21"/>
          <w:szCs w:val="21"/>
          <w:highlight w:val="none"/>
          <w:lang w:val="en-US" w:eastAsia="zh-CN"/>
        </w:rPr>
        <w:t>架结构、索结构或预应力钢结构等结构形式</w:t>
      </w:r>
      <w:r>
        <w:rPr>
          <w:rFonts w:hint="eastAsia"/>
          <w:sz w:val="21"/>
          <w:szCs w:val="21"/>
          <w:highlight w:val="none"/>
          <w:lang w:val="en-US" w:eastAsia="zh-CN"/>
        </w:rPr>
        <w:t>；</w:t>
      </w:r>
    </w:p>
    <w:p>
      <w:pPr>
        <w:pStyle w:val="14"/>
        <w:keepNext w:val="0"/>
        <w:keepLines w:val="0"/>
        <w:pageBreakBefore w:val="0"/>
        <w:widowControl w:val="0"/>
        <w:numPr>
          <w:ilvl w:val="0"/>
          <w:numId w:val="18"/>
        </w:numPr>
        <w:kinsoku/>
        <w:wordWrap/>
        <w:overflowPunct/>
        <w:topLinePunct w:val="0"/>
        <w:autoSpaceDE/>
        <w:autoSpaceDN/>
        <w:bidi w:val="0"/>
        <w:adjustRightInd/>
        <w:snapToGrid/>
        <w:spacing w:line="300" w:lineRule="auto"/>
        <w:ind w:left="-40" w:leftChars="0" w:firstLineChars="0"/>
        <w:jc w:val="both"/>
        <w:textAlignment w:val="center"/>
        <w:rPr>
          <w:rFonts w:hint="default" w:ascii="Times New Roman" w:hAnsi="Times New Roman"/>
          <w:sz w:val="21"/>
          <w:szCs w:val="21"/>
          <w:highlight w:val="none"/>
          <w:lang w:val="en-US" w:eastAsia="zh-CN"/>
        </w:rPr>
      </w:pPr>
      <w:r>
        <w:rPr>
          <w:rFonts w:hint="eastAsia" w:ascii="Times New Roman" w:hAnsi="Times New Roman"/>
          <w:sz w:val="21"/>
          <w:szCs w:val="21"/>
          <w:highlight w:val="none"/>
          <w:lang w:val="en-US" w:eastAsia="zh-CN"/>
        </w:rPr>
        <w:t>玻璃平台</w:t>
      </w:r>
      <w:r>
        <w:rPr>
          <w:rFonts w:hint="default" w:ascii="Times New Roman" w:hAnsi="Times New Roman"/>
          <w:sz w:val="21"/>
          <w:szCs w:val="21"/>
          <w:highlight w:val="none"/>
          <w:lang w:val="en-US" w:eastAsia="zh-CN"/>
        </w:rPr>
        <w:t>采用混凝土框架支撑体系结构应符合《混凝土结构通用规范》GB 55008</w:t>
      </w:r>
      <w:r>
        <w:rPr>
          <w:rFonts w:hint="eastAsia"/>
          <w:sz w:val="21"/>
          <w:szCs w:val="21"/>
          <w:highlight w:val="none"/>
          <w:lang w:val="en-US" w:eastAsia="zh-CN"/>
        </w:rPr>
        <w:t>、</w:t>
      </w:r>
      <w:r>
        <w:rPr>
          <w:rFonts w:hint="default" w:ascii="Times New Roman" w:hAnsi="Times New Roman"/>
          <w:sz w:val="21"/>
          <w:szCs w:val="21"/>
          <w:highlight w:val="none"/>
          <w:lang w:val="en-US" w:eastAsia="zh-Hans"/>
        </w:rPr>
        <w:t>《混凝土结构设计规范》GB 500110</w:t>
      </w:r>
      <w:r>
        <w:rPr>
          <w:rFonts w:hint="default" w:ascii="Times New Roman" w:hAnsi="Times New Roman"/>
          <w:sz w:val="21"/>
          <w:szCs w:val="21"/>
          <w:highlight w:val="none"/>
          <w:lang w:val="en-US" w:eastAsia="zh-CN"/>
        </w:rPr>
        <w:t>的规定。采用钢框架支撑体系结构应符合《钢结构设计规范》GB 50017的</w:t>
      </w:r>
      <w:r>
        <w:rPr>
          <w:rFonts w:hint="eastAsia" w:ascii="Times New Roman" w:hAnsi="Times New Roman"/>
          <w:sz w:val="21"/>
          <w:szCs w:val="21"/>
          <w:highlight w:val="none"/>
          <w:lang w:val="en-US" w:eastAsia="zh-CN"/>
        </w:rPr>
        <w:t>有关</w:t>
      </w:r>
      <w:r>
        <w:rPr>
          <w:rFonts w:hint="default" w:ascii="Times New Roman" w:hAnsi="Times New Roman"/>
          <w:sz w:val="21"/>
          <w:szCs w:val="21"/>
          <w:highlight w:val="none"/>
          <w:lang w:val="en-US" w:eastAsia="zh-CN"/>
        </w:rPr>
        <w:t>规定</w:t>
      </w:r>
      <w:r>
        <w:rPr>
          <w:rFonts w:hint="eastAsia" w:ascii="Times New Roman" w:hAnsi="Times New Roman"/>
          <w:sz w:val="21"/>
          <w:szCs w:val="21"/>
          <w:highlight w:val="none"/>
          <w:lang w:val="en-US" w:eastAsia="zh-CN"/>
        </w:rPr>
        <w:t>执行</w:t>
      </w:r>
      <w:r>
        <w:rPr>
          <w:rFonts w:hint="eastAsia"/>
          <w:sz w:val="21"/>
          <w:szCs w:val="21"/>
          <w:highlight w:val="none"/>
          <w:lang w:val="en-US" w:eastAsia="zh-CN"/>
        </w:rPr>
        <w:t>；</w:t>
      </w:r>
    </w:p>
    <w:p>
      <w:pPr>
        <w:pStyle w:val="14"/>
        <w:keepNext w:val="0"/>
        <w:keepLines w:val="0"/>
        <w:pageBreakBefore w:val="0"/>
        <w:widowControl w:val="0"/>
        <w:numPr>
          <w:ilvl w:val="0"/>
          <w:numId w:val="18"/>
        </w:numPr>
        <w:kinsoku/>
        <w:wordWrap/>
        <w:overflowPunct/>
        <w:topLinePunct w:val="0"/>
        <w:autoSpaceDE/>
        <w:autoSpaceDN/>
        <w:bidi w:val="0"/>
        <w:adjustRightInd/>
        <w:snapToGrid/>
        <w:spacing w:line="300" w:lineRule="auto"/>
        <w:ind w:left="-40" w:leftChars="0" w:firstLineChars="0"/>
        <w:jc w:val="both"/>
        <w:textAlignment w:val="center"/>
        <w:outlineLvl w:val="0"/>
        <w:rPr>
          <w:rFonts w:hint="default" w:ascii="Times New Roman" w:hAnsi="Times New Roman"/>
          <w:sz w:val="21"/>
          <w:szCs w:val="21"/>
          <w:highlight w:val="none"/>
          <w:lang w:val="en-US" w:eastAsia="zh-CN"/>
        </w:rPr>
      </w:pPr>
      <w:r>
        <w:rPr>
          <w:rFonts w:hint="default" w:ascii="Times New Roman" w:hAnsi="Times New Roman"/>
          <w:sz w:val="21"/>
          <w:szCs w:val="21"/>
          <w:highlight w:val="none"/>
          <w:lang w:val="en-US" w:eastAsia="zh-CN"/>
        </w:rPr>
        <w:t>建造于山地和复杂地形的</w:t>
      </w:r>
      <w:r>
        <w:rPr>
          <w:rFonts w:hint="eastAsia" w:ascii="Times New Roman" w:hAnsi="Times New Roman"/>
          <w:sz w:val="21"/>
          <w:szCs w:val="21"/>
          <w:highlight w:val="none"/>
          <w:lang w:val="en-US" w:eastAsia="zh-CN"/>
        </w:rPr>
        <w:t>玻璃</w:t>
      </w:r>
      <w:r>
        <w:rPr>
          <w:rFonts w:hint="default" w:ascii="Times New Roman" w:hAnsi="Times New Roman"/>
          <w:sz w:val="21"/>
          <w:szCs w:val="21"/>
          <w:highlight w:val="none"/>
          <w:lang w:val="en-US" w:eastAsia="zh-CN"/>
        </w:rPr>
        <w:t>平台布置应符合下列规定</w:t>
      </w:r>
      <w:r>
        <w:rPr>
          <w:rFonts w:hint="eastAsia" w:ascii="Times New Roman" w:hAnsi="Times New Roman"/>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（1）应根据地质、地形条件和使用要求，因地制宜设置符合抗震设防要求的边坡工程</w:t>
      </w:r>
      <w:r>
        <w:rPr>
          <w:rFonts w:hint="eastAsia" w:cs="Times New Roman"/>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（2）平台基础与土质、强风化岩质边坡的边缘应留有足够的距离。</w:t>
      </w:r>
    </w:p>
    <w:p>
      <w:pPr>
        <w:pStyle w:val="14"/>
        <w:keepNext w:val="0"/>
        <w:keepLines w:val="0"/>
        <w:pageBreakBefore w:val="0"/>
        <w:widowControl w:val="0"/>
        <w:numPr>
          <w:ilvl w:val="0"/>
          <w:numId w:val="18"/>
        </w:numPr>
        <w:kinsoku/>
        <w:wordWrap/>
        <w:overflowPunct/>
        <w:topLinePunct w:val="0"/>
        <w:autoSpaceDE/>
        <w:autoSpaceDN/>
        <w:bidi w:val="0"/>
        <w:adjustRightInd/>
        <w:snapToGrid/>
        <w:spacing w:line="300" w:lineRule="auto"/>
        <w:ind w:left="-40" w:leftChars="0" w:firstLineChars="0"/>
        <w:jc w:val="both"/>
        <w:textAlignment w:val="center"/>
        <w:rPr>
          <w:rFonts w:hint="eastAsia" w:ascii="宋体" w:hAnsi="宋体" w:eastAsia="宋体" w:cs="宋体"/>
          <w:sz w:val="21"/>
          <w:szCs w:val="21"/>
          <w:highlight w:val="none"/>
          <w:lang w:val="en-US" w:eastAsia="zh-CN"/>
        </w:rPr>
      </w:pPr>
      <w:r>
        <w:rPr>
          <w:rFonts w:hint="eastAsia" w:cs="Times New Roman"/>
          <w:sz w:val="21"/>
          <w:szCs w:val="21"/>
          <w:highlight w:val="none"/>
          <w:lang w:val="en-US" w:eastAsia="zh-CN"/>
        </w:rPr>
        <w:t>玻璃平台的支撑结构由人群荷载计算的最大竖向挠度允许值不应</w:t>
      </w:r>
      <w:r>
        <w:rPr>
          <w:rFonts w:hint="eastAsia" w:ascii="宋体" w:hAnsi="宋体" w:eastAsia="宋体" w:cs="宋体"/>
          <w:sz w:val="21"/>
          <w:szCs w:val="21"/>
          <w:highlight w:val="none"/>
          <w:lang w:val="en-US" w:eastAsia="zh-CN"/>
        </w:rPr>
        <w:t>超过表4.3.5。</w:t>
      </w:r>
    </w:p>
    <w:p>
      <w:pPr>
        <w:pStyle w:val="14"/>
        <w:keepNext w:val="0"/>
        <w:keepLines w:val="0"/>
        <w:pageBreakBefore w:val="0"/>
        <w:widowControl w:val="0"/>
        <w:numPr>
          <w:ilvl w:val="-1"/>
          <w:numId w:val="0"/>
        </w:numPr>
        <w:kinsoku/>
        <w:wordWrap/>
        <w:overflowPunct/>
        <w:topLinePunct w:val="0"/>
        <w:autoSpaceDE/>
        <w:autoSpaceDN/>
        <w:bidi w:val="0"/>
        <w:adjustRightInd/>
        <w:snapToGrid/>
        <w:spacing w:line="300" w:lineRule="auto"/>
        <w:ind w:left="480" w:leftChars="0" w:firstLine="0" w:firstLineChars="0"/>
        <w:jc w:val="both"/>
        <w:textAlignment w:val="center"/>
        <w:rPr>
          <w:rFonts w:hint="eastAsia" w:ascii="宋体" w:hAnsi="宋体" w:eastAsia="宋体" w:cs="宋体"/>
          <w:sz w:val="21"/>
          <w:szCs w:val="21"/>
          <w:highlight w:val="none"/>
          <w:lang w:val="en-US" w:eastAsia="zh-CN"/>
        </w:rPr>
      </w:pPr>
    </w:p>
    <w:p>
      <w:pPr>
        <w:pStyle w:val="14"/>
        <w:keepNext w:val="0"/>
        <w:keepLines w:val="0"/>
        <w:pageBreakBefore w:val="0"/>
        <w:widowControl w:val="0"/>
        <w:numPr>
          <w:ilvl w:val="-1"/>
          <w:numId w:val="0"/>
        </w:numPr>
        <w:kinsoku/>
        <w:wordWrap/>
        <w:overflowPunct/>
        <w:topLinePunct w:val="0"/>
        <w:autoSpaceDE/>
        <w:autoSpaceDN/>
        <w:bidi w:val="0"/>
        <w:adjustRightInd/>
        <w:snapToGrid/>
        <w:spacing w:line="300" w:lineRule="auto"/>
        <w:ind w:left="480" w:leftChars="0" w:firstLine="0" w:firstLineChars="0"/>
        <w:jc w:val="both"/>
        <w:textAlignment w:val="center"/>
        <w:rPr>
          <w:rFonts w:hint="eastAsia" w:ascii="宋体" w:hAnsi="宋体" w:eastAsia="宋体" w:cs="宋体"/>
          <w:sz w:val="21"/>
          <w:szCs w:val="21"/>
          <w:highlight w:val="none"/>
          <w:lang w:val="en-US" w:eastAsia="zh-CN"/>
        </w:rPr>
      </w:pPr>
    </w:p>
    <w:p>
      <w:pPr>
        <w:pStyle w:val="14"/>
        <w:keepNext w:val="0"/>
        <w:keepLines w:val="0"/>
        <w:pageBreakBefore w:val="0"/>
        <w:widowControl w:val="0"/>
        <w:numPr>
          <w:ilvl w:val="-1"/>
          <w:numId w:val="0"/>
        </w:numPr>
        <w:kinsoku/>
        <w:wordWrap/>
        <w:overflowPunct/>
        <w:topLinePunct w:val="0"/>
        <w:autoSpaceDE/>
        <w:autoSpaceDN/>
        <w:bidi w:val="0"/>
        <w:adjustRightInd/>
        <w:snapToGrid/>
        <w:spacing w:line="300" w:lineRule="auto"/>
        <w:ind w:left="480" w:leftChars="0" w:firstLine="0" w:firstLineChars="0"/>
        <w:jc w:val="both"/>
        <w:textAlignment w:val="center"/>
        <w:rPr>
          <w:rFonts w:hint="eastAsia" w:ascii="宋体" w:hAnsi="宋体" w:eastAsia="宋体" w:cs="宋体"/>
          <w:sz w:val="21"/>
          <w:szCs w:val="21"/>
          <w:highlight w:val="none"/>
          <w:lang w:val="en-US" w:eastAsia="zh-CN"/>
        </w:rPr>
      </w:pPr>
    </w:p>
    <w:p>
      <w:pPr>
        <w:pStyle w:val="12"/>
        <w:numPr>
          <w:ilvl w:val="-1"/>
          <w:numId w:val="0"/>
        </w:numPr>
        <w:spacing w:line="240" w:lineRule="auto"/>
        <w:ind w:firstLine="420" w:firstLineChars="200"/>
        <w:jc w:val="both"/>
        <w:outlineLvl w:val="2"/>
        <w:rPr>
          <w:rFonts w:hint="eastAsia"/>
          <w:lang w:val="en-US" w:eastAsia="zh-CN"/>
        </w:rPr>
      </w:pPr>
      <w:r>
        <w:rPr>
          <w:rFonts w:hint="default" w:ascii="Times New Roman" w:hAnsi="Times New Roman" w:eastAsia="黑体" w:cs="Times New Roman"/>
          <w:sz w:val="21"/>
          <w:szCs w:val="20"/>
          <w:highlight w:val="none"/>
          <w:lang w:val="en-US" w:eastAsia="zh-CN"/>
        </w:rPr>
        <w:t xml:space="preserve">表4.3.5 </w:t>
      </w:r>
      <w:r>
        <w:rPr>
          <w:rFonts w:hint="default" w:ascii="Times New Roman" w:hAnsi="Times New Roman" w:eastAsia="黑体" w:cs="Times New Roman"/>
          <w:color w:val="000000"/>
          <w:spacing w:val="0"/>
          <w:kern w:val="2"/>
          <w:sz w:val="21"/>
          <w:szCs w:val="20"/>
          <w:highlight w:val="none"/>
          <w:lang w:val="en-US" w:eastAsia="zh-CN" w:bidi="ar"/>
        </w:rPr>
        <w:t>玻璃平台支撑构件的最大坚向挠度限值（mm)</w:t>
      </w:r>
    </w:p>
    <w:tbl>
      <w:tblPr>
        <w:tblStyle w:val="24"/>
        <w:tblW w:w="5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6"/>
        <w:gridCol w:w="2297"/>
        <w:gridCol w:w="2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586" w:type="dxa"/>
            <w:shd w:val="clear" w:color="auto" w:fill="auto"/>
            <w:noWrap w:val="0"/>
            <w:vAlign w:val="center"/>
          </w:tcPr>
          <w:p>
            <w:pPr>
              <w:spacing w:line="300" w:lineRule="auto"/>
              <w:ind w:firstLine="0" w:firstLineChars="0"/>
              <w:jc w:val="center"/>
              <w:rPr>
                <w:rFonts w:hint="eastAsia" w:ascii="Times New Roman" w:hAnsi="Times New Roman" w:eastAsia="宋体"/>
                <w:b w:val="0"/>
                <w:sz w:val="21"/>
                <w:szCs w:val="21"/>
                <w:highlight w:val="none"/>
                <w:lang w:val="en-US" w:eastAsia="zh-CN"/>
              </w:rPr>
            </w:pPr>
            <w:r>
              <w:rPr>
                <w:rFonts w:hint="eastAsia" w:ascii="Times New Roman"/>
                <w:b w:val="0"/>
                <w:sz w:val="21"/>
                <w:szCs w:val="21"/>
                <w:highlight w:val="none"/>
                <w:lang w:val="en-US" w:eastAsia="zh-CN"/>
              </w:rPr>
              <w:t>分类</w:t>
            </w:r>
          </w:p>
        </w:tc>
        <w:tc>
          <w:tcPr>
            <w:tcW w:w="2297" w:type="dxa"/>
            <w:shd w:val="clear" w:color="auto" w:fill="auto"/>
            <w:noWrap w:val="0"/>
            <w:vAlign w:val="center"/>
          </w:tcPr>
          <w:p>
            <w:pPr>
              <w:spacing w:line="300" w:lineRule="auto"/>
              <w:ind w:firstLine="0" w:firstLineChars="0"/>
              <w:jc w:val="center"/>
              <w:rPr>
                <w:rFonts w:hint="eastAsia" w:ascii="Times New Roman" w:hAnsi="Times New Roman" w:eastAsia="宋体"/>
                <w:b w:val="0"/>
                <w:sz w:val="21"/>
                <w:szCs w:val="21"/>
                <w:highlight w:val="none"/>
                <w:lang w:val="en-US" w:eastAsia="zh-CN"/>
              </w:rPr>
            </w:pPr>
            <w:r>
              <w:rPr>
                <w:rFonts w:hint="eastAsia" w:ascii="Times New Roman"/>
                <w:b w:val="0"/>
                <w:sz w:val="21"/>
                <w:szCs w:val="21"/>
                <w:highlight w:val="none"/>
                <w:lang w:val="en-US" w:eastAsia="zh-CN"/>
              </w:rPr>
              <w:t>混凝土结构</w:t>
            </w:r>
          </w:p>
        </w:tc>
        <w:tc>
          <w:tcPr>
            <w:tcW w:w="2037" w:type="dxa"/>
            <w:shd w:val="clear" w:color="auto" w:fill="auto"/>
            <w:noWrap w:val="0"/>
            <w:vAlign w:val="center"/>
          </w:tcPr>
          <w:p>
            <w:pPr>
              <w:spacing w:line="300" w:lineRule="auto"/>
              <w:ind w:firstLine="0" w:firstLineChars="0"/>
              <w:jc w:val="center"/>
              <w:rPr>
                <w:rFonts w:hint="eastAsia" w:ascii="Times New Roman" w:hAnsi="Times New Roman" w:eastAsia="宋体"/>
                <w:b w:val="0"/>
                <w:sz w:val="21"/>
                <w:szCs w:val="21"/>
                <w:highlight w:val="none"/>
                <w:lang w:val="en-US" w:eastAsia="zh-CN"/>
              </w:rPr>
            </w:pPr>
            <w:r>
              <w:rPr>
                <w:rFonts w:hint="eastAsia" w:ascii="Times New Roman"/>
                <w:b w:val="0"/>
                <w:sz w:val="21"/>
                <w:szCs w:val="21"/>
                <w:highlight w:val="none"/>
                <w:lang w:val="en-US" w:eastAsia="zh-CN"/>
              </w:rPr>
              <w:t>钢结构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586" w:type="dxa"/>
            <w:shd w:val="clear" w:color="auto" w:fill="auto"/>
            <w:noWrap w:val="0"/>
            <w:vAlign w:val="center"/>
          </w:tcPr>
          <w:p>
            <w:pPr>
              <w:spacing w:line="300" w:lineRule="auto"/>
              <w:ind w:firstLine="0" w:firstLineChars="0"/>
              <w:jc w:val="center"/>
              <w:rPr>
                <w:rFonts w:hint="eastAsia" w:ascii="Times New Roman" w:eastAsia="宋体"/>
                <w:sz w:val="21"/>
                <w:szCs w:val="21"/>
                <w:highlight w:val="none"/>
                <w:lang w:val="en-US" w:eastAsia="zh-CN"/>
              </w:rPr>
            </w:pPr>
            <w:r>
              <w:rPr>
                <w:rFonts w:hint="eastAsia" w:ascii="Times New Roman"/>
                <w:sz w:val="21"/>
                <w:szCs w:val="21"/>
                <w:highlight w:val="none"/>
                <w:lang w:val="en-US" w:eastAsia="zh-CN"/>
              </w:rPr>
              <w:t>主梁</w:t>
            </w:r>
          </w:p>
        </w:tc>
        <w:tc>
          <w:tcPr>
            <w:tcW w:w="2297" w:type="dxa"/>
            <w:shd w:val="clear" w:color="auto" w:fill="auto"/>
            <w:noWrap w:val="0"/>
            <w:vAlign w:val="center"/>
          </w:tcPr>
          <w:p>
            <w:pPr>
              <w:spacing w:line="300" w:lineRule="auto"/>
              <w:ind w:firstLine="0" w:firstLineChars="0"/>
              <w:jc w:val="center"/>
              <w:rPr>
                <w:rFonts w:hint="eastAsia" w:ascii="Times New Roman" w:eastAsia="宋体"/>
                <w:sz w:val="21"/>
                <w:szCs w:val="21"/>
                <w:highlight w:val="none"/>
                <w:lang w:val="en-US" w:eastAsia="zh-CN"/>
              </w:rPr>
            </w:pPr>
            <w:r>
              <w:rPr>
                <w:rFonts w:hint="eastAsia" w:ascii="Times New Roman"/>
                <w:sz w:val="21"/>
                <w:szCs w:val="21"/>
                <w:highlight w:val="none"/>
                <w:lang w:val="en-US" w:eastAsia="zh-CN"/>
              </w:rPr>
              <w:t>L</w:t>
            </w:r>
            <w:r>
              <w:rPr>
                <w:rFonts w:hint="eastAsia" w:ascii="Times New Roman"/>
                <w:sz w:val="21"/>
                <w:szCs w:val="21"/>
                <w:highlight w:val="none"/>
                <w:vertAlign w:val="subscript"/>
                <w:lang w:val="en-US" w:eastAsia="zh-CN"/>
              </w:rPr>
              <w:t>0</w:t>
            </w:r>
            <w:r>
              <w:rPr>
                <w:rFonts w:hint="eastAsia" w:ascii="Times New Roman"/>
                <w:sz w:val="21"/>
                <w:szCs w:val="21"/>
                <w:highlight w:val="none"/>
                <w:lang w:val="en-US" w:eastAsia="zh-CN"/>
              </w:rPr>
              <w:t>/600</w:t>
            </w:r>
          </w:p>
        </w:tc>
        <w:tc>
          <w:tcPr>
            <w:tcW w:w="2037" w:type="dxa"/>
            <w:shd w:val="clear" w:color="auto" w:fill="auto"/>
            <w:noWrap w:val="0"/>
            <w:vAlign w:val="center"/>
          </w:tcPr>
          <w:p>
            <w:pPr>
              <w:spacing w:line="300" w:lineRule="auto"/>
              <w:ind w:firstLine="0" w:firstLineChars="0"/>
              <w:jc w:val="center"/>
              <w:rPr>
                <w:rFonts w:hint="eastAsia" w:ascii="Times New Roman"/>
                <w:sz w:val="21"/>
                <w:szCs w:val="21"/>
                <w:highlight w:val="none"/>
                <w:lang w:val="en-US"/>
              </w:rPr>
            </w:pPr>
            <w:r>
              <w:rPr>
                <w:rFonts w:hint="eastAsia" w:ascii="Times New Roman"/>
                <w:sz w:val="21"/>
                <w:szCs w:val="21"/>
                <w:highlight w:val="none"/>
                <w:lang w:val="en-US" w:eastAsia="zh-CN"/>
              </w:rPr>
              <w:t>L</w:t>
            </w:r>
            <w:r>
              <w:rPr>
                <w:rFonts w:hint="eastAsia" w:ascii="Times New Roman"/>
                <w:sz w:val="21"/>
                <w:szCs w:val="21"/>
                <w:highlight w:val="none"/>
                <w:vertAlign w:val="subscript"/>
                <w:lang w:val="en-US" w:eastAsia="zh-CN"/>
              </w:rPr>
              <w:t>0</w:t>
            </w:r>
            <w:r>
              <w:rPr>
                <w:rFonts w:hint="eastAsia" w:ascii="Times New Roman"/>
                <w:sz w:val="21"/>
                <w:szCs w:val="21"/>
                <w:highlight w:val="none"/>
                <w:lang w:val="en-US" w:eastAsia="zh-CN"/>
              </w:rPr>
              <w:t>/</w:t>
            </w:r>
            <w:r>
              <w:rPr>
                <w:rFonts w:hint="eastAsia"/>
                <w:sz w:val="21"/>
                <w:szCs w:val="21"/>
                <w:highlight w:val="none"/>
                <w:lang w:val="en-US" w:eastAsia="zh-CN"/>
              </w:rPr>
              <w:t>5</w:t>
            </w:r>
            <w:r>
              <w:rPr>
                <w:rFonts w:hint="eastAsia" w:ascii="Times New Roman"/>
                <w:sz w:val="21"/>
                <w:szCs w:val="21"/>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586" w:type="dxa"/>
            <w:shd w:val="clear" w:color="auto" w:fill="auto"/>
            <w:noWrap w:val="0"/>
            <w:vAlign w:val="center"/>
          </w:tcPr>
          <w:p>
            <w:pPr>
              <w:spacing w:line="300" w:lineRule="auto"/>
              <w:ind w:firstLine="0" w:firstLineChars="0"/>
              <w:jc w:val="center"/>
              <w:rPr>
                <w:rFonts w:hint="eastAsia" w:ascii="Times New Roman" w:eastAsia="宋体"/>
                <w:sz w:val="21"/>
                <w:szCs w:val="21"/>
                <w:highlight w:val="none"/>
                <w:lang w:val="en-US" w:eastAsia="zh-CN"/>
              </w:rPr>
            </w:pPr>
            <w:r>
              <w:rPr>
                <w:rFonts w:hint="eastAsia" w:ascii="Times New Roman"/>
                <w:sz w:val="21"/>
                <w:szCs w:val="21"/>
                <w:highlight w:val="none"/>
                <w:lang w:val="en-US" w:eastAsia="zh-CN"/>
              </w:rPr>
              <w:t>悬臂梁</w:t>
            </w:r>
          </w:p>
        </w:tc>
        <w:tc>
          <w:tcPr>
            <w:tcW w:w="2297" w:type="dxa"/>
            <w:shd w:val="clear" w:color="auto" w:fill="auto"/>
            <w:noWrap w:val="0"/>
            <w:vAlign w:val="center"/>
          </w:tcPr>
          <w:p>
            <w:pPr>
              <w:spacing w:line="300" w:lineRule="auto"/>
              <w:ind w:firstLine="0" w:firstLineChars="0"/>
              <w:jc w:val="center"/>
              <w:rPr>
                <w:rFonts w:hint="eastAsia" w:ascii="Times New Roman"/>
                <w:sz w:val="21"/>
                <w:szCs w:val="21"/>
                <w:highlight w:val="none"/>
                <w:lang w:val="en-US"/>
              </w:rPr>
            </w:pPr>
            <w:r>
              <w:rPr>
                <w:rFonts w:hint="eastAsia" w:ascii="Times New Roman"/>
                <w:sz w:val="21"/>
                <w:szCs w:val="21"/>
                <w:highlight w:val="none"/>
                <w:lang w:val="en-US" w:eastAsia="zh-CN"/>
              </w:rPr>
              <w:t>L</w:t>
            </w:r>
            <w:r>
              <w:rPr>
                <w:rFonts w:hint="eastAsia" w:ascii="Times New Roman"/>
                <w:sz w:val="21"/>
                <w:szCs w:val="21"/>
                <w:highlight w:val="none"/>
                <w:vertAlign w:val="subscript"/>
                <w:lang w:val="en-US" w:eastAsia="zh-CN"/>
              </w:rPr>
              <w:t>0</w:t>
            </w:r>
            <w:r>
              <w:rPr>
                <w:rFonts w:hint="eastAsia" w:ascii="Times New Roman"/>
                <w:sz w:val="21"/>
                <w:szCs w:val="21"/>
                <w:highlight w:val="none"/>
                <w:lang w:val="en-US" w:eastAsia="zh-CN"/>
              </w:rPr>
              <w:t>/</w:t>
            </w:r>
            <w:r>
              <w:rPr>
                <w:rFonts w:hint="eastAsia"/>
                <w:sz w:val="21"/>
                <w:szCs w:val="21"/>
                <w:highlight w:val="none"/>
                <w:lang w:val="en-US" w:eastAsia="zh-CN"/>
              </w:rPr>
              <w:t>3</w:t>
            </w:r>
            <w:r>
              <w:rPr>
                <w:rFonts w:hint="eastAsia" w:ascii="Times New Roman"/>
                <w:sz w:val="21"/>
                <w:szCs w:val="21"/>
                <w:highlight w:val="none"/>
                <w:lang w:val="en-US" w:eastAsia="zh-CN"/>
              </w:rPr>
              <w:t>00</w:t>
            </w:r>
          </w:p>
        </w:tc>
        <w:tc>
          <w:tcPr>
            <w:tcW w:w="2037" w:type="dxa"/>
            <w:shd w:val="clear" w:color="auto" w:fill="auto"/>
            <w:noWrap w:val="0"/>
            <w:vAlign w:val="center"/>
          </w:tcPr>
          <w:p>
            <w:pPr>
              <w:spacing w:line="300" w:lineRule="auto"/>
              <w:ind w:firstLine="0" w:firstLineChars="0"/>
              <w:jc w:val="center"/>
              <w:rPr>
                <w:rFonts w:hint="eastAsia" w:ascii="Times New Roman"/>
                <w:sz w:val="21"/>
                <w:szCs w:val="21"/>
                <w:highlight w:val="none"/>
                <w:lang w:val="en-US"/>
              </w:rPr>
            </w:pPr>
            <w:r>
              <w:rPr>
                <w:rFonts w:hint="eastAsia" w:ascii="Times New Roman"/>
                <w:sz w:val="21"/>
                <w:szCs w:val="21"/>
                <w:highlight w:val="none"/>
                <w:lang w:val="en-US" w:eastAsia="zh-CN"/>
              </w:rPr>
              <w:t>L</w:t>
            </w:r>
            <w:r>
              <w:rPr>
                <w:rFonts w:hint="eastAsia" w:ascii="Times New Roman"/>
                <w:sz w:val="21"/>
                <w:szCs w:val="21"/>
                <w:highlight w:val="none"/>
                <w:vertAlign w:val="subscript"/>
                <w:lang w:val="en-US" w:eastAsia="zh-CN"/>
              </w:rPr>
              <w:t>0</w:t>
            </w:r>
            <w:r>
              <w:rPr>
                <w:rFonts w:hint="eastAsia" w:ascii="Times New Roman"/>
                <w:sz w:val="21"/>
                <w:szCs w:val="21"/>
                <w:highlight w:val="none"/>
                <w:lang w:val="en-US" w:eastAsia="zh-CN"/>
              </w:rPr>
              <w:t>/</w:t>
            </w:r>
            <w:r>
              <w:rPr>
                <w:rFonts w:hint="eastAsia"/>
                <w:sz w:val="21"/>
                <w:szCs w:val="21"/>
                <w:highlight w:val="none"/>
                <w:lang w:val="en-US" w:eastAsia="zh-CN"/>
              </w:rPr>
              <w:t>25</w:t>
            </w:r>
            <w:r>
              <w:rPr>
                <w:rFonts w:hint="eastAsia" w:ascii="Times New Roman"/>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586" w:type="dxa"/>
            <w:shd w:val="clear" w:color="auto" w:fill="auto"/>
            <w:noWrap w:val="0"/>
            <w:vAlign w:val="center"/>
          </w:tcPr>
          <w:p>
            <w:pPr>
              <w:spacing w:line="300" w:lineRule="auto"/>
              <w:ind w:firstLine="0" w:firstLineChars="0"/>
              <w:jc w:val="center"/>
              <w:rPr>
                <w:rFonts w:hint="eastAsia" w:ascii="Times New Roman" w:eastAsia="宋体"/>
                <w:sz w:val="21"/>
                <w:szCs w:val="21"/>
                <w:highlight w:val="none"/>
                <w:lang w:val="en-US" w:eastAsia="zh-CN"/>
              </w:rPr>
            </w:pPr>
            <w:r>
              <w:rPr>
                <w:rFonts w:hint="eastAsia" w:ascii="Times New Roman"/>
                <w:sz w:val="21"/>
                <w:szCs w:val="21"/>
                <w:highlight w:val="none"/>
                <w:lang w:val="en-US" w:eastAsia="zh-CN"/>
              </w:rPr>
              <w:t>桁架</w:t>
            </w:r>
          </w:p>
        </w:tc>
        <w:tc>
          <w:tcPr>
            <w:tcW w:w="2297" w:type="dxa"/>
            <w:shd w:val="clear" w:color="auto" w:fill="auto"/>
            <w:noWrap w:val="0"/>
            <w:vAlign w:val="center"/>
          </w:tcPr>
          <w:p>
            <w:pPr>
              <w:spacing w:line="300" w:lineRule="auto"/>
              <w:ind w:firstLine="0" w:firstLineChars="0"/>
              <w:jc w:val="center"/>
              <w:rPr>
                <w:rFonts w:hint="eastAsia" w:ascii="Times New Roman" w:eastAsia="宋体"/>
                <w:sz w:val="21"/>
                <w:szCs w:val="21"/>
                <w:highlight w:val="none"/>
                <w:lang w:val="en-US" w:eastAsia="zh-CN"/>
              </w:rPr>
            </w:pPr>
            <w:r>
              <w:rPr>
                <w:rFonts w:hint="eastAsia" w:ascii="Times New Roman"/>
                <w:sz w:val="21"/>
                <w:szCs w:val="21"/>
                <w:highlight w:val="none"/>
                <w:lang w:val="en-US" w:eastAsia="zh-CN"/>
              </w:rPr>
              <w:t>—</w:t>
            </w:r>
          </w:p>
        </w:tc>
        <w:tc>
          <w:tcPr>
            <w:tcW w:w="2037" w:type="dxa"/>
            <w:shd w:val="clear" w:color="auto" w:fill="auto"/>
            <w:noWrap w:val="0"/>
            <w:vAlign w:val="center"/>
          </w:tcPr>
          <w:p>
            <w:pPr>
              <w:spacing w:line="300" w:lineRule="auto"/>
              <w:ind w:firstLine="0" w:firstLineChars="0"/>
              <w:jc w:val="center"/>
              <w:rPr>
                <w:rFonts w:hint="eastAsia" w:ascii="Times New Roman"/>
                <w:sz w:val="21"/>
                <w:szCs w:val="21"/>
                <w:highlight w:val="none"/>
                <w:lang w:val="en-US"/>
              </w:rPr>
            </w:pPr>
            <w:r>
              <w:rPr>
                <w:rFonts w:hint="eastAsia" w:ascii="Times New Roman"/>
                <w:sz w:val="21"/>
                <w:szCs w:val="21"/>
                <w:highlight w:val="none"/>
                <w:lang w:val="en-US" w:eastAsia="zh-CN"/>
              </w:rPr>
              <w:t>L</w:t>
            </w:r>
            <w:r>
              <w:rPr>
                <w:rFonts w:hint="eastAsia" w:ascii="Times New Roman"/>
                <w:sz w:val="21"/>
                <w:szCs w:val="21"/>
                <w:highlight w:val="none"/>
                <w:vertAlign w:val="subscript"/>
                <w:lang w:val="en-US" w:eastAsia="zh-CN"/>
              </w:rPr>
              <w:t>0</w:t>
            </w:r>
            <w:r>
              <w:rPr>
                <w:rFonts w:hint="eastAsia" w:ascii="Times New Roman"/>
                <w:sz w:val="21"/>
                <w:szCs w:val="21"/>
                <w:highlight w:val="none"/>
                <w:lang w:val="en-US" w:eastAsia="zh-CN"/>
              </w:rPr>
              <w:t>/</w:t>
            </w:r>
            <w:r>
              <w:rPr>
                <w:rFonts w:hint="eastAsia"/>
                <w:sz w:val="21"/>
                <w:szCs w:val="21"/>
                <w:highlight w:val="none"/>
                <w:lang w:val="en-US" w:eastAsia="zh-CN"/>
              </w:rPr>
              <w:t>8</w:t>
            </w:r>
            <w:r>
              <w:rPr>
                <w:rFonts w:hint="eastAsia" w:ascii="Times New Roman"/>
                <w:sz w:val="21"/>
                <w:szCs w:val="21"/>
                <w:highlight w:val="none"/>
                <w:lang w:val="en-US" w:eastAsia="zh-CN"/>
              </w:rPr>
              <w:t>00</w:t>
            </w:r>
          </w:p>
        </w:tc>
      </w:tr>
    </w:tbl>
    <w:p>
      <w:pPr>
        <w:numPr>
          <w:ins w:id="4" w:author="大乔" w:date="2023-12-08T18:01:27Z"/>
        </w:numP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注：L为支撑构件的计算长度。</w:t>
      </w:r>
    </w:p>
    <w:p>
      <w:pPr>
        <w:rPr>
          <w:rFonts w:hint="eastAsia"/>
          <w:lang w:val="en-US" w:eastAsia="zh-CN"/>
        </w:rPr>
      </w:pP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1"/>
        <w:rPr>
          <w:rFonts w:hint="eastAsia" w:ascii="Times New Roman" w:hAnsi="Times New Roman" w:cs="Times New Roman"/>
          <w:sz w:val="21"/>
          <w:szCs w:val="21"/>
          <w:highlight w:val="none"/>
          <w:lang w:val="en-US" w:eastAsia="zh-CN"/>
        </w:rPr>
      </w:pPr>
      <w:r>
        <w:rPr>
          <w:rFonts w:hint="eastAsia" w:cs="Times New Roman"/>
          <w:sz w:val="21"/>
          <w:szCs w:val="21"/>
          <w:highlight w:val="none"/>
          <w:lang w:val="en-US" w:eastAsia="zh-CN"/>
        </w:rPr>
        <w:t>人群荷载及计算应符合下列规定：</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center"/>
        <w:rPr>
          <w:rFonts w:hint="eastAsia"/>
          <w:sz w:val="21"/>
          <w:szCs w:val="21"/>
          <w:highlight w:val="none"/>
          <w:lang w:val="en-US" w:eastAsia="zh-CN"/>
        </w:rPr>
      </w:pPr>
      <w:r>
        <w:rPr>
          <w:rFonts w:hint="eastAsia"/>
          <w:sz w:val="21"/>
          <w:szCs w:val="21"/>
          <w:highlight w:val="none"/>
          <w:lang w:val="en-US" w:eastAsia="zh-CN"/>
        </w:rPr>
        <w:t>1 当人行玻璃平台玻璃面板的人群荷载按5kN/m</w:t>
      </w:r>
      <w:r>
        <w:rPr>
          <w:rFonts w:hint="eastAsia"/>
          <w:sz w:val="21"/>
          <w:szCs w:val="21"/>
          <w:highlight w:val="none"/>
          <w:vertAlign w:val="superscript"/>
          <w:lang w:val="en-US" w:eastAsia="zh-CN"/>
        </w:rPr>
        <w:t>2</w:t>
      </w:r>
      <w:r>
        <w:rPr>
          <w:rFonts w:hint="eastAsia"/>
          <w:sz w:val="21"/>
          <w:szCs w:val="21"/>
          <w:highlight w:val="none"/>
          <w:lang w:val="en-US" w:eastAsia="zh-CN"/>
        </w:rPr>
        <w:t>或1.5kN竖向集中力作用在一块构件上计算时，取其不利者；</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center"/>
        <w:rPr>
          <w:rFonts w:hint="eastAsia"/>
          <w:sz w:val="21"/>
          <w:szCs w:val="21"/>
          <w:highlight w:val="none"/>
          <w:lang w:val="en-US" w:eastAsia="zh-CN"/>
        </w:rPr>
      </w:pPr>
      <w:r>
        <w:rPr>
          <w:rFonts w:hint="eastAsia"/>
          <w:sz w:val="21"/>
          <w:szCs w:val="21"/>
          <w:highlight w:val="none"/>
          <w:lang w:val="en-US" w:eastAsia="zh-CN"/>
        </w:rPr>
        <w:t>2 玻璃平台主体结构，人群荷载标准值不低于4.5kN/m</w:t>
      </w:r>
      <w:r>
        <w:rPr>
          <w:rFonts w:hint="eastAsia"/>
          <w:sz w:val="21"/>
          <w:szCs w:val="21"/>
          <w:highlight w:val="none"/>
          <w:vertAlign w:val="superscript"/>
          <w:lang w:val="en-US" w:eastAsia="zh-CN"/>
        </w:rPr>
        <w:t>2</w:t>
      </w:r>
      <w:r>
        <w:rPr>
          <w:rFonts w:hint="eastAsia"/>
          <w:sz w:val="21"/>
          <w:szCs w:val="21"/>
          <w:highlight w:val="none"/>
          <w:lang w:val="en-US" w:eastAsia="zh-CN"/>
        </w:rPr>
        <w:t>。人群荷载与雪荷载作用可不同时组合。</w:t>
      </w:r>
    </w:p>
    <w:p>
      <w:pPr>
        <w:pStyle w:val="2"/>
        <w:bidi w:val="0"/>
        <w:outlineLvl w:val="2"/>
        <w:rPr>
          <w:rFonts w:hint="default"/>
          <w:sz w:val="21"/>
          <w:szCs w:val="21"/>
          <w:highlight w:val="none"/>
          <w:lang w:val="en-US" w:eastAsia="zh-CN"/>
        </w:rPr>
      </w:pPr>
      <w:bookmarkStart w:id="250" w:name="_Toc14280"/>
      <w:bookmarkStart w:id="251" w:name="_Toc20493"/>
      <w:bookmarkStart w:id="252" w:name="_Toc2701"/>
      <w:bookmarkStart w:id="253" w:name="_Toc1938_WPSOffice_Level2"/>
      <w:bookmarkStart w:id="254" w:name="_Toc15996"/>
      <w:bookmarkStart w:id="255" w:name="_Toc19380"/>
      <w:r>
        <w:rPr>
          <w:rFonts w:hint="default"/>
          <w:sz w:val="21"/>
          <w:szCs w:val="21"/>
          <w:highlight w:val="none"/>
          <w:lang w:val="en-US" w:eastAsia="zh-CN"/>
        </w:rPr>
        <w:t>玻璃</w:t>
      </w:r>
      <w:r>
        <w:rPr>
          <w:rFonts w:hint="eastAsia"/>
          <w:sz w:val="21"/>
          <w:szCs w:val="21"/>
          <w:highlight w:val="none"/>
          <w:lang w:val="en-US" w:eastAsia="zh-CN"/>
        </w:rPr>
        <w:t>栈道</w:t>
      </w:r>
      <w:bookmarkEnd w:id="250"/>
      <w:bookmarkEnd w:id="251"/>
      <w:bookmarkEnd w:id="252"/>
      <w:bookmarkEnd w:id="253"/>
      <w:bookmarkEnd w:id="254"/>
      <w:bookmarkEnd w:id="255"/>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1"/>
        <w:rPr>
          <w:rFonts w:hint="eastAsia"/>
          <w:sz w:val="21"/>
          <w:szCs w:val="21"/>
          <w:highlight w:val="none"/>
          <w:lang w:val="en-US" w:eastAsia="zh-CN"/>
        </w:rPr>
      </w:pPr>
      <w:bookmarkStart w:id="256" w:name="_Toc17884"/>
      <w:bookmarkStart w:id="257" w:name="_Toc224"/>
      <w:bookmarkStart w:id="258" w:name="_Toc10550"/>
      <w:bookmarkStart w:id="259" w:name="_Toc25160"/>
      <w:bookmarkStart w:id="260" w:name="_Toc3313"/>
      <w:r>
        <w:rPr>
          <w:rFonts w:hint="eastAsia"/>
          <w:sz w:val="21"/>
          <w:szCs w:val="21"/>
          <w:highlight w:val="none"/>
          <w:lang w:val="en-US" w:eastAsia="zh-CN"/>
        </w:rPr>
        <w:t>玻璃栈道分类</w:t>
      </w:r>
      <w:bookmarkEnd w:id="256"/>
      <w:bookmarkEnd w:id="257"/>
      <w:bookmarkEnd w:id="258"/>
      <w:bookmarkEnd w:id="259"/>
      <w:bookmarkEnd w:id="260"/>
    </w:p>
    <w:p>
      <w:pPr>
        <w:pStyle w:val="14"/>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jc w:val="both"/>
        <w:textAlignment w:val="center"/>
        <w:rPr>
          <w:rFonts w:hint="default" w:ascii="Times New Roman" w:hAnsi="Times New Roman"/>
          <w:highlight w:val="none"/>
          <w:lang w:val="en-US" w:eastAsia="zh-CN"/>
        </w:rPr>
      </w:pPr>
      <w:r>
        <w:rPr>
          <w:rFonts w:hint="eastAsia"/>
          <w:sz w:val="21"/>
          <w:szCs w:val="21"/>
          <w:highlight w:val="none"/>
          <w:lang w:val="en-US" w:eastAsia="zh-CN"/>
        </w:rPr>
        <w:t>大、中、小型</w:t>
      </w:r>
      <w:r>
        <w:rPr>
          <w:rFonts w:hint="eastAsia" w:ascii="Times New Roman" w:hAnsi="Times New Roman"/>
          <w:sz w:val="21"/>
          <w:szCs w:val="21"/>
          <w:highlight w:val="none"/>
          <w:lang w:val="en-US" w:eastAsia="zh-CN"/>
        </w:rPr>
        <w:t>玻璃栈道</w:t>
      </w:r>
      <w:r>
        <w:rPr>
          <w:rFonts w:hint="eastAsia"/>
          <w:sz w:val="21"/>
          <w:szCs w:val="21"/>
          <w:highlight w:val="none"/>
          <w:lang w:val="en-US" w:eastAsia="zh-CN"/>
        </w:rPr>
        <w:t>按</w:t>
      </w:r>
      <w:r>
        <w:rPr>
          <w:rFonts w:hint="eastAsia" w:ascii="Times New Roman" w:hAnsi="Times New Roman"/>
          <w:sz w:val="21"/>
          <w:szCs w:val="21"/>
          <w:highlight w:val="none"/>
          <w:lang w:val="en-US" w:eastAsia="zh-CN"/>
        </w:rPr>
        <w:t>玻璃面板距地面垂直落差</w:t>
      </w:r>
      <w:r>
        <w:rPr>
          <w:rFonts w:hint="eastAsia"/>
          <w:sz w:val="21"/>
          <w:szCs w:val="21"/>
          <w:highlight w:val="none"/>
          <w:lang w:val="en-US" w:eastAsia="zh-CN"/>
        </w:rPr>
        <w:t>或</w:t>
      </w:r>
      <w:r>
        <w:rPr>
          <w:rFonts w:hint="eastAsia" w:ascii="Times New Roman" w:hAnsi="Times New Roman"/>
          <w:sz w:val="21"/>
          <w:szCs w:val="21"/>
          <w:highlight w:val="none"/>
          <w:lang w:val="en-US" w:eastAsia="zh-CN"/>
        </w:rPr>
        <w:t>栈道总长度</w:t>
      </w:r>
      <w:r>
        <w:rPr>
          <w:rFonts w:hint="eastAsia"/>
          <w:sz w:val="21"/>
          <w:szCs w:val="21"/>
          <w:highlight w:val="none"/>
          <w:lang w:val="en-US" w:eastAsia="zh-CN"/>
        </w:rPr>
        <w:t>分类规定见表</w:t>
      </w:r>
      <w:r>
        <w:rPr>
          <w:rFonts w:hint="eastAsia" w:ascii="Times New Roman" w:hAnsi="Times New Roman"/>
          <w:sz w:val="21"/>
          <w:szCs w:val="21"/>
          <w:highlight w:val="none"/>
          <w:lang w:val="en-US" w:eastAsia="zh-CN"/>
        </w:rPr>
        <w:t>4.4.</w:t>
      </w:r>
      <w:r>
        <w:rPr>
          <w:rFonts w:hint="eastAsia"/>
          <w:sz w:val="21"/>
          <w:szCs w:val="21"/>
          <w:highlight w:val="none"/>
          <w:lang w:val="en-US" w:eastAsia="zh-CN"/>
        </w:rPr>
        <w:t>1。</w:t>
      </w:r>
    </w:p>
    <w:p>
      <w:pPr>
        <w:pStyle w:val="12"/>
        <w:bidi w:val="0"/>
        <w:spacing w:line="240" w:lineRule="auto"/>
        <w:outlineLvl w:val="2"/>
        <w:rPr>
          <w:rFonts w:hint="default" w:ascii="Times New Roman" w:hAnsi="Times New Roman" w:cs="Times New Roman"/>
          <w:highlight w:val="none"/>
          <w:lang w:val="en-US" w:eastAsia="zh-CN"/>
        </w:rPr>
      </w:pPr>
      <w:bookmarkStart w:id="261" w:name="_Toc1860"/>
      <w:r>
        <w:rPr>
          <w:rFonts w:hint="default" w:ascii="Times New Roman" w:hAnsi="Times New Roman" w:cs="Times New Roman"/>
          <w:highlight w:val="none"/>
          <w:lang w:val="en-US" w:eastAsia="zh-CN"/>
        </w:rPr>
        <w:t>表4.</w:t>
      </w:r>
      <w:r>
        <w:rPr>
          <w:rFonts w:hint="eastAsia" w:ascii="Times New Roman" w:hAnsi="Times New Roman" w:cs="Times New Roman"/>
          <w:highlight w:val="none"/>
          <w:lang w:val="en-US" w:eastAsia="zh-CN"/>
        </w:rPr>
        <w:t>4.</w:t>
      </w:r>
      <w:r>
        <w:rPr>
          <w:rFonts w:hint="eastAsia" w:cs="Times New Roman"/>
          <w:highlight w:val="none"/>
          <w:lang w:val="en-US" w:eastAsia="zh-CN"/>
        </w:rPr>
        <w:t>1</w:t>
      </w:r>
      <w:r>
        <w:rPr>
          <w:rFonts w:hint="default" w:ascii="Times New Roman" w:hAnsi="Times New Roman" w:cs="Times New Roman"/>
          <w:highlight w:val="none"/>
          <w:lang w:val="en-US" w:eastAsia="zh-CN"/>
        </w:rPr>
        <w:t>玻璃栈道的分类</w:t>
      </w:r>
      <w:bookmarkEnd w:id="261"/>
    </w:p>
    <w:tbl>
      <w:tblPr>
        <w:tblStyle w:val="25"/>
        <w:tblW w:w="6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8"/>
        <w:gridCol w:w="2019"/>
        <w:gridCol w:w="2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18"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类别</w:t>
            </w:r>
          </w:p>
        </w:tc>
        <w:tc>
          <w:tcPr>
            <w:tcW w:w="2019" w:type="dxa"/>
            <w:vAlign w:val="center"/>
          </w:tcPr>
          <w:p>
            <w:pPr>
              <w:jc w:val="center"/>
              <w:rPr>
                <w:rFonts w:hint="default" w:eastAsia="宋体"/>
                <w:sz w:val="18"/>
                <w:szCs w:val="18"/>
                <w:vertAlign w:val="baseline"/>
                <w:lang w:val="en-US" w:eastAsia="zh-CN"/>
              </w:rPr>
            </w:pPr>
            <w:r>
              <w:rPr>
                <w:rFonts w:hint="eastAsia"/>
                <w:sz w:val="18"/>
                <w:szCs w:val="18"/>
                <w:vertAlign w:val="baseline"/>
                <w:lang w:val="en-US" w:eastAsia="zh-CN"/>
              </w:rPr>
              <w:t>玻璃面板距地面垂直落差</w:t>
            </w:r>
            <w:r>
              <w:rPr>
                <w:sz w:val="18"/>
                <w:szCs w:val="18"/>
              </w:rPr>
              <w:drawing>
                <wp:inline distT="0" distB="0" distL="114300" distR="114300">
                  <wp:extent cx="209550" cy="228600"/>
                  <wp:effectExtent l="0" t="0" r="0" b="0"/>
                  <wp:docPr id="15" name="图片 17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 name="图片 176"/>
                          <pic:cNvPicPr>
                            <a:picLocks noChangeAspect="true"/>
                          </pic:cNvPicPr>
                        </pic:nvPicPr>
                        <pic:blipFill>
                          <a:blip r:embed="rId122"/>
                          <a:stretch>
                            <a:fillRect/>
                          </a:stretch>
                        </pic:blipFill>
                        <pic:spPr>
                          <a:xfrm>
                            <a:off x="0" y="0"/>
                            <a:ext cx="209550" cy="228600"/>
                          </a:xfrm>
                          <a:prstGeom prst="rect">
                            <a:avLst/>
                          </a:prstGeom>
                          <a:noFill/>
                          <a:ln>
                            <a:noFill/>
                          </a:ln>
                        </pic:spPr>
                      </pic:pic>
                    </a:graphicData>
                  </a:graphic>
                </wp:inline>
              </w:drawing>
            </w:r>
            <w:r>
              <w:rPr>
                <w:rFonts w:hint="eastAsia"/>
                <w:sz w:val="18"/>
                <w:szCs w:val="18"/>
                <w:lang w:eastAsia="zh-CN"/>
              </w:rPr>
              <w:t>（</w:t>
            </w:r>
            <w:r>
              <w:rPr>
                <w:rFonts w:hint="eastAsia"/>
                <w:sz w:val="18"/>
                <w:szCs w:val="18"/>
                <w:lang w:val="en-US" w:eastAsia="zh-CN"/>
              </w:rPr>
              <w:t>m）</w:t>
            </w:r>
          </w:p>
        </w:tc>
        <w:tc>
          <w:tcPr>
            <w:tcW w:w="2019"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栈道总长度L（m）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18"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大型玻璃栈道</w:t>
            </w:r>
          </w:p>
        </w:tc>
        <w:tc>
          <w:tcPr>
            <w:tcW w:w="2019" w:type="dxa"/>
            <w:vAlign w:val="center"/>
          </w:tcPr>
          <w:p>
            <w:pPr>
              <w:jc w:val="center"/>
              <w:rPr>
                <w:rFonts w:hint="default" w:eastAsia="宋体"/>
                <w:sz w:val="18"/>
                <w:szCs w:val="18"/>
                <w:vertAlign w:val="baseline"/>
                <w:lang w:val="en-US" w:eastAsia="zh-CN"/>
              </w:rPr>
            </w:pPr>
            <w:r>
              <w:rPr>
                <w:rFonts w:hint="eastAsia"/>
                <w:sz w:val="18"/>
                <w:szCs w:val="18"/>
                <w:vertAlign w:val="baseline"/>
                <w:lang w:val="en-US" w:eastAsia="zh-CN"/>
              </w:rPr>
              <w:t>24</w:t>
            </w:r>
            <w:r>
              <w:rPr>
                <w:rFonts w:hint="default" w:ascii="Arial" w:hAnsi="Arial" w:eastAsia="宋体" w:cs="Arial"/>
                <w:sz w:val="18"/>
                <w:szCs w:val="18"/>
                <w:vertAlign w:val="baseline"/>
                <w:lang w:val="en-US" w:eastAsia="zh-CN"/>
              </w:rPr>
              <w:t>≤</w:t>
            </w:r>
            <w:r>
              <w:rPr>
                <w:sz w:val="18"/>
                <w:szCs w:val="18"/>
              </w:rPr>
              <w:drawing>
                <wp:inline distT="0" distB="0" distL="114300" distR="114300">
                  <wp:extent cx="209550" cy="228600"/>
                  <wp:effectExtent l="0" t="0" r="0" b="0"/>
                  <wp:docPr id="19" name="图片 17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9" name="图片 176"/>
                          <pic:cNvPicPr>
                            <a:picLocks noChangeAspect="true"/>
                          </pic:cNvPicPr>
                        </pic:nvPicPr>
                        <pic:blipFill>
                          <a:blip r:embed="rId122"/>
                          <a:stretch>
                            <a:fillRect/>
                          </a:stretch>
                        </pic:blipFill>
                        <pic:spPr>
                          <a:xfrm>
                            <a:off x="0" y="0"/>
                            <a:ext cx="209550" cy="228600"/>
                          </a:xfrm>
                          <a:prstGeom prst="rect">
                            <a:avLst/>
                          </a:prstGeom>
                          <a:noFill/>
                          <a:ln>
                            <a:noFill/>
                          </a:ln>
                        </pic:spPr>
                      </pic:pic>
                    </a:graphicData>
                  </a:graphic>
                </wp:inline>
              </w:drawing>
            </w:r>
            <w:r>
              <w:rPr>
                <w:rFonts w:hint="eastAsia"/>
                <w:sz w:val="18"/>
                <w:szCs w:val="18"/>
                <w:lang w:val="en-US" w:eastAsia="zh-CN"/>
              </w:rPr>
              <w:t>&lt;100</w:t>
            </w:r>
          </w:p>
        </w:tc>
        <w:tc>
          <w:tcPr>
            <w:tcW w:w="2019"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L</w:t>
            </w:r>
            <w:r>
              <w:rPr>
                <w:rFonts w:hint="default" w:ascii="Arial" w:hAnsi="Arial" w:cs="Arial"/>
                <w:sz w:val="18"/>
                <w:szCs w:val="18"/>
                <w:vertAlign w:val="baseline"/>
                <w:lang w:val="en-US" w:eastAsia="zh-CN"/>
              </w:rPr>
              <w:t>≥</w:t>
            </w:r>
            <w:r>
              <w:rPr>
                <w:rFonts w:hint="eastAsia"/>
                <w:sz w:val="18"/>
                <w:szCs w:val="1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18"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中型玻璃栈道</w:t>
            </w:r>
          </w:p>
        </w:tc>
        <w:tc>
          <w:tcPr>
            <w:tcW w:w="2019" w:type="dxa"/>
            <w:vAlign w:val="center"/>
          </w:tcPr>
          <w:p>
            <w:pPr>
              <w:jc w:val="center"/>
              <w:rPr>
                <w:rFonts w:hint="default" w:eastAsia="宋体"/>
                <w:sz w:val="18"/>
                <w:szCs w:val="18"/>
                <w:vertAlign w:val="baseline"/>
                <w:lang w:val="en-US" w:eastAsia="zh-CN"/>
              </w:rPr>
            </w:pPr>
            <w:r>
              <w:rPr>
                <w:rFonts w:hint="eastAsia"/>
                <w:sz w:val="18"/>
                <w:szCs w:val="18"/>
                <w:lang w:val="en-US" w:eastAsia="zh-CN"/>
              </w:rPr>
              <w:t>5</w:t>
            </w:r>
            <w:r>
              <w:rPr>
                <w:rFonts w:hint="default" w:ascii="Arial" w:hAnsi="Arial" w:eastAsia="宋体" w:cs="Arial"/>
                <w:sz w:val="18"/>
                <w:szCs w:val="18"/>
                <w:lang w:val="en-US" w:eastAsia="zh-CN"/>
              </w:rPr>
              <w:t>≤</w:t>
            </w:r>
            <w:r>
              <w:rPr>
                <w:sz w:val="18"/>
                <w:szCs w:val="18"/>
              </w:rPr>
              <w:drawing>
                <wp:inline distT="0" distB="0" distL="114300" distR="114300">
                  <wp:extent cx="209550" cy="228600"/>
                  <wp:effectExtent l="0" t="0" r="0" b="0"/>
                  <wp:docPr id="20" name="图片 17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0" name="图片 176"/>
                          <pic:cNvPicPr>
                            <a:picLocks noChangeAspect="true"/>
                          </pic:cNvPicPr>
                        </pic:nvPicPr>
                        <pic:blipFill>
                          <a:blip r:embed="rId122"/>
                          <a:stretch>
                            <a:fillRect/>
                          </a:stretch>
                        </pic:blipFill>
                        <pic:spPr>
                          <a:xfrm>
                            <a:off x="0" y="0"/>
                            <a:ext cx="209550" cy="228600"/>
                          </a:xfrm>
                          <a:prstGeom prst="rect">
                            <a:avLst/>
                          </a:prstGeom>
                          <a:noFill/>
                          <a:ln>
                            <a:noFill/>
                          </a:ln>
                        </pic:spPr>
                      </pic:pic>
                    </a:graphicData>
                  </a:graphic>
                </wp:inline>
              </w:drawing>
            </w:r>
            <w:r>
              <w:rPr>
                <w:rFonts w:hint="eastAsia"/>
                <w:sz w:val="18"/>
                <w:szCs w:val="18"/>
                <w:lang w:val="en-US" w:eastAsia="zh-CN"/>
              </w:rPr>
              <w:t>&lt;24</w:t>
            </w:r>
          </w:p>
        </w:tc>
        <w:tc>
          <w:tcPr>
            <w:tcW w:w="2019"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30</w:t>
            </w:r>
            <w:r>
              <w:rPr>
                <w:rFonts w:hint="default" w:ascii="Arial" w:hAnsi="Arial" w:cs="Arial"/>
                <w:sz w:val="18"/>
                <w:szCs w:val="18"/>
                <w:vertAlign w:val="baseline"/>
                <w:lang w:val="en-US" w:eastAsia="zh-CN"/>
              </w:rPr>
              <w:t>≤</w:t>
            </w:r>
            <w:r>
              <w:rPr>
                <w:rFonts w:hint="eastAsia"/>
                <w:sz w:val="18"/>
                <w:szCs w:val="18"/>
                <w:vertAlign w:val="baseline"/>
                <w:lang w:val="en-US" w:eastAsia="zh-CN"/>
              </w:rPr>
              <w:t>L&lt;100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18"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小型玻璃栈道</w:t>
            </w:r>
          </w:p>
        </w:tc>
        <w:tc>
          <w:tcPr>
            <w:tcW w:w="2019" w:type="dxa"/>
            <w:vAlign w:val="center"/>
          </w:tcPr>
          <w:p>
            <w:pPr>
              <w:jc w:val="center"/>
              <w:rPr>
                <w:rFonts w:hint="eastAsia" w:eastAsia="微软雅黑"/>
                <w:sz w:val="18"/>
                <w:szCs w:val="18"/>
                <w:vertAlign w:val="baseline"/>
                <w:lang w:val="en-US" w:eastAsia="zh-CN"/>
              </w:rPr>
            </w:pPr>
            <w:r>
              <w:rPr>
                <w:sz w:val="18"/>
                <w:szCs w:val="18"/>
              </w:rPr>
              <w:drawing>
                <wp:inline distT="0" distB="0" distL="114300" distR="114300">
                  <wp:extent cx="209550" cy="228600"/>
                  <wp:effectExtent l="0" t="0" r="0" b="0"/>
                  <wp:docPr id="21" name="图片 17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1" name="图片 176"/>
                          <pic:cNvPicPr>
                            <a:picLocks noChangeAspect="true"/>
                          </pic:cNvPicPr>
                        </pic:nvPicPr>
                        <pic:blipFill>
                          <a:blip r:embed="rId122"/>
                          <a:stretch>
                            <a:fillRect/>
                          </a:stretch>
                        </pic:blipFill>
                        <pic:spPr>
                          <a:xfrm>
                            <a:off x="0" y="0"/>
                            <a:ext cx="209550" cy="228600"/>
                          </a:xfrm>
                          <a:prstGeom prst="rect">
                            <a:avLst/>
                          </a:prstGeom>
                          <a:noFill/>
                          <a:ln>
                            <a:noFill/>
                          </a:ln>
                        </pic:spPr>
                      </pic:pic>
                    </a:graphicData>
                  </a:graphic>
                </wp:inline>
              </w:drawing>
            </w:r>
            <w:r>
              <w:rPr>
                <w:rFonts w:hint="eastAsia" w:ascii="微软雅黑" w:hAnsi="微软雅黑" w:eastAsia="微软雅黑" w:cs="微软雅黑"/>
                <w:sz w:val="18"/>
                <w:szCs w:val="18"/>
              </w:rPr>
              <w:t>&lt;</w:t>
            </w:r>
            <w:r>
              <w:rPr>
                <w:rFonts w:hint="eastAsia" w:eastAsia="微软雅黑"/>
                <w:sz w:val="18"/>
                <w:szCs w:val="18"/>
                <w:lang w:val="en-US" w:eastAsia="zh-CN"/>
              </w:rPr>
              <w:t>5</w:t>
            </w:r>
          </w:p>
        </w:tc>
        <w:tc>
          <w:tcPr>
            <w:tcW w:w="2019"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L</w:t>
            </w:r>
            <w:r>
              <w:rPr>
                <w:rFonts w:hint="eastAsia" w:ascii="微软雅黑" w:hAnsi="微软雅黑" w:eastAsia="微软雅黑" w:cs="微软雅黑"/>
                <w:sz w:val="18"/>
                <w:szCs w:val="18"/>
                <w:vertAlign w:val="baseline"/>
                <w:lang w:val="en-US" w:eastAsia="zh-CN"/>
              </w:rPr>
              <w:t>&lt;</w:t>
            </w:r>
            <w:r>
              <w:rPr>
                <w:rFonts w:hint="eastAsia"/>
                <w:sz w:val="18"/>
                <w:szCs w:val="18"/>
                <w:vertAlign w:val="baseline"/>
                <w:lang w:val="en-US" w:eastAsia="zh-CN"/>
              </w:rPr>
              <w:t>30</w:t>
            </w:r>
          </w:p>
        </w:tc>
      </w:tr>
    </w:tbl>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sz w:val="21"/>
          <w:szCs w:val="21"/>
          <w:highlight w:val="none"/>
          <w:lang w:val="en-US" w:eastAsia="zh-CN"/>
        </w:rPr>
      </w:pPr>
      <w:bookmarkStart w:id="262" w:name="_Toc16516"/>
      <w:bookmarkStart w:id="263" w:name="_Toc9997"/>
      <w:bookmarkStart w:id="264" w:name="_Toc4171"/>
      <w:bookmarkStart w:id="265" w:name="_Toc10561"/>
      <w:bookmarkStart w:id="266" w:name="_Toc27139"/>
      <w:r>
        <w:rPr>
          <w:rFonts w:hint="eastAsia"/>
          <w:sz w:val="21"/>
          <w:szCs w:val="21"/>
          <w:highlight w:val="none"/>
          <w:lang w:val="en-US" w:eastAsia="zh-CN"/>
        </w:rPr>
        <w:t>玻璃栈道承载能力极限状态设计的结构</w:t>
      </w:r>
      <w:r>
        <w:rPr>
          <w:rFonts w:hint="eastAsia" w:ascii="Times New Roman" w:hAnsi="Times New Roman"/>
          <w:sz w:val="21"/>
          <w:szCs w:val="21"/>
          <w:highlight w:val="none"/>
          <w:lang w:val="en-US" w:eastAsia="zh-CN"/>
        </w:rPr>
        <w:t>重要性系数应根据安全等级确定，并满足表4.4.2要求。</w:t>
      </w:r>
      <w:bookmarkEnd w:id="262"/>
      <w:bookmarkEnd w:id="263"/>
      <w:bookmarkEnd w:id="264"/>
      <w:bookmarkEnd w:id="265"/>
      <w:bookmarkEnd w:id="266"/>
    </w:p>
    <w:p>
      <w:pPr>
        <w:pStyle w:val="12"/>
        <w:bidi w:val="0"/>
        <w:outlineLvl w:val="2"/>
        <w:rPr>
          <w:rFonts w:hint="eastAsia" w:ascii="Times New Roman" w:hAnsi="Times New Roman" w:cs="Times New Roman"/>
          <w:highlight w:val="none"/>
          <w:lang w:val="en-US" w:eastAsia="zh-CN"/>
        </w:rPr>
      </w:pPr>
      <w:bookmarkStart w:id="267" w:name="_Toc14036"/>
      <w:r>
        <w:rPr>
          <w:rFonts w:hint="eastAsia" w:ascii="Times New Roman" w:hAnsi="Times New Roman" w:cs="Times New Roman"/>
          <w:highlight w:val="none"/>
          <w:lang w:val="en-US" w:eastAsia="zh-CN"/>
        </w:rPr>
        <w:t>表4.4.2玻璃栈道的设计安全等级及重要性系数</w:t>
      </w:r>
      <w:r>
        <w:rPr>
          <w:rFonts w:hint="eastAsia" w:ascii="Times New Roman" w:hAnsi="Times New Roman" w:cs="Times New Roman"/>
          <w:highlight w:val="none"/>
          <w:lang w:val="zh-CN" w:eastAsia="zh-CN"/>
        </w:rPr>
        <w:t>γ</w:t>
      </w:r>
      <w:r>
        <w:rPr>
          <w:rFonts w:hint="eastAsia" w:ascii="Times New Roman" w:hAnsi="Times New Roman" w:cs="Times New Roman"/>
          <w:highlight w:val="none"/>
          <w:vertAlign w:val="subscript"/>
          <w:lang w:val="en-US" w:eastAsia="zh-CN"/>
        </w:rPr>
        <w:t>0</w:t>
      </w:r>
      <w:bookmarkEnd w:id="267"/>
    </w:p>
    <w:tbl>
      <w:tblPr>
        <w:tblStyle w:val="25"/>
        <w:tblW w:w="6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1996"/>
        <w:gridCol w:w="2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8" w:hRule="atLeast"/>
        </w:trPr>
        <w:tc>
          <w:tcPr>
            <w:tcW w:w="1584" w:type="dxa"/>
            <w:noWrap w:val="0"/>
            <w:vAlign w:val="center"/>
          </w:tcPr>
          <w:p>
            <w:pPr>
              <w:keepNext w:val="0"/>
              <w:keepLines w:val="0"/>
              <w:pageBreakBefore w:val="0"/>
              <w:widowControl w:val="0"/>
              <w:numPr>
                <w:ilvl w:val="0"/>
                <w:numId w:val="0"/>
              </w:numPr>
              <w:kinsoku/>
              <w:wordWrap/>
              <w:overflowPunct/>
              <w:topLinePunct w:val="0"/>
              <w:autoSpaceDE/>
              <w:autoSpaceDN/>
              <w:bidi w:val="0"/>
              <w:spacing w:before="0" w:beforeLines="0" w:beforeAutospacing="0" w:afterAutospacing="0" w:line="300" w:lineRule="auto"/>
              <w:ind w:left="0" w:firstLine="0"/>
              <w:jc w:val="center"/>
              <w:textAlignment w:val="center"/>
              <w:outlineLvl w:val="9"/>
              <w:rPr>
                <w:rFonts w:hint="default" w:ascii="Times New Roman" w:hAnsi="Times New Roman" w:eastAsia="宋体" w:cs="Times New Roman"/>
                <w:color w:val="auto"/>
                <w:spacing w:val="23"/>
                <w:kern w:val="2"/>
                <w:sz w:val="18"/>
                <w:szCs w:val="18"/>
                <w:highlight w:val="none"/>
                <w:vertAlign w:val="baseline"/>
                <w:lang w:val="en-US" w:eastAsia="zh-CN" w:bidi="ar-SA"/>
              </w:rPr>
            </w:pPr>
            <w:r>
              <w:rPr>
                <w:rFonts w:hint="eastAsia" w:ascii="Times New Roman" w:hAnsi="Times New Roman" w:eastAsia="宋体" w:cs="Times New Roman"/>
                <w:color w:val="auto"/>
                <w:spacing w:val="23"/>
                <w:kern w:val="2"/>
                <w:sz w:val="18"/>
                <w:szCs w:val="18"/>
                <w:highlight w:val="none"/>
                <w:vertAlign w:val="baseline"/>
                <w:lang w:val="en-US" w:eastAsia="zh-CN" w:bidi="ar-SA"/>
              </w:rPr>
              <w:t>安全等级</w:t>
            </w:r>
          </w:p>
        </w:tc>
        <w:tc>
          <w:tcPr>
            <w:tcW w:w="1996" w:type="dxa"/>
            <w:noWrap w:val="0"/>
            <w:vAlign w:val="center"/>
          </w:tcPr>
          <w:p>
            <w:pPr>
              <w:keepNext w:val="0"/>
              <w:keepLines w:val="0"/>
              <w:pageBreakBefore w:val="0"/>
              <w:widowControl w:val="0"/>
              <w:numPr>
                <w:ilvl w:val="0"/>
                <w:numId w:val="0"/>
              </w:numPr>
              <w:kinsoku/>
              <w:wordWrap/>
              <w:overflowPunct/>
              <w:topLinePunct w:val="0"/>
              <w:autoSpaceDE/>
              <w:autoSpaceDN/>
              <w:bidi w:val="0"/>
              <w:spacing w:before="0" w:beforeLines="0" w:beforeAutospacing="0" w:afterAutospacing="0" w:line="300" w:lineRule="auto"/>
              <w:ind w:left="0" w:firstLine="0"/>
              <w:jc w:val="center"/>
              <w:textAlignment w:val="center"/>
              <w:outlineLvl w:val="9"/>
              <w:rPr>
                <w:rFonts w:hint="default" w:ascii="Times New Roman" w:hAnsi="Times New Roman" w:eastAsia="宋体" w:cs="Times New Roman"/>
                <w:color w:val="auto"/>
                <w:spacing w:val="23"/>
                <w:kern w:val="2"/>
                <w:sz w:val="18"/>
                <w:szCs w:val="18"/>
                <w:highlight w:val="none"/>
                <w:vertAlign w:val="baseline"/>
                <w:lang w:val="en-US" w:eastAsia="zh-CN" w:bidi="ar-SA"/>
              </w:rPr>
            </w:pPr>
            <w:r>
              <w:rPr>
                <w:rFonts w:hint="eastAsia" w:ascii="Times New Roman" w:hAnsi="Times New Roman" w:eastAsia="宋体" w:cs="Times New Roman"/>
                <w:color w:val="auto"/>
                <w:spacing w:val="23"/>
                <w:kern w:val="2"/>
                <w:sz w:val="18"/>
                <w:szCs w:val="18"/>
                <w:highlight w:val="none"/>
                <w:vertAlign w:val="baseline"/>
                <w:lang w:val="en-US" w:eastAsia="zh-CN" w:bidi="ar-SA"/>
              </w:rPr>
              <w:t>栈道类别</w:t>
            </w:r>
          </w:p>
        </w:tc>
        <w:tc>
          <w:tcPr>
            <w:tcW w:w="2440" w:type="dxa"/>
            <w:noWrap w:val="0"/>
            <w:vAlign w:val="center"/>
          </w:tcPr>
          <w:p>
            <w:pPr>
              <w:keepNext w:val="0"/>
              <w:keepLines w:val="0"/>
              <w:pageBreakBefore w:val="0"/>
              <w:widowControl w:val="0"/>
              <w:numPr>
                <w:ilvl w:val="0"/>
                <w:numId w:val="0"/>
              </w:numPr>
              <w:kinsoku/>
              <w:wordWrap/>
              <w:overflowPunct/>
              <w:topLinePunct w:val="0"/>
              <w:autoSpaceDE/>
              <w:autoSpaceDN/>
              <w:bidi w:val="0"/>
              <w:spacing w:before="0" w:beforeLines="0" w:beforeAutospacing="0" w:afterAutospacing="0" w:line="300" w:lineRule="auto"/>
              <w:ind w:left="0" w:firstLine="0"/>
              <w:jc w:val="center"/>
              <w:textAlignment w:val="center"/>
              <w:outlineLvl w:val="9"/>
              <w:rPr>
                <w:rFonts w:hint="default" w:ascii="Times New Roman" w:hAnsi="Times New Roman" w:eastAsia="宋体" w:cs="Times New Roman"/>
                <w:color w:val="auto"/>
                <w:spacing w:val="23"/>
                <w:kern w:val="2"/>
                <w:sz w:val="18"/>
                <w:szCs w:val="18"/>
                <w:highlight w:val="none"/>
                <w:vertAlign w:val="baseline"/>
                <w:lang w:val="en-US" w:eastAsia="zh-CN" w:bidi="ar-SA"/>
              </w:rPr>
            </w:pPr>
            <w:r>
              <w:rPr>
                <w:rFonts w:hint="eastAsia" w:ascii="Times New Roman" w:hAnsi="Times New Roman" w:eastAsia="宋体" w:cs="Times New Roman"/>
                <w:color w:val="auto"/>
                <w:spacing w:val="23"/>
                <w:kern w:val="2"/>
                <w:sz w:val="18"/>
                <w:szCs w:val="18"/>
                <w:highlight w:val="none"/>
                <w:lang w:val="zh-CN" w:eastAsia="zh-CN" w:bidi="ar-SA"/>
              </w:rPr>
              <w:t>结构重要性系数</w:t>
            </w:r>
            <w:r>
              <w:rPr>
                <w:rFonts w:hint="eastAsia" w:ascii="宋体" w:hAnsi="宋体" w:eastAsia="宋体" w:cs="宋体"/>
                <w:color w:val="auto"/>
                <w:spacing w:val="23"/>
                <w:kern w:val="2"/>
                <w:sz w:val="18"/>
                <w:szCs w:val="18"/>
                <w:highlight w:val="none"/>
                <w:lang w:val="zh-CN" w:eastAsia="zh-CN" w:bidi="ar-SA"/>
              </w:rPr>
              <w:t>γ</w:t>
            </w:r>
            <w:r>
              <w:rPr>
                <w:rFonts w:hint="eastAsia" w:ascii="宋体" w:hAnsi="宋体" w:eastAsia="宋体" w:cs="宋体"/>
                <w:color w:val="auto"/>
                <w:spacing w:val="23"/>
                <w:kern w:val="2"/>
                <w:sz w:val="18"/>
                <w:szCs w:val="18"/>
                <w:highlight w:val="none"/>
                <w:vertAlign w:val="subscript"/>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8" w:hRule="atLeast"/>
        </w:trPr>
        <w:tc>
          <w:tcPr>
            <w:tcW w:w="1584" w:type="dxa"/>
            <w:noWrap w:val="0"/>
            <w:vAlign w:val="center"/>
          </w:tcPr>
          <w:p>
            <w:pPr>
              <w:keepNext w:val="0"/>
              <w:keepLines w:val="0"/>
              <w:pageBreakBefore w:val="0"/>
              <w:widowControl w:val="0"/>
              <w:numPr>
                <w:ilvl w:val="0"/>
                <w:numId w:val="0"/>
              </w:numPr>
              <w:kinsoku/>
              <w:wordWrap/>
              <w:overflowPunct/>
              <w:topLinePunct w:val="0"/>
              <w:autoSpaceDE/>
              <w:autoSpaceDN/>
              <w:bidi w:val="0"/>
              <w:spacing w:before="0" w:beforeLines="0" w:beforeAutospacing="0" w:afterAutospacing="0" w:line="300" w:lineRule="auto"/>
              <w:ind w:left="0" w:firstLine="0"/>
              <w:jc w:val="center"/>
              <w:textAlignment w:val="center"/>
              <w:outlineLvl w:val="9"/>
              <w:rPr>
                <w:rFonts w:hint="default" w:ascii="Times New Roman" w:hAnsi="Times New Roman" w:eastAsia="宋体" w:cs="Times New Roman"/>
                <w:color w:val="auto"/>
                <w:spacing w:val="23"/>
                <w:kern w:val="2"/>
                <w:sz w:val="18"/>
                <w:szCs w:val="18"/>
                <w:highlight w:val="none"/>
                <w:vertAlign w:val="baseline"/>
                <w:lang w:val="en-US" w:eastAsia="zh-CN" w:bidi="ar-SA"/>
              </w:rPr>
            </w:pPr>
            <w:r>
              <w:rPr>
                <w:rFonts w:hint="eastAsia" w:ascii="Times New Roman" w:hAnsi="Times New Roman" w:eastAsia="宋体" w:cs="Times New Roman"/>
                <w:color w:val="auto"/>
                <w:spacing w:val="23"/>
                <w:kern w:val="2"/>
                <w:sz w:val="18"/>
                <w:szCs w:val="18"/>
                <w:highlight w:val="none"/>
                <w:vertAlign w:val="baseline"/>
                <w:lang w:val="en-US" w:eastAsia="zh-CN" w:bidi="ar-SA"/>
              </w:rPr>
              <w:t>一级</w:t>
            </w:r>
          </w:p>
        </w:tc>
        <w:tc>
          <w:tcPr>
            <w:tcW w:w="1996" w:type="dxa"/>
            <w:noWrap w:val="0"/>
            <w:vAlign w:val="center"/>
          </w:tcPr>
          <w:p>
            <w:pPr>
              <w:keepNext w:val="0"/>
              <w:keepLines w:val="0"/>
              <w:pageBreakBefore w:val="0"/>
              <w:widowControl w:val="0"/>
              <w:numPr>
                <w:ilvl w:val="0"/>
                <w:numId w:val="0"/>
              </w:numPr>
              <w:kinsoku/>
              <w:wordWrap/>
              <w:overflowPunct/>
              <w:topLinePunct w:val="0"/>
              <w:autoSpaceDE/>
              <w:autoSpaceDN/>
              <w:bidi w:val="0"/>
              <w:spacing w:before="0" w:beforeLines="0" w:beforeAutospacing="0" w:afterAutospacing="0" w:line="300" w:lineRule="auto"/>
              <w:ind w:left="0" w:firstLine="0"/>
              <w:jc w:val="center"/>
              <w:textAlignment w:val="center"/>
              <w:outlineLvl w:val="9"/>
              <w:rPr>
                <w:rFonts w:hint="default" w:ascii="Times New Roman" w:hAnsi="Times New Roman" w:eastAsia="宋体" w:cs="Times New Roman"/>
                <w:color w:val="auto"/>
                <w:spacing w:val="23"/>
                <w:kern w:val="2"/>
                <w:sz w:val="18"/>
                <w:szCs w:val="18"/>
                <w:highlight w:val="none"/>
                <w:vertAlign w:val="baseline"/>
                <w:lang w:val="en-US" w:eastAsia="zh-CN" w:bidi="ar-SA"/>
              </w:rPr>
            </w:pPr>
            <w:r>
              <w:rPr>
                <w:rFonts w:hint="eastAsia" w:ascii="Times New Roman" w:hAnsi="Times New Roman" w:eastAsia="宋体" w:cs="Times New Roman"/>
                <w:color w:val="auto"/>
                <w:spacing w:val="23"/>
                <w:kern w:val="2"/>
                <w:sz w:val="18"/>
                <w:szCs w:val="18"/>
                <w:highlight w:val="none"/>
                <w:lang w:val="zh-CN" w:eastAsia="zh-CN" w:bidi="ar-SA"/>
              </w:rPr>
              <w:t>大型玻璃栈道</w:t>
            </w:r>
          </w:p>
        </w:tc>
        <w:tc>
          <w:tcPr>
            <w:tcW w:w="2440" w:type="dxa"/>
            <w:noWrap w:val="0"/>
            <w:vAlign w:val="center"/>
          </w:tcPr>
          <w:p>
            <w:pPr>
              <w:keepNext w:val="0"/>
              <w:keepLines w:val="0"/>
              <w:pageBreakBefore w:val="0"/>
              <w:widowControl w:val="0"/>
              <w:numPr>
                <w:ilvl w:val="0"/>
                <w:numId w:val="0"/>
              </w:numPr>
              <w:kinsoku/>
              <w:wordWrap/>
              <w:overflowPunct/>
              <w:topLinePunct w:val="0"/>
              <w:autoSpaceDE/>
              <w:autoSpaceDN/>
              <w:bidi w:val="0"/>
              <w:spacing w:before="0" w:beforeLines="0" w:beforeAutospacing="0" w:afterAutospacing="0" w:line="300" w:lineRule="auto"/>
              <w:ind w:left="0" w:firstLine="0"/>
              <w:jc w:val="center"/>
              <w:textAlignment w:val="center"/>
              <w:outlineLvl w:val="9"/>
              <w:rPr>
                <w:rFonts w:hint="default" w:ascii="Times New Roman" w:hAnsi="Times New Roman" w:eastAsia="宋体" w:cs="Times New Roman"/>
                <w:color w:val="auto"/>
                <w:spacing w:val="23"/>
                <w:kern w:val="2"/>
                <w:sz w:val="18"/>
                <w:szCs w:val="18"/>
                <w:highlight w:val="none"/>
                <w:vertAlign w:val="baseline"/>
                <w:lang w:val="en-US" w:eastAsia="zh-CN" w:bidi="ar-SA"/>
              </w:rPr>
            </w:pPr>
            <w:r>
              <w:rPr>
                <w:rFonts w:hint="eastAsia" w:ascii="宋体" w:hAnsi="宋体" w:eastAsia="宋体" w:cs="宋体"/>
                <w:color w:val="auto"/>
                <w:spacing w:val="23"/>
                <w:kern w:val="2"/>
                <w:sz w:val="18"/>
                <w:szCs w:val="18"/>
                <w:highlight w:val="none"/>
                <w:vertAlign w:val="baseline"/>
                <w:lang w:val="en-US" w:eastAsia="zh-CN"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8" w:hRule="atLeast"/>
        </w:trPr>
        <w:tc>
          <w:tcPr>
            <w:tcW w:w="1584" w:type="dxa"/>
            <w:noWrap w:val="0"/>
            <w:vAlign w:val="center"/>
          </w:tcPr>
          <w:p>
            <w:pPr>
              <w:keepNext w:val="0"/>
              <w:keepLines w:val="0"/>
              <w:pageBreakBefore w:val="0"/>
              <w:widowControl w:val="0"/>
              <w:numPr>
                <w:ilvl w:val="0"/>
                <w:numId w:val="0"/>
              </w:numPr>
              <w:kinsoku/>
              <w:wordWrap/>
              <w:overflowPunct/>
              <w:topLinePunct w:val="0"/>
              <w:autoSpaceDE/>
              <w:autoSpaceDN/>
              <w:bidi w:val="0"/>
              <w:spacing w:before="0" w:beforeLines="0" w:beforeAutospacing="0" w:afterAutospacing="0" w:line="300" w:lineRule="auto"/>
              <w:ind w:left="0" w:firstLine="0"/>
              <w:jc w:val="center"/>
              <w:textAlignment w:val="center"/>
              <w:outlineLvl w:val="9"/>
              <w:rPr>
                <w:rFonts w:hint="eastAsia" w:ascii="Times New Roman" w:hAnsi="Times New Roman" w:eastAsia="宋体" w:cs="Times New Roman"/>
                <w:color w:val="auto"/>
                <w:spacing w:val="23"/>
                <w:kern w:val="2"/>
                <w:sz w:val="18"/>
                <w:szCs w:val="18"/>
                <w:highlight w:val="none"/>
                <w:vertAlign w:val="baseline"/>
                <w:lang w:val="en-US" w:eastAsia="zh-CN" w:bidi="ar-SA"/>
              </w:rPr>
            </w:pPr>
            <w:r>
              <w:rPr>
                <w:rFonts w:hint="eastAsia" w:ascii="Times New Roman" w:hAnsi="Times New Roman" w:eastAsia="宋体" w:cs="Times New Roman"/>
                <w:color w:val="auto"/>
                <w:spacing w:val="23"/>
                <w:kern w:val="2"/>
                <w:sz w:val="18"/>
                <w:szCs w:val="18"/>
                <w:highlight w:val="none"/>
                <w:vertAlign w:val="baseline"/>
                <w:lang w:val="en-US" w:eastAsia="zh-CN" w:bidi="ar-SA"/>
              </w:rPr>
              <w:t>二级</w:t>
            </w:r>
          </w:p>
        </w:tc>
        <w:tc>
          <w:tcPr>
            <w:tcW w:w="1996" w:type="dxa"/>
            <w:noWrap w:val="0"/>
            <w:vAlign w:val="center"/>
          </w:tcPr>
          <w:p>
            <w:pPr>
              <w:keepNext w:val="0"/>
              <w:keepLines w:val="0"/>
              <w:pageBreakBefore w:val="0"/>
              <w:widowControl w:val="0"/>
              <w:numPr>
                <w:ilvl w:val="0"/>
                <w:numId w:val="0"/>
              </w:numPr>
              <w:kinsoku/>
              <w:wordWrap/>
              <w:overflowPunct/>
              <w:topLinePunct w:val="0"/>
              <w:autoSpaceDE/>
              <w:autoSpaceDN/>
              <w:bidi w:val="0"/>
              <w:spacing w:before="0" w:beforeLines="0" w:beforeAutospacing="0" w:afterAutospacing="0" w:line="300" w:lineRule="auto"/>
              <w:ind w:left="0" w:firstLine="0"/>
              <w:jc w:val="center"/>
              <w:textAlignment w:val="center"/>
              <w:outlineLvl w:val="9"/>
              <w:rPr>
                <w:rFonts w:hint="default" w:ascii="Times New Roman" w:hAnsi="Times New Roman" w:eastAsia="宋体" w:cs="Times New Roman"/>
                <w:color w:val="auto"/>
                <w:spacing w:val="23"/>
                <w:kern w:val="2"/>
                <w:sz w:val="18"/>
                <w:szCs w:val="18"/>
                <w:highlight w:val="none"/>
                <w:vertAlign w:val="baseline"/>
                <w:lang w:val="en-US" w:eastAsia="zh-CN" w:bidi="ar-SA"/>
              </w:rPr>
            </w:pPr>
            <w:r>
              <w:rPr>
                <w:rFonts w:hint="eastAsia" w:ascii="宋体" w:hAnsi="宋体" w:eastAsia="宋体" w:cs="宋体"/>
                <w:color w:val="auto"/>
                <w:spacing w:val="23"/>
                <w:kern w:val="2"/>
                <w:sz w:val="18"/>
                <w:szCs w:val="18"/>
                <w:highlight w:val="none"/>
                <w:vertAlign w:val="baseline"/>
                <w:lang w:val="en-US" w:eastAsia="zh-CN" w:bidi="ar-SA"/>
              </w:rPr>
              <w:t>中型玻璃栈道</w:t>
            </w:r>
          </w:p>
        </w:tc>
        <w:tc>
          <w:tcPr>
            <w:tcW w:w="2440" w:type="dxa"/>
            <w:noWrap w:val="0"/>
            <w:vAlign w:val="center"/>
          </w:tcPr>
          <w:p>
            <w:pPr>
              <w:keepNext w:val="0"/>
              <w:keepLines w:val="0"/>
              <w:pageBreakBefore w:val="0"/>
              <w:widowControl w:val="0"/>
              <w:numPr>
                <w:ilvl w:val="0"/>
                <w:numId w:val="0"/>
              </w:numPr>
              <w:kinsoku/>
              <w:wordWrap/>
              <w:overflowPunct/>
              <w:topLinePunct w:val="0"/>
              <w:autoSpaceDE/>
              <w:autoSpaceDN/>
              <w:bidi w:val="0"/>
              <w:spacing w:before="0" w:beforeLines="0" w:beforeAutospacing="0" w:afterAutospacing="0" w:line="300" w:lineRule="auto"/>
              <w:ind w:left="0" w:firstLine="0"/>
              <w:jc w:val="center"/>
              <w:textAlignment w:val="center"/>
              <w:outlineLvl w:val="9"/>
              <w:rPr>
                <w:rFonts w:hint="default" w:ascii="Times New Roman" w:hAnsi="Times New Roman" w:eastAsia="宋体" w:cs="Times New Roman"/>
                <w:color w:val="auto"/>
                <w:spacing w:val="23"/>
                <w:kern w:val="2"/>
                <w:sz w:val="18"/>
                <w:szCs w:val="18"/>
                <w:highlight w:val="none"/>
                <w:lang w:val="en-US" w:eastAsia="zh-CN" w:bidi="ar-SA"/>
              </w:rPr>
            </w:pPr>
            <w:r>
              <w:rPr>
                <w:rFonts w:hint="eastAsia" w:ascii="Times New Roman" w:hAnsi="Times New Roman" w:eastAsia="宋体" w:cs="Times New Roman"/>
                <w:color w:val="auto"/>
                <w:spacing w:val="23"/>
                <w:kern w:val="2"/>
                <w:sz w:val="18"/>
                <w:szCs w:val="18"/>
                <w:highlight w:val="none"/>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 w:hRule="atLeast"/>
        </w:trPr>
        <w:tc>
          <w:tcPr>
            <w:tcW w:w="1584" w:type="dxa"/>
            <w:noWrap w:val="0"/>
            <w:vAlign w:val="center"/>
          </w:tcPr>
          <w:p>
            <w:pPr>
              <w:keepNext w:val="0"/>
              <w:keepLines w:val="0"/>
              <w:pageBreakBefore w:val="0"/>
              <w:widowControl w:val="0"/>
              <w:numPr>
                <w:ilvl w:val="0"/>
                <w:numId w:val="0"/>
              </w:numPr>
              <w:kinsoku/>
              <w:wordWrap/>
              <w:overflowPunct/>
              <w:topLinePunct w:val="0"/>
              <w:autoSpaceDE/>
              <w:autoSpaceDN/>
              <w:bidi w:val="0"/>
              <w:spacing w:before="0" w:beforeLines="0" w:beforeAutospacing="0" w:afterAutospacing="0" w:line="300" w:lineRule="auto"/>
              <w:ind w:left="0" w:firstLine="0"/>
              <w:jc w:val="center"/>
              <w:textAlignment w:val="center"/>
              <w:outlineLvl w:val="9"/>
              <w:rPr>
                <w:rFonts w:hint="eastAsia" w:ascii="Times New Roman" w:hAnsi="Times New Roman" w:eastAsia="宋体" w:cs="Times New Roman"/>
                <w:color w:val="auto"/>
                <w:spacing w:val="23"/>
                <w:kern w:val="2"/>
                <w:sz w:val="18"/>
                <w:szCs w:val="18"/>
                <w:highlight w:val="none"/>
                <w:vertAlign w:val="baseline"/>
                <w:lang w:val="en-US" w:eastAsia="zh-CN" w:bidi="ar-SA"/>
              </w:rPr>
            </w:pPr>
            <w:r>
              <w:rPr>
                <w:rFonts w:hint="eastAsia" w:ascii="Times New Roman" w:hAnsi="Times New Roman" w:eastAsia="宋体" w:cs="Times New Roman"/>
                <w:color w:val="auto"/>
                <w:spacing w:val="23"/>
                <w:kern w:val="2"/>
                <w:sz w:val="18"/>
                <w:szCs w:val="18"/>
                <w:highlight w:val="none"/>
                <w:vertAlign w:val="baseline"/>
                <w:lang w:val="en-US" w:eastAsia="zh-CN" w:bidi="ar-SA"/>
              </w:rPr>
              <w:t>三级</w:t>
            </w:r>
          </w:p>
        </w:tc>
        <w:tc>
          <w:tcPr>
            <w:tcW w:w="1996" w:type="dxa"/>
            <w:noWrap w:val="0"/>
            <w:vAlign w:val="center"/>
          </w:tcPr>
          <w:p>
            <w:pPr>
              <w:keepNext w:val="0"/>
              <w:keepLines w:val="0"/>
              <w:pageBreakBefore w:val="0"/>
              <w:widowControl w:val="0"/>
              <w:numPr>
                <w:ilvl w:val="0"/>
                <w:numId w:val="0"/>
              </w:numPr>
              <w:kinsoku/>
              <w:wordWrap/>
              <w:overflowPunct/>
              <w:topLinePunct w:val="0"/>
              <w:autoSpaceDE/>
              <w:autoSpaceDN/>
              <w:bidi w:val="0"/>
              <w:spacing w:before="0" w:beforeLines="0" w:beforeAutospacing="0" w:afterAutospacing="0" w:line="300" w:lineRule="auto"/>
              <w:ind w:left="0" w:firstLine="0"/>
              <w:jc w:val="center"/>
              <w:textAlignment w:val="center"/>
              <w:outlineLvl w:val="9"/>
              <w:rPr>
                <w:rFonts w:hint="default" w:ascii="Times New Roman" w:hAnsi="Times New Roman" w:eastAsia="宋体" w:cs="Times New Roman"/>
                <w:color w:val="auto"/>
                <w:spacing w:val="23"/>
                <w:kern w:val="2"/>
                <w:sz w:val="18"/>
                <w:szCs w:val="18"/>
                <w:highlight w:val="none"/>
                <w:vertAlign w:val="baseline"/>
                <w:lang w:val="en-US" w:eastAsia="zh-CN" w:bidi="ar-SA"/>
              </w:rPr>
            </w:pPr>
            <w:r>
              <w:rPr>
                <w:rFonts w:hint="eastAsia" w:ascii="宋体" w:hAnsi="宋体" w:eastAsia="宋体" w:cs="宋体"/>
                <w:color w:val="auto"/>
                <w:spacing w:val="23"/>
                <w:kern w:val="2"/>
                <w:sz w:val="18"/>
                <w:szCs w:val="18"/>
                <w:highlight w:val="none"/>
                <w:vertAlign w:val="baseline"/>
                <w:lang w:val="en-US" w:eastAsia="zh-CN" w:bidi="ar-SA"/>
              </w:rPr>
              <w:t>小型玻璃栈道</w:t>
            </w:r>
          </w:p>
        </w:tc>
        <w:tc>
          <w:tcPr>
            <w:tcW w:w="2440" w:type="dxa"/>
            <w:noWrap w:val="0"/>
            <w:vAlign w:val="center"/>
          </w:tcPr>
          <w:p>
            <w:pPr>
              <w:keepNext w:val="0"/>
              <w:keepLines w:val="0"/>
              <w:pageBreakBefore w:val="0"/>
              <w:widowControl w:val="0"/>
              <w:numPr>
                <w:ilvl w:val="0"/>
                <w:numId w:val="0"/>
              </w:numPr>
              <w:kinsoku/>
              <w:wordWrap/>
              <w:overflowPunct/>
              <w:topLinePunct w:val="0"/>
              <w:autoSpaceDE/>
              <w:autoSpaceDN/>
              <w:bidi w:val="0"/>
              <w:spacing w:before="0" w:beforeLines="0" w:beforeAutospacing="0" w:afterAutospacing="0" w:line="300" w:lineRule="auto"/>
              <w:ind w:left="0" w:firstLine="0"/>
              <w:jc w:val="center"/>
              <w:textAlignment w:val="center"/>
              <w:outlineLvl w:val="9"/>
              <w:rPr>
                <w:rFonts w:hint="default" w:ascii="Times New Roman" w:hAnsi="Times New Roman" w:eastAsia="宋体" w:cs="Times New Roman"/>
                <w:color w:val="auto"/>
                <w:spacing w:val="23"/>
                <w:kern w:val="2"/>
                <w:sz w:val="18"/>
                <w:szCs w:val="18"/>
                <w:highlight w:val="none"/>
                <w:vertAlign w:val="baseline"/>
                <w:lang w:val="en-US" w:eastAsia="zh-CN" w:bidi="ar-SA"/>
              </w:rPr>
            </w:pPr>
            <w:r>
              <w:rPr>
                <w:rFonts w:hint="eastAsia" w:ascii="Times New Roman" w:hAnsi="Times New Roman" w:eastAsia="宋体" w:cs="Times New Roman"/>
                <w:color w:val="auto"/>
                <w:spacing w:val="23"/>
                <w:kern w:val="2"/>
                <w:sz w:val="18"/>
                <w:szCs w:val="18"/>
                <w:highlight w:val="none"/>
                <w:vertAlign w:val="baseline"/>
                <w:lang w:val="en-US" w:eastAsia="zh-CN" w:bidi="ar-SA"/>
              </w:rPr>
              <w:t>0.9</w:t>
            </w:r>
          </w:p>
        </w:tc>
      </w:tr>
    </w:tbl>
    <w:p>
      <w:pPr>
        <w:pStyle w:val="4"/>
        <w:numPr>
          <w:ilvl w:val="0"/>
          <w:numId w:val="0"/>
        </w:numPr>
        <w:bidi w:val="0"/>
        <w:outlineLvl w:val="9"/>
        <w:rPr>
          <w:rFonts w:hint="eastAsia"/>
          <w:highlight w:val="none"/>
          <w:lang w:val="en-US" w:eastAsia="zh-CN"/>
        </w:rPr>
      </w:pP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1"/>
        <w:rPr>
          <w:rFonts w:hint="eastAsia" w:ascii="Times New Roman" w:hAnsi="Times New Roman" w:cs="Times New Roman"/>
          <w:sz w:val="21"/>
          <w:szCs w:val="21"/>
          <w:highlight w:val="none"/>
          <w:lang w:val="en-US" w:eastAsia="zh-CN"/>
        </w:rPr>
      </w:pPr>
      <w:bookmarkStart w:id="268" w:name="_Toc14352"/>
      <w:bookmarkStart w:id="269" w:name="_Toc2639"/>
      <w:bookmarkStart w:id="270" w:name="_Toc29528"/>
      <w:bookmarkStart w:id="271" w:name="_Toc17192"/>
      <w:bookmarkStart w:id="272" w:name="_Toc15570"/>
      <w:r>
        <w:rPr>
          <w:rFonts w:hint="eastAsia" w:ascii="Times New Roman" w:hAnsi="Times New Roman" w:cs="Times New Roman"/>
          <w:sz w:val="21"/>
          <w:szCs w:val="21"/>
          <w:highlight w:val="none"/>
          <w:lang w:val="en-US" w:eastAsia="zh-CN"/>
        </w:rPr>
        <w:t>玻璃</w:t>
      </w:r>
      <w:r>
        <w:rPr>
          <w:rFonts w:hint="eastAsia" w:cs="Times New Roman"/>
          <w:sz w:val="21"/>
          <w:szCs w:val="21"/>
          <w:highlight w:val="none"/>
          <w:lang w:val="en-US" w:eastAsia="zh-CN"/>
        </w:rPr>
        <w:t>栈道主要构件设计使用年限应符合下列要求：</w:t>
      </w:r>
    </w:p>
    <w:p>
      <w:pPr>
        <w:pStyle w:val="4"/>
        <w:keepNext w:val="0"/>
        <w:keepLines w:val="0"/>
        <w:pageBreakBefore w:val="0"/>
        <w:widowControl w:val="0"/>
        <w:numPr>
          <w:ilvl w:val="-1"/>
          <w:numId w:val="0"/>
        </w:numPr>
        <w:kinsoku/>
        <w:wordWrap/>
        <w:overflowPunct/>
        <w:topLinePunct w:val="0"/>
        <w:autoSpaceDE/>
        <w:autoSpaceDN/>
        <w:bidi w:val="0"/>
        <w:adjustRightInd/>
        <w:snapToGrid/>
        <w:spacing w:line="300" w:lineRule="auto"/>
        <w:ind w:firstLine="210" w:firstLineChars="100"/>
        <w:jc w:val="both"/>
        <w:textAlignment w:val="center"/>
        <w:outlineLvl w:val="9"/>
        <w:rPr>
          <w:rFonts w:hint="eastAsia"/>
          <w:sz w:val="21"/>
          <w:szCs w:val="21"/>
          <w:lang w:val="en-US" w:eastAsia="zh-CN"/>
        </w:rPr>
      </w:pPr>
      <w:r>
        <w:rPr>
          <w:rFonts w:hint="eastAsia" w:cs="Times New Roman"/>
          <w:sz w:val="21"/>
          <w:szCs w:val="21"/>
          <w:highlight w:val="none"/>
          <w:lang w:val="en-US" w:eastAsia="zh-CN"/>
        </w:rPr>
        <w:t xml:space="preserve">1 </w:t>
      </w:r>
      <w:r>
        <w:rPr>
          <w:rFonts w:hint="eastAsia" w:ascii="Times New Roman" w:hAnsi="Times New Roman" w:cs="Times New Roman"/>
          <w:sz w:val="21"/>
          <w:szCs w:val="21"/>
          <w:highlight w:val="none"/>
          <w:lang w:val="en-US" w:eastAsia="zh-CN"/>
        </w:rPr>
        <w:t>主体结构</w:t>
      </w:r>
      <w:r>
        <w:rPr>
          <w:rFonts w:hint="eastAsia"/>
          <w:sz w:val="21"/>
          <w:szCs w:val="21"/>
          <w:lang w:eastAsia="zh-CN"/>
        </w:rPr>
        <w:t>的设计使用年限为</w:t>
      </w:r>
      <w:r>
        <w:rPr>
          <w:rFonts w:hint="eastAsia"/>
          <w:sz w:val="21"/>
          <w:szCs w:val="21"/>
          <w:lang w:val="en-US" w:eastAsia="zh-CN"/>
        </w:rPr>
        <w:t>50年；</w:t>
      </w:r>
    </w:p>
    <w:p>
      <w:pPr>
        <w:pStyle w:val="4"/>
        <w:keepNext w:val="0"/>
        <w:keepLines w:val="0"/>
        <w:pageBreakBefore w:val="0"/>
        <w:widowControl w:val="0"/>
        <w:numPr>
          <w:ilvl w:val="-1"/>
          <w:numId w:val="0"/>
        </w:numPr>
        <w:kinsoku/>
        <w:wordWrap/>
        <w:overflowPunct/>
        <w:topLinePunct w:val="0"/>
        <w:autoSpaceDE/>
        <w:autoSpaceDN/>
        <w:bidi w:val="0"/>
        <w:adjustRightInd/>
        <w:snapToGrid/>
        <w:spacing w:line="300" w:lineRule="auto"/>
        <w:ind w:firstLine="210" w:firstLineChars="100"/>
        <w:jc w:val="both"/>
        <w:textAlignment w:val="center"/>
        <w:outlineLvl w:val="9"/>
        <w:rPr>
          <w:rFonts w:hint="eastAsia" w:ascii="Times New Roman" w:hAnsi="Times New Roman" w:cs="Times New Roman"/>
          <w:sz w:val="21"/>
          <w:szCs w:val="21"/>
          <w:highlight w:val="none"/>
          <w:lang w:val="en-US" w:eastAsia="zh-CN"/>
        </w:rPr>
      </w:pPr>
      <w:r>
        <w:rPr>
          <w:rFonts w:hint="eastAsia"/>
          <w:sz w:val="21"/>
          <w:szCs w:val="21"/>
          <w:lang w:val="en-US" w:eastAsia="zh-CN"/>
        </w:rPr>
        <w:t xml:space="preserve">2 </w:t>
      </w:r>
      <w:r>
        <w:rPr>
          <w:rFonts w:hint="eastAsia" w:cs="Times New Roman"/>
          <w:sz w:val="21"/>
          <w:szCs w:val="21"/>
          <w:highlight w:val="none"/>
          <w:lang w:val="en-US" w:eastAsia="zh-CN"/>
        </w:rPr>
        <w:t>地面玻璃</w:t>
      </w:r>
      <w:r>
        <w:rPr>
          <w:rFonts w:hint="eastAsia" w:ascii="Times New Roman" w:hAnsi="Times New Roman" w:cs="Times New Roman"/>
          <w:sz w:val="21"/>
          <w:szCs w:val="21"/>
          <w:highlight w:val="none"/>
          <w:lang w:val="en-US" w:eastAsia="zh-CN"/>
        </w:rPr>
        <w:t>的设计使用年限为</w:t>
      </w:r>
      <w:r>
        <w:rPr>
          <w:rFonts w:hint="eastAsia" w:cs="Times New Roman"/>
          <w:sz w:val="21"/>
          <w:szCs w:val="21"/>
          <w:highlight w:val="none"/>
          <w:lang w:val="en-US" w:eastAsia="zh-CN"/>
        </w:rPr>
        <w:t>25</w:t>
      </w:r>
      <w:r>
        <w:rPr>
          <w:rFonts w:hint="eastAsia" w:ascii="Times New Roman" w:hAnsi="Times New Roman" w:cs="Times New Roman"/>
          <w:sz w:val="21"/>
          <w:szCs w:val="21"/>
          <w:highlight w:val="none"/>
          <w:lang w:val="en-US" w:eastAsia="zh-CN"/>
        </w:rPr>
        <w:t>年</w:t>
      </w:r>
      <w:r>
        <w:rPr>
          <w:rFonts w:hint="eastAsia" w:cs="Times New Roman"/>
          <w:sz w:val="21"/>
          <w:szCs w:val="21"/>
          <w:highlight w:val="none"/>
          <w:lang w:val="en-US" w:eastAsia="zh-CN"/>
        </w:rPr>
        <w:t>；</w:t>
      </w:r>
    </w:p>
    <w:p>
      <w:pPr>
        <w:pStyle w:val="4"/>
        <w:keepNext w:val="0"/>
        <w:keepLines w:val="0"/>
        <w:pageBreakBefore w:val="0"/>
        <w:widowControl w:val="0"/>
        <w:numPr>
          <w:ilvl w:val="-1"/>
          <w:numId w:val="0"/>
        </w:numPr>
        <w:kinsoku/>
        <w:wordWrap/>
        <w:overflowPunct/>
        <w:topLinePunct w:val="0"/>
        <w:autoSpaceDE/>
        <w:autoSpaceDN/>
        <w:bidi w:val="0"/>
        <w:adjustRightInd/>
        <w:snapToGrid/>
        <w:spacing w:line="300" w:lineRule="auto"/>
        <w:ind w:firstLine="210" w:firstLineChars="100"/>
        <w:jc w:val="both"/>
        <w:textAlignment w:val="center"/>
        <w:outlineLvl w:val="9"/>
        <w:rPr>
          <w:rFonts w:hint="eastAsia" w:ascii="Times New Roman" w:hAnsi="Times New Roman" w:cs="Times New Roman"/>
          <w:sz w:val="21"/>
          <w:szCs w:val="21"/>
          <w:highlight w:val="none"/>
          <w:lang w:val="en-US" w:eastAsia="zh-CN"/>
        </w:rPr>
      </w:pPr>
      <w:r>
        <w:rPr>
          <w:rFonts w:hint="eastAsia" w:cs="Times New Roman"/>
          <w:sz w:val="21"/>
          <w:szCs w:val="21"/>
          <w:highlight w:val="none"/>
          <w:lang w:val="en-US" w:eastAsia="zh-CN"/>
        </w:rPr>
        <w:t xml:space="preserve">3 </w:t>
      </w:r>
      <w:r>
        <w:rPr>
          <w:rFonts w:hint="eastAsia" w:ascii="Times New Roman" w:hAnsi="Times New Roman" w:cs="Times New Roman"/>
          <w:sz w:val="21"/>
          <w:szCs w:val="21"/>
          <w:highlight w:val="none"/>
          <w:lang w:val="en-US" w:eastAsia="zh-CN"/>
        </w:rPr>
        <w:t>玻璃</w:t>
      </w:r>
      <w:r>
        <w:rPr>
          <w:rFonts w:hint="eastAsia" w:cs="Times New Roman"/>
          <w:sz w:val="21"/>
          <w:szCs w:val="21"/>
          <w:highlight w:val="none"/>
          <w:lang w:val="en-US" w:eastAsia="zh-CN"/>
        </w:rPr>
        <w:t>栈道</w:t>
      </w:r>
      <w:r>
        <w:rPr>
          <w:rFonts w:hint="eastAsia" w:ascii="Times New Roman" w:hAnsi="Times New Roman" w:cs="Times New Roman"/>
          <w:sz w:val="21"/>
          <w:szCs w:val="21"/>
          <w:highlight w:val="none"/>
          <w:lang w:val="en-US" w:eastAsia="zh-CN"/>
        </w:rPr>
        <w:t>的</w:t>
      </w:r>
      <w:r>
        <w:rPr>
          <w:rFonts w:hint="eastAsia" w:cs="Times New Roman"/>
          <w:sz w:val="21"/>
          <w:szCs w:val="21"/>
          <w:highlight w:val="none"/>
          <w:lang w:val="en-US" w:eastAsia="zh-CN"/>
        </w:rPr>
        <w:t>栏杆、</w:t>
      </w:r>
      <w:r>
        <w:rPr>
          <w:rFonts w:hint="eastAsia" w:ascii="Times New Roman" w:hAnsi="Times New Roman" w:cs="Times New Roman"/>
          <w:sz w:val="21"/>
          <w:szCs w:val="21"/>
          <w:highlight w:val="none"/>
          <w:lang w:val="en-US" w:eastAsia="zh-CN"/>
        </w:rPr>
        <w:t>伸缩装置、橡胶支座等构件设计使用年限为15年。</w:t>
      </w:r>
    </w:p>
    <w:bookmarkEnd w:id="268"/>
    <w:bookmarkEnd w:id="269"/>
    <w:bookmarkEnd w:id="270"/>
    <w:bookmarkEnd w:id="271"/>
    <w:bookmarkEnd w:id="272"/>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default"/>
          <w:sz w:val="21"/>
          <w:szCs w:val="21"/>
          <w:highlight w:val="none"/>
          <w:lang w:val="en-US" w:eastAsia="zh-CN"/>
        </w:rPr>
      </w:pPr>
      <w:bookmarkStart w:id="273" w:name="_Toc31622"/>
      <w:bookmarkStart w:id="274" w:name="_Toc31979"/>
      <w:bookmarkStart w:id="275" w:name="_Toc3434"/>
      <w:bookmarkStart w:id="276" w:name="_Toc7342"/>
      <w:bookmarkStart w:id="277" w:name="_Toc6984"/>
      <w:r>
        <w:rPr>
          <w:rFonts w:hint="eastAsia"/>
          <w:sz w:val="21"/>
          <w:szCs w:val="21"/>
          <w:highlight w:val="none"/>
          <w:lang w:val="en-US" w:eastAsia="zh-CN"/>
        </w:rPr>
        <w:t>总体</w:t>
      </w:r>
      <w:bookmarkEnd w:id="273"/>
      <w:bookmarkEnd w:id="274"/>
      <w:bookmarkEnd w:id="275"/>
      <w:bookmarkEnd w:id="276"/>
      <w:bookmarkEnd w:id="277"/>
      <w:r>
        <w:rPr>
          <w:rFonts w:hint="eastAsia"/>
          <w:sz w:val="21"/>
          <w:szCs w:val="21"/>
          <w:highlight w:val="none"/>
          <w:lang w:val="en-US" w:eastAsia="zh-CN"/>
        </w:rPr>
        <w:t>设计应符合下列规定：</w:t>
      </w:r>
    </w:p>
    <w:p>
      <w:pPr>
        <w:pStyle w:val="14"/>
        <w:keepNext w:val="0"/>
        <w:keepLines w:val="0"/>
        <w:pageBreakBefore w:val="0"/>
        <w:widowControl w:val="0"/>
        <w:numPr>
          <w:ilvl w:val="0"/>
          <w:numId w:val="19"/>
        </w:numPr>
        <w:kinsoku/>
        <w:wordWrap/>
        <w:overflowPunct/>
        <w:topLinePunct w:val="0"/>
        <w:autoSpaceDE/>
        <w:autoSpaceDN/>
        <w:bidi w:val="0"/>
        <w:adjustRightInd/>
        <w:snapToGrid/>
        <w:spacing w:line="300" w:lineRule="auto"/>
        <w:ind w:left="-40" w:leftChars="0" w:firstLineChars="0"/>
        <w:jc w:val="both"/>
        <w:textAlignment w:val="center"/>
        <w:rPr>
          <w:rFonts w:hint="eastAsia" w:ascii="Times New Roman" w:hAnsi="Times New Roman"/>
          <w:sz w:val="21"/>
          <w:szCs w:val="21"/>
          <w:highlight w:val="none"/>
          <w:lang w:val="en-US" w:eastAsia="zh-CN"/>
        </w:rPr>
      </w:pPr>
      <w:r>
        <w:rPr>
          <w:rFonts w:hint="eastAsia" w:ascii="Times New Roman" w:hAnsi="Times New Roman"/>
          <w:sz w:val="21"/>
          <w:szCs w:val="21"/>
          <w:highlight w:val="none"/>
          <w:lang w:val="en-US" w:eastAsia="zh-CN"/>
        </w:rPr>
        <w:t>璃栈道结构形式可选用悬挑式或非悬挑式，大型玻璃栈道</w:t>
      </w:r>
      <w:r>
        <w:rPr>
          <w:rFonts w:hint="default" w:ascii="Times New Roman" w:hAnsi="Times New Roman"/>
          <w:sz w:val="21"/>
          <w:szCs w:val="21"/>
          <w:highlight w:val="none"/>
          <w:lang w:val="en-US" w:eastAsia="zh-CN"/>
        </w:rPr>
        <w:t>应采用钢</w:t>
      </w:r>
      <w:r>
        <w:rPr>
          <w:rFonts w:hint="eastAsia" w:ascii="Times New Roman" w:hAnsi="Times New Roman"/>
          <w:sz w:val="21"/>
          <w:szCs w:val="21"/>
          <w:highlight w:val="none"/>
          <w:lang w:val="en-US" w:eastAsia="zh-CN"/>
        </w:rPr>
        <w:t>桁</w:t>
      </w:r>
      <w:r>
        <w:rPr>
          <w:rFonts w:hint="default" w:ascii="Times New Roman" w:hAnsi="Times New Roman"/>
          <w:sz w:val="21"/>
          <w:szCs w:val="21"/>
          <w:highlight w:val="none"/>
          <w:lang w:val="en-US" w:eastAsia="zh-CN"/>
        </w:rPr>
        <w:t>架结构、悬索结构或预应力钢结构等结构形式</w:t>
      </w:r>
      <w:r>
        <w:rPr>
          <w:rFonts w:hint="eastAsia"/>
          <w:sz w:val="21"/>
          <w:szCs w:val="21"/>
          <w:highlight w:val="none"/>
          <w:lang w:val="en-US" w:eastAsia="zh-CN"/>
        </w:rPr>
        <w:t>；</w:t>
      </w:r>
    </w:p>
    <w:p>
      <w:pPr>
        <w:pStyle w:val="14"/>
        <w:keepNext w:val="0"/>
        <w:keepLines w:val="0"/>
        <w:pageBreakBefore w:val="0"/>
        <w:widowControl w:val="0"/>
        <w:numPr>
          <w:ilvl w:val="0"/>
          <w:numId w:val="19"/>
        </w:numPr>
        <w:kinsoku/>
        <w:wordWrap/>
        <w:overflowPunct/>
        <w:topLinePunct w:val="0"/>
        <w:autoSpaceDE/>
        <w:autoSpaceDN/>
        <w:bidi w:val="0"/>
        <w:adjustRightInd/>
        <w:snapToGrid/>
        <w:spacing w:line="300" w:lineRule="auto"/>
        <w:ind w:left="-40" w:leftChars="0" w:firstLineChars="0"/>
        <w:jc w:val="both"/>
        <w:textAlignment w:val="center"/>
        <w:outlineLvl w:val="0"/>
        <w:rPr>
          <w:rFonts w:hint="default" w:ascii="Times New Roman" w:hAnsi="Times New Roman"/>
          <w:sz w:val="21"/>
          <w:szCs w:val="21"/>
          <w:highlight w:val="none"/>
          <w:lang w:val="en-US" w:eastAsia="zh-CN"/>
        </w:rPr>
      </w:pPr>
      <w:r>
        <w:rPr>
          <w:rFonts w:hint="eastAsia" w:ascii="Times New Roman" w:hAnsi="Times New Roman"/>
          <w:sz w:val="21"/>
          <w:szCs w:val="21"/>
          <w:highlight w:val="none"/>
          <w:lang w:val="en-US" w:eastAsia="zh-CN"/>
        </w:rPr>
        <w:t>玻璃栈道结构选型应符合下列规定：</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center"/>
        <w:rPr>
          <w:rFonts w:hint="default"/>
          <w:sz w:val="21"/>
          <w:szCs w:val="21"/>
          <w:highlight w:val="none"/>
          <w:lang w:val="en-US" w:eastAsia="zh-CN"/>
        </w:rPr>
      </w:pPr>
      <w:r>
        <w:rPr>
          <w:rFonts w:hint="default"/>
          <w:sz w:val="21"/>
          <w:szCs w:val="21"/>
          <w:highlight w:val="none"/>
          <w:lang w:val="en-US" w:eastAsia="zh-CN"/>
        </w:rPr>
        <w:t>（</w:t>
      </w:r>
      <w:r>
        <w:rPr>
          <w:rFonts w:hint="eastAsia" w:ascii="黑体" w:hAnsi="黑体" w:eastAsia="黑体" w:cs="黑体"/>
          <w:b w:val="0"/>
          <w:bCs w:val="0"/>
          <w:sz w:val="21"/>
          <w:szCs w:val="21"/>
          <w:highlight w:val="none"/>
          <w:lang w:val="en-US" w:eastAsia="zh-CN"/>
        </w:rPr>
        <w:t>1</w:t>
      </w:r>
      <w:r>
        <w:rPr>
          <w:rFonts w:hint="default"/>
          <w:sz w:val="21"/>
          <w:szCs w:val="21"/>
          <w:highlight w:val="none"/>
          <w:lang w:val="en-US" w:eastAsia="zh-CN"/>
        </w:rPr>
        <w:t>）除小型玻璃</w:t>
      </w:r>
      <w:r>
        <w:rPr>
          <w:rFonts w:hint="eastAsia"/>
          <w:sz w:val="21"/>
          <w:szCs w:val="21"/>
          <w:highlight w:val="none"/>
          <w:lang w:val="en-US" w:eastAsia="zh-CN"/>
        </w:rPr>
        <w:t>栈道</w:t>
      </w:r>
      <w:r>
        <w:rPr>
          <w:rFonts w:hint="default"/>
          <w:sz w:val="21"/>
          <w:szCs w:val="21"/>
          <w:highlight w:val="none"/>
          <w:lang w:val="en-US" w:eastAsia="zh-CN"/>
        </w:rPr>
        <w:t>外，玻璃</w:t>
      </w:r>
      <w:r>
        <w:rPr>
          <w:rFonts w:hint="eastAsia"/>
          <w:sz w:val="21"/>
          <w:szCs w:val="21"/>
          <w:highlight w:val="none"/>
          <w:lang w:val="en-US" w:eastAsia="zh-CN"/>
        </w:rPr>
        <w:t>栈</w:t>
      </w:r>
      <w:r>
        <w:rPr>
          <w:rFonts w:hint="default"/>
          <w:sz w:val="21"/>
          <w:szCs w:val="21"/>
          <w:highlight w:val="none"/>
          <w:lang w:val="en-US" w:eastAsia="zh-CN"/>
        </w:rPr>
        <w:t>道应选用非悬挑式</w:t>
      </w:r>
      <w:r>
        <w:rPr>
          <w:rFonts w:hint="eastAsia"/>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center"/>
        <w:rPr>
          <w:rFonts w:hint="default"/>
          <w:sz w:val="21"/>
          <w:szCs w:val="21"/>
          <w:highlight w:val="none"/>
          <w:lang w:val="en-US" w:eastAsia="zh-CN"/>
        </w:rPr>
      </w:pPr>
      <w:r>
        <w:rPr>
          <w:rFonts w:hint="default"/>
          <w:sz w:val="21"/>
          <w:szCs w:val="21"/>
          <w:highlight w:val="none"/>
          <w:lang w:val="en-US" w:eastAsia="zh-CN"/>
        </w:rPr>
        <w:t>（</w:t>
      </w:r>
      <w:r>
        <w:rPr>
          <w:rFonts w:hint="eastAsia" w:ascii="黑体" w:hAnsi="黑体" w:eastAsia="黑体" w:cs="黑体"/>
          <w:b w:val="0"/>
          <w:bCs w:val="0"/>
          <w:sz w:val="21"/>
          <w:szCs w:val="21"/>
          <w:highlight w:val="none"/>
          <w:lang w:val="en-US" w:eastAsia="zh-CN"/>
        </w:rPr>
        <w:t>2</w:t>
      </w:r>
      <w:r>
        <w:rPr>
          <w:rFonts w:hint="default"/>
          <w:sz w:val="21"/>
          <w:szCs w:val="21"/>
          <w:highlight w:val="none"/>
          <w:lang w:val="en-US" w:eastAsia="zh-CN"/>
        </w:rPr>
        <w:t>）一侧靠近山体，另一侧距离地面较高或水位较深，且不易设置立柱时，宜采用斜撑式</w:t>
      </w:r>
      <w:r>
        <w:rPr>
          <w:rFonts w:hint="eastAsia"/>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center"/>
        <w:rPr>
          <w:rFonts w:hint="default"/>
          <w:sz w:val="21"/>
          <w:szCs w:val="21"/>
          <w:highlight w:val="none"/>
          <w:lang w:val="en-US" w:eastAsia="zh-CN"/>
        </w:rPr>
      </w:pPr>
      <w:r>
        <w:rPr>
          <w:rFonts w:hint="default"/>
          <w:sz w:val="21"/>
          <w:szCs w:val="21"/>
          <w:highlight w:val="none"/>
          <w:lang w:val="en-US" w:eastAsia="zh-CN"/>
        </w:rPr>
        <w:t>（</w:t>
      </w:r>
      <w:r>
        <w:rPr>
          <w:rFonts w:hint="eastAsia" w:ascii="黑体" w:hAnsi="黑体" w:eastAsia="黑体" w:cs="黑体"/>
          <w:b w:val="0"/>
          <w:bCs w:val="0"/>
          <w:sz w:val="21"/>
          <w:szCs w:val="21"/>
          <w:highlight w:val="none"/>
          <w:lang w:val="en-US" w:eastAsia="zh-CN"/>
        </w:rPr>
        <w:t>3</w:t>
      </w:r>
      <w:r>
        <w:rPr>
          <w:rFonts w:hint="default"/>
          <w:sz w:val="21"/>
          <w:szCs w:val="21"/>
          <w:highlight w:val="none"/>
          <w:lang w:val="en-US" w:eastAsia="zh-CN"/>
        </w:rPr>
        <w:t>）一侧靠近山体，另一侧竖向有条件设置立柱时，应采用直撑式</w:t>
      </w:r>
      <w:r>
        <w:rPr>
          <w:rFonts w:hint="eastAsia"/>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center"/>
        <w:rPr>
          <w:rFonts w:hint="default"/>
          <w:sz w:val="21"/>
          <w:szCs w:val="21"/>
          <w:highlight w:val="none"/>
          <w:lang w:val="en-US" w:eastAsia="zh-CN"/>
        </w:rPr>
      </w:pPr>
      <w:r>
        <w:rPr>
          <w:rFonts w:hint="default"/>
          <w:sz w:val="21"/>
          <w:szCs w:val="21"/>
          <w:highlight w:val="none"/>
          <w:lang w:val="en-US" w:eastAsia="zh-CN"/>
        </w:rPr>
        <w:t>（</w:t>
      </w:r>
      <w:r>
        <w:rPr>
          <w:rFonts w:hint="eastAsia" w:ascii="黑体" w:hAnsi="黑体" w:eastAsia="黑体" w:cs="黑体"/>
          <w:b w:val="0"/>
          <w:bCs w:val="0"/>
          <w:sz w:val="21"/>
          <w:szCs w:val="21"/>
          <w:highlight w:val="none"/>
          <w:lang w:val="en-US" w:eastAsia="zh-CN"/>
        </w:rPr>
        <w:t>4</w:t>
      </w:r>
      <w:r>
        <w:rPr>
          <w:rFonts w:hint="default"/>
          <w:sz w:val="21"/>
          <w:szCs w:val="21"/>
          <w:highlight w:val="none"/>
          <w:lang w:val="en-US" w:eastAsia="zh-CN"/>
        </w:rPr>
        <w:t>）不受山体和水位影响的区域，可采用单柱式、双柱式及其他结构形式。</w:t>
      </w:r>
    </w:p>
    <w:p>
      <w:pPr>
        <w:pStyle w:val="14"/>
        <w:keepNext w:val="0"/>
        <w:keepLines w:val="0"/>
        <w:pageBreakBefore w:val="0"/>
        <w:widowControl w:val="0"/>
        <w:numPr>
          <w:ilvl w:val="0"/>
          <w:numId w:val="19"/>
        </w:numPr>
        <w:kinsoku/>
        <w:wordWrap/>
        <w:overflowPunct/>
        <w:topLinePunct w:val="0"/>
        <w:autoSpaceDE/>
        <w:autoSpaceDN/>
        <w:bidi w:val="0"/>
        <w:adjustRightInd/>
        <w:snapToGrid/>
        <w:spacing w:line="300" w:lineRule="auto"/>
        <w:ind w:left="-40" w:leftChars="0" w:firstLineChars="0"/>
        <w:jc w:val="both"/>
        <w:textAlignment w:val="center"/>
        <w:rPr>
          <w:rFonts w:hint="default" w:ascii="Times New Roman" w:hAnsi="Times New Roman"/>
          <w:sz w:val="21"/>
          <w:szCs w:val="21"/>
          <w:highlight w:val="none"/>
          <w:lang w:val="en-US" w:eastAsia="zh-CN"/>
        </w:rPr>
      </w:pPr>
      <w:r>
        <w:rPr>
          <w:rFonts w:hint="default" w:ascii="Times New Roman" w:hAnsi="Times New Roman"/>
          <w:sz w:val="21"/>
          <w:szCs w:val="21"/>
          <w:highlight w:val="none"/>
          <w:lang w:val="en-US" w:eastAsia="zh-CN"/>
        </w:rPr>
        <w:t>玻璃栈道宜选取山体岩体完整性II级及以上，且表面应平整，无较大裂隙，俯视及远眺视野开阔的地段，应避开地质不良地段</w:t>
      </w:r>
      <w:r>
        <w:rPr>
          <w:rFonts w:hint="eastAsia"/>
          <w:sz w:val="21"/>
          <w:szCs w:val="21"/>
          <w:highlight w:val="none"/>
          <w:lang w:val="en-US" w:eastAsia="zh-CN"/>
        </w:rPr>
        <w:t>；</w:t>
      </w:r>
    </w:p>
    <w:p>
      <w:pPr>
        <w:pStyle w:val="14"/>
        <w:keepNext w:val="0"/>
        <w:keepLines w:val="0"/>
        <w:pageBreakBefore w:val="0"/>
        <w:widowControl w:val="0"/>
        <w:numPr>
          <w:ilvl w:val="0"/>
          <w:numId w:val="19"/>
        </w:numPr>
        <w:kinsoku/>
        <w:wordWrap/>
        <w:overflowPunct/>
        <w:topLinePunct w:val="0"/>
        <w:autoSpaceDE/>
        <w:autoSpaceDN/>
        <w:bidi w:val="0"/>
        <w:adjustRightInd/>
        <w:snapToGrid/>
        <w:spacing w:line="300" w:lineRule="auto"/>
        <w:ind w:left="-40" w:leftChars="0" w:firstLineChars="0"/>
        <w:jc w:val="both"/>
        <w:textAlignment w:val="center"/>
        <w:rPr>
          <w:rFonts w:hint="default" w:ascii="Times New Roman" w:hAnsi="Times New Roman"/>
          <w:sz w:val="21"/>
          <w:szCs w:val="21"/>
          <w:highlight w:val="none"/>
          <w:lang w:val="en-US" w:eastAsia="zh-CN"/>
        </w:rPr>
      </w:pPr>
      <w:r>
        <w:rPr>
          <w:rFonts w:hint="default" w:ascii="Times New Roman" w:hAnsi="Times New Roman"/>
          <w:sz w:val="21"/>
          <w:szCs w:val="21"/>
          <w:highlight w:val="none"/>
          <w:lang w:val="en-US" w:eastAsia="zh-CN"/>
        </w:rPr>
        <w:t>悬挑梁悬挑长度不宜大于3m，超过3m时应设支撑构件。悬挑梁处于中</w:t>
      </w:r>
      <w:r>
        <w:rPr>
          <w:rFonts w:hint="eastAsia"/>
          <w:sz w:val="21"/>
          <w:szCs w:val="21"/>
          <w:highlight w:val="none"/>
          <w:lang w:val="en-US" w:eastAsia="zh-CN"/>
        </w:rPr>
        <w:t>风化</w:t>
      </w:r>
      <w:r>
        <w:rPr>
          <w:rFonts w:hint="default" w:ascii="Times New Roman" w:hAnsi="Times New Roman"/>
          <w:sz w:val="21"/>
          <w:szCs w:val="21"/>
          <w:highlight w:val="none"/>
          <w:lang w:val="en-US" w:eastAsia="zh-CN"/>
        </w:rPr>
        <w:t>岩石地段时应增加锚固深度</w:t>
      </w:r>
      <w:r>
        <w:rPr>
          <w:rFonts w:hint="eastAsia"/>
          <w:sz w:val="21"/>
          <w:szCs w:val="21"/>
          <w:highlight w:val="none"/>
          <w:lang w:val="en-US" w:eastAsia="zh-CN"/>
        </w:rPr>
        <w:t>；</w:t>
      </w:r>
    </w:p>
    <w:p>
      <w:pPr>
        <w:pStyle w:val="14"/>
        <w:keepNext w:val="0"/>
        <w:keepLines w:val="0"/>
        <w:pageBreakBefore w:val="0"/>
        <w:widowControl w:val="0"/>
        <w:numPr>
          <w:ilvl w:val="0"/>
          <w:numId w:val="19"/>
        </w:numPr>
        <w:kinsoku/>
        <w:wordWrap/>
        <w:overflowPunct/>
        <w:topLinePunct w:val="0"/>
        <w:autoSpaceDE/>
        <w:autoSpaceDN/>
        <w:bidi w:val="0"/>
        <w:adjustRightInd/>
        <w:snapToGrid/>
        <w:spacing w:line="300" w:lineRule="auto"/>
        <w:ind w:left="-40" w:leftChars="0" w:firstLine="420" w:firstLineChars="200"/>
        <w:jc w:val="both"/>
        <w:textAlignment w:val="center"/>
        <w:rPr>
          <w:rFonts w:hint="default" w:ascii="Times New Roman" w:hAnsi="Times New Roman"/>
          <w:sz w:val="21"/>
          <w:szCs w:val="21"/>
          <w:highlight w:val="none"/>
          <w:lang w:val="en-US" w:eastAsia="zh-CN"/>
        </w:rPr>
      </w:pPr>
      <w:r>
        <w:rPr>
          <w:rFonts w:hint="default"/>
          <w:sz w:val="21"/>
          <w:szCs w:val="21"/>
          <w:highlight w:val="none"/>
          <w:lang w:val="en-US" w:eastAsia="zh-CN"/>
        </w:rPr>
        <w:t>玻璃栈道支撑构件在人群荷载作用下的最大竖向挠度允许值详见</w:t>
      </w:r>
      <w:r>
        <w:rPr>
          <w:rFonts w:hint="eastAsia"/>
          <w:sz w:val="21"/>
          <w:szCs w:val="21"/>
          <w:highlight w:val="none"/>
          <w:lang w:val="en-US" w:eastAsia="zh-CN"/>
        </w:rPr>
        <w:t>本标准</w:t>
      </w:r>
      <w:r>
        <w:rPr>
          <w:rFonts w:hint="default"/>
          <w:sz w:val="21"/>
          <w:szCs w:val="21"/>
          <w:highlight w:val="none"/>
          <w:lang w:val="en-US" w:eastAsia="zh-CN"/>
        </w:rPr>
        <w:t>第4.3.5条规定。</w:t>
      </w:r>
    </w:p>
    <w:p>
      <w:pPr>
        <w:pStyle w:val="4"/>
        <w:keepNext w:val="0"/>
        <w:keepLines w:val="0"/>
        <w:pageBreakBefore w:val="0"/>
        <w:widowControl w:val="0"/>
        <w:numPr>
          <w:ilvl w:val="2"/>
          <w:numId w:val="1"/>
        </w:numPr>
        <w:kinsoku/>
        <w:wordWrap/>
        <w:overflowPunct/>
        <w:topLinePunct w:val="0"/>
        <w:autoSpaceDE/>
        <w:autoSpaceDN/>
        <w:bidi w:val="0"/>
        <w:adjustRightInd/>
        <w:snapToGrid/>
        <w:spacing w:line="300" w:lineRule="auto"/>
        <w:ind w:firstLine="0" w:firstLineChars="0"/>
        <w:jc w:val="both"/>
        <w:textAlignment w:val="center"/>
        <w:outlineLvl w:val="1"/>
        <w:rPr>
          <w:rFonts w:hint="eastAsia"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人群</w:t>
      </w:r>
      <w:r>
        <w:rPr>
          <w:rFonts w:hint="eastAsia" w:cs="Times New Roman"/>
          <w:sz w:val="21"/>
          <w:szCs w:val="21"/>
          <w:highlight w:val="none"/>
          <w:lang w:val="en-US" w:eastAsia="zh-CN"/>
        </w:rPr>
        <w:t>设计</w:t>
      </w:r>
      <w:r>
        <w:rPr>
          <w:rFonts w:hint="eastAsia" w:ascii="Times New Roman" w:hAnsi="Times New Roman" w:cs="Times New Roman"/>
          <w:sz w:val="21"/>
          <w:szCs w:val="21"/>
          <w:highlight w:val="none"/>
          <w:lang w:val="en-US" w:eastAsia="zh-CN"/>
        </w:rPr>
        <w:t>荷载值及计算应符合下列规定：</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center"/>
        <w:rPr>
          <w:rFonts w:hint="eastAsia"/>
          <w:sz w:val="21"/>
          <w:szCs w:val="21"/>
          <w:highlight w:val="none"/>
          <w:lang w:val="en-US" w:eastAsia="zh-CN"/>
        </w:rPr>
      </w:pPr>
      <w:r>
        <w:rPr>
          <w:rFonts w:hint="eastAsia" w:ascii="黑体" w:hAnsi="黑体" w:eastAsia="黑体" w:cs="黑体"/>
          <w:b w:val="0"/>
          <w:bCs w:val="0"/>
          <w:sz w:val="21"/>
          <w:szCs w:val="21"/>
          <w:highlight w:val="none"/>
          <w:lang w:val="en-US" w:eastAsia="zh-CN"/>
        </w:rPr>
        <w:t>1</w:t>
      </w:r>
      <w:r>
        <w:rPr>
          <w:rFonts w:hint="eastAsia"/>
          <w:sz w:val="21"/>
          <w:szCs w:val="21"/>
          <w:highlight w:val="none"/>
          <w:lang w:val="en-US" w:eastAsia="zh-CN"/>
        </w:rPr>
        <w:t>当人行玻璃栈道玻璃面板的人群荷载按5kN/m</w:t>
      </w:r>
      <w:r>
        <w:rPr>
          <w:rFonts w:hint="eastAsia"/>
          <w:sz w:val="21"/>
          <w:szCs w:val="21"/>
          <w:highlight w:val="none"/>
          <w:vertAlign w:val="superscript"/>
          <w:lang w:val="en-US" w:eastAsia="zh-CN"/>
        </w:rPr>
        <w:t>2</w:t>
      </w:r>
      <w:r>
        <w:rPr>
          <w:rFonts w:hint="eastAsia"/>
          <w:sz w:val="21"/>
          <w:szCs w:val="21"/>
          <w:highlight w:val="none"/>
          <w:lang w:val="en-US" w:eastAsia="zh-CN"/>
        </w:rPr>
        <w:t>或1.5kN竖向集中力作用在一块构件上计算时，取其不利者；</w:t>
      </w:r>
    </w:p>
    <w:p>
      <w:pPr>
        <w:ind w:firstLine="420" w:firstLineChars="200"/>
        <w:rPr>
          <w:rFonts w:hint="eastAsia"/>
          <w:lang w:val="en-US" w:eastAsia="zh-CN"/>
        </w:rPr>
      </w:pPr>
      <w:r>
        <w:rPr>
          <w:rFonts w:hint="eastAsia" w:ascii="黑体" w:hAnsi="黑体" w:eastAsia="黑体" w:cs="黑体"/>
          <w:b w:val="0"/>
          <w:bCs w:val="0"/>
          <w:sz w:val="21"/>
          <w:szCs w:val="21"/>
          <w:highlight w:val="none"/>
          <w:lang w:val="en-US" w:eastAsia="zh-CN"/>
        </w:rPr>
        <w:t>2</w:t>
      </w:r>
      <w:r>
        <w:rPr>
          <w:rFonts w:hint="eastAsia"/>
          <w:sz w:val="21"/>
          <w:szCs w:val="21"/>
          <w:highlight w:val="none"/>
          <w:lang w:val="en-US" w:eastAsia="zh-CN"/>
        </w:rPr>
        <w:t>玻璃栈道主体结构，人群荷载标准值不低于4.5kN/m</w:t>
      </w:r>
      <w:r>
        <w:rPr>
          <w:rFonts w:hint="eastAsia"/>
          <w:sz w:val="21"/>
          <w:szCs w:val="21"/>
          <w:highlight w:val="none"/>
          <w:vertAlign w:val="superscript"/>
          <w:lang w:val="en-US" w:eastAsia="zh-CN"/>
        </w:rPr>
        <w:t>2</w:t>
      </w:r>
      <w:r>
        <w:rPr>
          <w:rFonts w:hint="eastAsia"/>
          <w:sz w:val="21"/>
          <w:szCs w:val="21"/>
          <w:highlight w:val="none"/>
          <w:lang w:val="en-US" w:eastAsia="zh-CN"/>
        </w:rPr>
        <w:t>。人群荷载与雪荷载作用可不同时组合。</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1"/>
        <w:rPr>
          <w:rFonts w:hint="default"/>
          <w:sz w:val="21"/>
          <w:szCs w:val="21"/>
          <w:highlight w:val="none"/>
          <w:lang w:val="en-US" w:eastAsia="zh-CN"/>
        </w:rPr>
      </w:pPr>
      <w:bookmarkStart w:id="278" w:name="_Toc4582"/>
      <w:bookmarkStart w:id="279" w:name="_Toc30597"/>
      <w:bookmarkStart w:id="280" w:name="_Toc22313"/>
      <w:bookmarkStart w:id="281" w:name="_Toc14945"/>
      <w:bookmarkStart w:id="282" w:name="_Toc14124"/>
      <w:r>
        <w:rPr>
          <w:rFonts w:hint="eastAsia"/>
          <w:sz w:val="21"/>
          <w:szCs w:val="21"/>
          <w:highlight w:val="none"/>
          <w:lang w:val="en-US" w:eastAsia="zh-CN"/>
        </w:rPr>
        <w:t>结构设计</w:t>
      </w:r>
      <w:bookmarkEnd w:id="278"/>
      <w:bookmarkEnd w:id="279"/>
      <w:bookmarkEnd w:id="280"/>
      <w:bookmarkEnd w:id="281"/>
      <w:bookmarkEnd w:id="282"/>
    </w:p>
    <w:p>
      <w:pPr>
        <w:pStyle w:val="14"/>
        <w:keepNext w:val="0"/>
        <w:keepLines w:val="0"/>
        <w:pageBreakBefore w:val="0"/>
        <w:widowControl w:val="0"/>
        <w:numPr>
          <w:ilvl w:val="0"/>
          <w:numId w:val="20"/>
        </w:numPr>
        <w:kinsoku/>
        <w:wordWrap/>
        <w:overflowPunct/>
        <w:topLinePunct w:val="0"/>
        <w:autoSpaceDE/>
        <w:autoSpaceDN/>
        <w:bidi w:val="0"/>
        <w:adjustRightInd/>
        <w:snapToGrid/>
        <w:spacing w:line="300" w:lineRule="auto"/>
        <w:ind w:firstLine="520"/>
        <w:jc w:val="both"/>
        <w:textAlignment w:val="center"/>
        <w:rPr>
          <w:rFonts w:hint="default" w:ascii="Times New Roman" w:hAnsi="Times New Roman"/>
          <w:sz w:val="21"/>
          <w:szCs w:val="21"/>
          <w:highlight w:val="none"/>
          <w:lang w:val="en-US" w:eastAsia="zh-CN"/>
        </w:rPr>
      </w:pPr>
      <w:r>
        <w:rPr>
          <w:rFonts w:hint="default" w:ascii="Times New Roman" w:hAnsi="Times New Roman"/>
          <w:sz w:val="21"/>
          <w:szCs w:val="21"/>
          <w:highlight w:val="none"/>
          <w:lang w:val="en-US" w:eastAsia="zh-CN"/>
        </w:rPr>
        <w:t>当地质情况或地形有明显变化或支撑结构体系不同时，应设置伸缩缝，应符合下列要求：</w:t>
      </w:r>
    </w:p>
    <w:p>
      <w:pPr>
        <w:keepNext w:val="0"/>
        <w:keepLines w:val="0"/>
        <w:pageBreakBefore w:val="0"/>
        <w:widowControl w:val="0"/>
        <w:numPr>
          <w:ilvl w:val="0"/>
          <w:numId w:val="21"/>
        </w:numPr>
        <w:tabs>
          <w:tab w:val="left" w:pos="0"/>
        </w:tabs>
        <w:kinsoku/>
        <w:wordWrap/>
        <w:overflowPunct/>
        <w:topLinePunct w:val="0"/>
        <w:autoSpaceDE/>
        <w:autoSpaceDN/>
        <w:bidi w:val="0"/>
        <w:adjustRightInd/>
        <w:snapToGrid/>
        <w:spacing w:line="300" w:lineRule="auto"/>
        <w:ind w:left="0" w:leftChars="0" w:firstLine="420" w:firstLineChars="200"/>
        <w:jc w:val="left"/>
        <w:textAlignment w:val="center"/>
        <w:rPr>
          <w:rFonts w:hint="default"/>
          <w:sz w:val="21"/>
          <w:szCs w:val="21"/>
          <w:highlight w:val="none"/>
          <w:lang w:val="en-US" w:eastAsia="zh-CN"/>
        </w:rPr>
      </w:pPr>
      <w:r>
        <w:rPr>
          <w:rFonts w:hint="default"/>
          <w:sz w:val="21"/>
          <w:szCs w:val="21"/>
          <w:highlight w:val="none"/>
          <w:lang w:val="en-US" w:eastAsia="zh-CN"/>
        </w:rPr>
        <w:t>混凝土结构伸缩缝宽度不应大于80mm，钢结构伸缩缝宽度不应大于100mm</w:t>
      </w:r>
      <w:r>
        <w:rPr>
          <w:rFonts w:hint="eastAsia"/>
          <w:sz w:val="21"/>
          <w:szCs w:val="21"/>
          <w:highlight w:val="none"/>
          <w:lang w:val="en-US" w:eastAsia="zh-CN"/>
        </w:rPr>
        <w:t>；</w:t>
      </w:r>
    </w:p>
    <w:p>
      <w:pPr>
        <w:keepNext w:val="0"/>
        <w:keepLines w:val="0"/>
        <w:pageBreakBefore w:val="0"/>
        <w:widowControl w:val="0"/>
        <w:numPr>
          <w:ilvl w:val="0"/>
          <w:numId w:val="21"/>
        </w:numPr>
        <w:tabs>
          <w:tab w:val="left" w:pos="0"/>
        </w:tabs>
        <w:kinsoku/>
        <w:wordWrap/>
        <w:overflowPunct/>
        <w:topLinePunct w:val="0"/>
        <w:autoSpaceDE/>
        <w:autoSpaceDN/>
        <w:bidi w:val="0"/>
        <w:adjustRightInd/>
        <w:snapToGrid/>
        <w:spacing w:line="300" w:lineRule="auto"/>
        <w:ind w:left="0" w:firstLine="420" w:firstLineChars="200"/>
        <w:jc w:val="left"/>
        <w:textAlignment w:val="center"/>
        <w:rPr>
          <w:rFonts w:hint="default"/>
          <w:sz w:val="21"/>
          <w:szCs w:val="21"/>
          <w:highlight w:val="none"/>
          <w:lang w:val="en-US" w:eastAsia="zh-CN"/>
        </w:rPr>
      </w:pPr>
      <w:r>
        <w:rPr>
          <w:rFonts w:hint="default"/>
          <w:sz w:val="21"/>
          <w:szCs w:val="21"/>
          <w:highlight w:val="none"/>
          <w:lang w:val="en-US" w:eastAsia="zh-CN"/>
        </w:rPr>
        <w:t>伸缩缝最大间距，混凝土结构不应大于30m，钢结构不应大于50m</w:t>
      </w:r>
      <w:r>
        <w:rPr>
          <w:rFonts w:hint="eastAsia"/>
          <w:sz w:val="21"/>
          <w:szCs w:val="21"/>
          <w:highlight w:val="none"/>
          <w:lang w:val="en-US" w:eastAsia="zh-CN"/>
        </w:rPr>
        <w:t>；</w:t>
      </w:r>
    </w:p>
    <w:p>
      <w:pPr>
        <w:keepNext w:val="0"/>
        <w:keepLines w:val="0"/>
        <w:pageBreakBefore w:val="0"/>
        <w:widowControl w:val="0"/>
        <w:numPr>
          <w:ilvl w:val="0"/>
          <w:numId w:val="21"/>
        </w:numPr>
        <w:tabs>
          <w:tab w:val="left" w:pos="0"/>
        </w:tabs>
        <w:kinsoku/>
        <w:wordWrap/>
        <w:overflowPunct/>
        <w:topLinePunct w:val="0"/>
        <w:autoSpaceDE/>
        <w:autoSpaceDN/>
        <w:bidi w:val="0"/>
        <w:adjustRightInd/>
        <w:snapToGrid/>
        <w:spacing w:line="300" w:lineRule="auto"/>
        <w:ind w:left="0" w:firstLine="420" w:firstLineChars="200"/>
        <w:jc w:val="left"/>
        <w:textAlignment w:val="center"/>
        <w:rPr>
          <w:rFonts w:hint="default"/>
          <w:sz w:val="21"/>
          <w:szCs w:val="21"/>
          <w:highlight w:val="none"/>
          <w:lang w:val="en-US" w:eastAsia="zh-CN"/>
        </w:rPr>
      </w:pPr>
      <w:r>
        <w:rPr>
          <w:rFonts w:hint="default"/>
          <w:sz w:val="21"/>
          <w:szCs w:val="21"/>
          <w:highlight w:val="none"/>
          <w:lang w:val="en-US" w:eastAsia="zh-CN"/>
        </w:rPr>
        <w:t>山体存在较明显竖向裂隙处应设伸缩缝</w:t>
      </w:r>
      <w:r>
        <w:rPr>
          <w:rFonts w:hint="eastAsia"/>
          <w:sz w:val="21"/>
          <w:szCs w:val="21"/>
          <w:highlight w:val="none"/>
          <w:lang w:val="en-US" w:eastAsia="zh-CN"/>
        </w:rPr>
        <w:t>；</w:t>
      </w:r>
    </w:p>
    <w:p>
      <w:pPr>
        <w:keepNext w:val="0"/>
        <w:keepLines w:val="0"/>
        <w:pageBreakBefore w:val="0"/>
        <w:widowControl w:val="0"/>
        <w:numPr>
          <w:ilvl w:val="0"/>
          <w:numId w:val="21"/>
        </w:numPr>
        <w:tabs>
          <w:tab w:val="left" w:pos="0"/>
        </w:tabs>
        <w:kinsoku/>
        <w:wordWrap/>
        <w:overflowPunct/>
        <w:topLinePunct w:val="0"/>
        <w:autoSpaceDE/>
        <w:autoSpaceDN/>
        <w:bidi w:val="0"/>
        <w:adjustRightInd/>
        <w:snapToGrid/>
        <w:spacing w:line="300" w:lineRule="auto"/>
        <w:ind w:left="0" w:firstLine="420" w:firstLineChars="200"/>
        <w:jc w:val="left"/>
        <w:textAlignment w:val="center"/>
        <w:rPr>
          <w:rFonts w:ascii="Times New Roman" w:hAnsi="Times New Roman" w:eastAsia="宋体" w:cs="Times New Roman"/>
          <w:color w:val="auto"/>
          <w:spacing w:val="0"/>
          <w:kern w:val="2"/>
          <w:sz w:val="21"/>
          <w:szCs w:val="21"/>
          <w:highlight w:val="none"/>
          <w:lang w:val="en-US" w:eastAsia="zh-CN" w:bidi="ar-SA"/>
        </w:rPr>
      </w:pPr>
      <w:r>
        <w:rPr>
          <w:rFonts w:hint="default"/>
          <w:sz w:val="21"/>
          <w:szCs w:val="21"/>
          <w:highlight w:val="none"/>
          <w:lang w:val="en-US" w:eastAsia="zh-CN"/>
        </w:rPr>
        <w:t>支撑</w:t>
      </w:r>
      <w:r>
        <w:rPr>
          <w:rFonts w:hint="default" w:cs="Times New Roman"/>
          <w:sz w:val="21"/>
          <w:szCs w:val="21"/>
          <w:highlight w:val="none"/>
          <w:lang w:val="en-US" w:eastAsia="zh-CN"/>
        </w:rPr>
        <w:t>结构</w:t>
      </w:r>
      <w:r>
        <w:rPr>
          <w:rFonts w:hint="default"/>
          <w:sz w:val="21"/>
          <w:szCs w:val="21"/>
          <w:highlight w:val="none"/>
          <w:lang w:val="en-US" w:eastAsia="zh-CN"/>
        </w:rPr>
        <w:t>沿玻璃栈道的纵向应设置温度缝，同一温度区段的长度可按照当地温度作用的影响计算确定。</w:t>
      </w:r>
    </w:p>
    <w:p>
      <w:pPr>
        <w:pStyle w:val="14"/>
        <w:keepNext w:val="0"/>
        <w:keepLines w:val="0"/>
        <w:pageBreakBefore w:val="0"/>
        <w:widowControl w:val="0"/>
        <w:numPr>
          <w:ilvl w:val="0"/>
          <w:numId w:val="20"/>
        </w:numPr>
        <w:kinsoku/>
        <w:wordWrap/>
        <w:overflowPunct/>
        <w:topLinePunct w:val="0"/>
        <w:autoSpaceDE/>
        <w:autoSpaceDN/>
        <w:bidi w:val="0"/>
        <w:adjustRightInd/>
        <w:snapToGrid/>
        <w:spacing w:line="300" w:lineRule="auto"/>
        <w:ind w:firstLine="520"/>
        <w:jc w:val="both"/>
        <w:textAlignment w:val="center"/>
        <w:rPr>
          <w:rFonts w:hint="default" w:ascii="Times New Roman" w:hAnsi="Times New Roman"/>
          <w:sz w:val="21"/>
          <w:szCs w:val="21"/>
          <w:highlight w:val="none"/>
          <w:lang w:val="en-US" w:eastAsia="zh-CN"/>
        </w:rPr>
      </w:pPr>
      <w:r>
        <w:rPr>
          <w:rFonts w:hint="default" w:ascii="Times New Roman" w:hAnsi="Times New Roman"/>
          <w:sz w:val="21"/>
          <w:szCs w:val="21"/>
          <w:highlight w:val="none"/>
          <w:lang w:val="en-US" w:eastAsia="zh-CN"/>
        </w:rPr>
        <w:t>支撑构件应采取构造措施保证结构整体稳定性，并减小侧向变形。</w:t>
      </w:r>
    </w:p>
    <w:p>
      <w:pPr>
        <w:pStyle w:val="14"/>
        <w:keepNext w:val="0"/>
        <w:keepLines w:val="0"/>
        <w:pageBreakBefore w:val="0"/>
        <w:widowControl w:val="0"/>
        <w:numPr>
          <w:ilvl w:val="0"/>
          <w:numId w:val="20"/>
        </w:numPr>
        <w:kinsoku/>
        <w:wordWrap/>
        <w:overflowPunct/>
        <w:topLinePunct w:val="0"/>
        <w:autoSpaceDE/>
        <w:autoSpaceDN/>
        <w:bidi w:val="0"/>
        <w:adjustRightInd/>
        <w:snapToGrid/>
        <w:spacing w:line="300" w:lineRule="auto"/>
        <w:ind w:firstLine="520"/>
        <w:jc w:val="both"/>
        <w:textAlignment w:val="center"/>
        <w:rPr>
          <w:rFonts w:hint="default" w:ascii="Times New Roman" w:hAnsi="Times New Roman"/>
          <w:sz w:val="21"/>
          <w:szCs w:val="21"/>
          <w:highlight w:val="none"/>
          <w:lang w:val="en-US" w:eastAsia="zh-CN"/>
        </w:rPr>
      </w:pPr>
      <w:r>
        <w:rPr>
          <w:rFonts w:hint="default" w:ascii="Times New Roman" w:hAnsi="Times New Roman"/>
          <w:sz w:val="21"/>
          <w:szCs w:val="21"/>
          <w:highlight w:val="none"/>
          <w:lang w:val="en-US" w:eastAsia="zh-CN"/>
        </w:rPr>
        <w:t>玻璃栈道支撑结构的布置，应符合以下要求：</w:t>
      </w:r>
    </w:p>
    <w:p>
      <w:pPr>
        <w:keepNext w:val="0"/>
        <w:keepLines w:val="0"/>
        <w:pageBreakBefore w:val="0"/>
        <w:widowControl w:val="0"/>
        <w:numPr>
          <w:ilvl w:val="0"/>
          <w:numId w:val="22"/>
        </w:numPr>
        <w:kinsoku/>
        <w:wordWrap/>
        <w:overflowPunct/>
        <w:topLinePunct w:val="0"/>
        <w:autoSpaceDE/>
        <w:autoSpaceDN/>
        <w:bidi w:val="0"/>
        <w:adjustRightInd/>
        <w:snapToGrid/>
        <w:spacing w:line="300" w:lineRule="auto"/>
        <w:ind w:firstLine="420" w:firstLineChars="200"/>
        <w:jc w:val="both"/>
        <w:textAlignment w:val="center"/>
        <w:rPr>
          <w:rFonts w:hint="default" w:ascii="Times New Roman" w:hAnsi="Times New Roman"/>
          <w:sz w:val="21"/>
          <w:szCs w:val="21"/>
          <w:highlight w:val="none"/>
          <w:lang w:val="en-US" w:eastAsia="zh-CN"/>
        </w:rPr>
      </w:pPr>
      <w:r>
        <w:rPr>
          <w:rFonts w:hint="default" w:ascii="Times New Roman" w:hAnsi="Times New Roman"/>
          <w:sz w:val="21"/>
          <w:szCs w:val="21"/>
          <w:highlight w:val="none"/>
          <w:lang w:val="en-US" w:eastAsia="zh-CN"/>
        </w:rPr>
        <w:t>当玻璃栈道平面坡度大于1/10时，支撑结构应采用梯段形式，楼梯踏步宽不小于280mm，高度不大于150mm</w:t>
      </w:r>
      <w:r>
        <w:rPr>
          <w:rFonts w:hint="eastAsia" w:ascii="Times New Roman" w:hAnsi="Times New Roman"/>
          <w:sz w:val="21"/>
          <w:szCs w:val="21"/>
          <w:highlight w:val="none"/>
          <w:lang w:val="en-US" w:eastAsia="zh-CN"/>
        </w:rPr>
        <w:t>；</w:t>
      </w:r>
    </w:p>
    <w:p>
      <w:pPr>
        <w:keepNext w:val="0"/>
        <w:keepLines w:val="0"/>
        <w:pageBreakBefore w:val="0"/>
        <w:widowControl w:val="0"/>
        <w:numPr>
          <w:ilvl w:val="0"/>
          <w:numId w:val="22"/>
        </w:numPr>
        <w:kinsoku/>
        <w:wordWrap/>
        <w:overflowPunct/>
        <w:topLinePunct w:val="0"/>
        <w:autoSpaceDE/>
        <w:autoSpaceDN/>
        <w:bidi w:val="0"/>
        <w:adjustRightInd/>
        <w:snapToGrid/>
        <w:spacing w:line="300" w:lineRule="auto"/>
        <w:ind w:firstLine="420" w:firstLineChars="200"/>
        <w:jc w:val="both"/>
        <w:textAlignment w:val="center"/>
        <w:rPr>
          <w:rFonts w:hint="eastAsia" w:ascii="Times New Roman" w:hAnsi="Times New Roman"/>
          <w:sz w:val="21"/>
          <w:szCs w:val="21"/>
          <w:highlight w:val="none"/>
          <w:lang w:val="en-US" w:eastAsia="zh-CN"/>
        </w:rPr>
      </w:pPr>
      <w:r>
        <w:rPr>
          <w:rFonts w:hint="default" w:ascii="Times New Roman" w:hAnsi="Times New Roman"/>
          <w:sz w:val="21"/>
          <w:szCs w:val="21"/>
          <w:highlight w:val="none"/>
          <w:lang w:val="en-US" w:eastAsia="zh-CN"/>
        </w:rPr>
        <w:t>玻璃栈道的支撑结构宜设置检查口，其尺寸不宜小于700mmx700mm，间距宜为30~50m之间，布置位置见下图</w:t>
      </w:r>
      <w:r>
        <w:rPr>
          <w:rFonts w:hint="eastAsia" w:ascii="Times New Roman" w:hAnsi="Times New Roman"/>
          <w:sz w:val="21"/>
          <w:szCs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spacing w:before="0" w:beforeLines="0" w:beforeAutospacing="0" w:afterAutospacing="0" w:line="300" w:lineRule="auto"/>
        <w:ind w:left="0" w:leftChars="0" w:firstLine="572" w:firstLineChars="200"/>
        <w:jc w:val="both"/>
        <w:textAlignment w:val="center"/>
        <w:outlineLvl w:val="9"/>
        <w:rPr>
          <w:rFonts w:hint="eastAsia" w:ascii="宋体" w:hAnsi="宋体" w:eastAsia="宋体" w:cs="宋体"/>
          <w:color w:val="auto"/>
          <w:spacing w:val="23"/>
          <w:kern w:val="2"/>
          <w:sz w:val="24"/>
          <w:szCs w:val="24"/>
          <w:highlight w:val="none"/>
          <w:lang w:val="en-US" w:eastAsia="zh-CN" w:bidi="ar-SA"/>
        </w:rPr>
      </w:pPr>
      <w:r>
        <w:rPr>
          <w:rFonts w:hint="default" w:ascii="Times New Roman" w:hAnsi="Times New Roman" w:eastAsia="宋体" w:cs="Times New Roman"/>
          <w:color w:val="auto"/>
          <w:spacing w:val="23"/>
          <w:kern w:val="2"/>
          <w:sz w:val="24"/>
          <w:szCs w:val="24"/>
          <w:highlight w:val="none"/>
          <w:lang w:val="en-US" w:eastAsia="zh-CN" w:bidi="ar-SA"/>
        </w:rPr>
        <w:drawing>
          <wp:inline distT="0" distB="0" distL="114300" distR="114300">
            <wp:extent cx="2639695" cy="1755140"/>
            <wp:effectExtent l="0" t="0" r="12065" b="12700"/>
            <wp:docPr id="8" name="图片 31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317"/>
                    <pic:cNvPicPr>
                      <a:picLocks noChangeAspect="true"/>
                    </pic:cNvPicPr>
                  </pic:nvPicPr>
                  <pic:blipFill>
                    <a:blip r:embed="rId123"/>
                    <a:srcRect t="3633" b="39168"/>
                    <a:stretch>
                      <a:fillRect/>
                    </a:stretch>
                  </pic:blipFill>
                  <pic:spPr>
                    <a:xfrm>
                      <a:off x="0" y="0"/>
                      <a:ext cx="2639695" cy="1755140"/>
                    </a:xfrm>
                    <a:prstGeom prst="rect">
                      <a:avLst/>
                    </a:prstGeom>
                    <a:noFill/>
                    <a:ln>
                      <a:noFill/>
                    </a:ln>
                  </pic:spPr>
                </pic:pic>
              </a:graphicData>
            </a:graphic>
          </wp:inline>
        </w:drawing>
      </w:r>
    </w:p>
    <w:p>
      <w:pPr>
        <w:jc w:val="center"/>
        <w:outlineLvl w:val="1"/>
        <w:rPr>
          <w:rFonts w:hint="eastAsia"/>
          <w:sz w:val="18"/>
          <w:szCs w:val="18"/>
          <w:lang w:val="en-US" w:eastAsia="zh-CN"/>
        </w:rPr>
      </w:pPr>
      <w:bookmarkStart w:id="283" w:name="_Toc18037"/>
      <w:r>
        <w:rPr>
          <w:rFonts w:hint="eastAsia"/>
          <w:sz w:val="18"/>
          <w:szCs w:val="18"/>
          <w:lang w:val="en-US" w:eastAsia="zh-CN"/>
        </w:rPr>
        <w:t>图4.4.6 支撑结构的检查口布置（洞口铺装可装卸地面玻璃）</w:t>
      </w:r>
      <w:bookmarkEnd w:id="283"/>
    </w:p>
    <w:p>
      <w:pPr>
        <w:keepNext w:val="0"/>
        <w:keepLines w:val="0"/>
        <w:pageBreakBefore w:val="0"/>
        <w:widowControl w:val="0"/>
        <w:numPr>
          <w:ilvl w:val="0"/>
          <w:numId w:val="22"/>
        </w:numPr>
        <w:kinsoku/>
        <w:wordWrap/>
        <w:overflowPunct/>
        <w:topLinePunct w:val="0"/>
        <w:autoSpaceDE/>
        <w:autoSpaceDN/>
        <w:bidi w:val="0"/>
        <w:adjustRightInd/>
        <w:snapToGrid/>
        <w:spacing w:line="300" w:lineRule="auto"/>
        <w:ind w:firstLine="420" w:firstLineChars="200"/>
        <w:jc w:val="both"/>
        <w:textAlignment w:val="center"/>
        <w:rPr>
          <w:rFonts w:hint="default" w:ascii="Times New Roman" w:hAnsi="Times New Roman"/>
          <w:sz w:val="21"/>
          <w:szCs w:val="21"/>
          <w:highlight w:val="none"/>
          <w:lang w:val="en-US" w:eastAsia="zh-CN"/>
        </w:rPr>
      </w:pPr>
      <w:r>
        <w:rPr>
          <w:rFonts w:hint="default" w:ascii="Times New Roman" w:hAnsi="Times New Roman"/>
          <w:sz w:val="21"/>
          <w:szCs w:val="21"/>
          <w:highlight w:val="none"/>
          <w:lang w:val="en-US" w:eastAsia="zh-CN"/>
        </w:rPr>
        <w:t>当玻璃栈道内侧距离山体大于0.5m时，宜采取防护措施</w:t>
      </w:r>
      <w:r>
        <w:rPr>
          <w:rFonts w:hint="eastAsia" w:ascii="Times New Roman" w:hAnsi="Times New Roman"/>
          <w:sz w:val="21"/>
          <w:szCs w:val="21"/>
          <w:highlight w:val="none"/>
          <w:lang w:val="en-US" w:eastAsia="zh-CN"/>
        </w:rPr>
        <w:t>；</w:t>
      </w:r>
    </w:p>
    <w:p>
      <w:pPr>
        <w:keepNext w:val="0"/>
        <w:keepLines w:val="0"/>
        <w:pageBreakBefore w:val="0"/>
        <w:widowControl w:val="0"/>
        <w:numPr>
          <w:ilvl w:val="0"/>
          <w:numId w:val="22"/>
        </w:numPr>
        <w:kinsoku/>
        <w:wordWrap/>
        <w:overflowPunct/>
        <w:topLinePunct w:val="0"/>
        <w:autoSpaceDE/>
        <w:autoSpaceDN/>
        <w:bidi w:val="0"/>
        <w:adjustRightInd/>
        <w:snapToGrid/>
        <w:spacing w:line="300" w:lineRule="auto"/>
        <w:ind w:firstLine="420" w:firstLineChars="200"/>
        <w:jc w:val="both"/>
        <w:textAlignment w:val="center"/>
        <w:rPr>
          <w:rFonts w:hint="default" w:ascii="Times New Roman" w:hAnsi="Times New Roman"/>
          <w:sz w:val="21"/>
          <w:szCs w:val="21"/>
          <w:highlight w:val="none"/>
          <w:lang w:val="en-US" w:eastAsia="zh-CN"/>
        </w:rPr>
      </w:pPr>
      <w:r>
        <w:rPr>
          <w:rFonts w:hint="default" w:ascii="Times New Roman" w:hAnsi="Times New Roman"/>
          <w:sz w:val="21"/>
          <w:szCs w:val="21"/>
          <w:highlight w:val="none"/>
          <w:lang w:val="en-US" w:eastAsia="zh-CN"/>
        </w:rPr>
        <w:t>在玻璃栈道的落石、流水等特殊地质区域，栈道上部可增加</w:t>
      </w:r>
      <w:r>
        <w:rPr>
          <w:rFonts w:hint="eastAsia"/>
          <w:sz w:val="21"/>
          <w:szCs w:val="21"/>
          <w:highlight w:val="none"/>
          <w:lang w:val="en-US" w:eastAsia="zh-CN"/>
        </w:rPr>
        <w:t>顶</w:t>
      </w:r>
      <w:r>
        <w:rPr>
          <w:rFonts w:hint="default" w:ascii="Times New Roman" w:hAnsi="Times New Roman"/>
          <w:sz w:val="21"/>
          <w:szCs w:val="21"/>
          <w:highlight w:val="none"/>
          <w:lang w:val="en-US" w:eastAsia="zh-CN"/>
        </w:rPr>
        <w:t>棚，并直接与支撑结构连接，顶棚与支撑结构应进行整体设计。</w:t>
      </w:r>
    </w:p>
    <w:p>
      <w:pPr>
        <w:pStyle w:val="14"/>
        <w:keepNext w:val="0"/>
        <w:keepLines w:val="0"/>
        <w:pageBreakBefore w:val="0"/>
        <w:widowControl w:val="0"/>
        <w:numPr>
          <w:ilvl w:val="0"/>
          <w:numId w:val="20"/>
        </w:numPr>
        <w:kinsoku/>
        <w:wordWrap/>
        <w:overflowPunct/>
        <w:topLinePunct w:val="0"/>
        <w:autoSpaceDE/>
        <w:autoSpaceDN/>
        <w:bidi w:val="0"/>
        <w:adjustRightInd/>
        <w:snapToGrid/>
        <w:spacing w:line="300" w:lineRule="auto"/>
        <w:ind w:left="0" w:leftChars="0" w:firstLineChars="0"/>
        <w:jc w:val="both"/>
        <w:textAlignment w:val="center"/>
        <w:rPr>
          <w:rFonts w:hint="eastAsia" w:ascii="Times New Roman" w:hAnsi="Times New Roman"/>
          <w:sz w:val="21"/>
          <w:szCs w:val="21"/>
          <w:highlight w:val="none"/>
          <w:lang w:val="en-US" w:eastAsia="zh-CN"/>
        </w:rPr>
      </w:pPr>
      <w:r>
        <w:rPr>
          <w:rFonts w:hint="eastAsia" w:ascii="Times New Roman" w:hAnsi="Times New Roman"/>
          <w:sz w:val="21"/>
          <w:szCs w:val="21"/>
          <w:highlight w:val="none"/>
          <w:lang w:val="en-US" w:eastAsia="zh-CN"/>
        </w:rPr>
        <w:t>玻璃栈道混凝土支撑结构的计算及构造要求应符合现行国家标准《混凝土结构设计规范》GB50010的有关规定；钢结构计算及构造要求应符合现行国家标准《钢结构设计标准》GB50017的有关规定</w:t>
      </w:r>
      <w:r>
        <w:rPr>
          <w:rFonts w:hint="eastAsia"/>
          <w:sz w:val="21"/>
          <w:szCs w:val="21"/>
          <w:highlight w:val="none"/>
          <w:lang w:val="en-US" w:eastAsia="zh-CN"/>
        </w:rPr>
        <w:t>；</w:t>
      </w:r>
    </w:p>
    <w:p>
      <w:pPr>
        <w:pStyle w:val="14"/>
        <w:keepNext w:val="0"/>
        <w:keepLines w:val="0"/>
        <w:pageBreakBefore w:val="0"/>
        <w:widowControl w:val="0"/>
        <w:numPr>
          <w:ilvl w:val="0"/>
          <w:numId w:val="20"/>
        </w:numPr>
        <w:kinsoku/>
        <w:wordWrap/>
        <w:overflowPunct/>
        <w:topLinePunct w:val="0"/>
        <w:autoSpaceDE/>
        <w:autoSpaceDN/>
        <w:bidi w:val="0"/>
        <w:adjustRightInd/>
        <w:snapToGrid/>
        <w:spacing w:line="300" w:lineRule="auto"/>
        <w:ind w:left="0" w:leftChars="0" w:firstLine="520" w:firstLineChars="0"/>
        <w:jc w:val="both"/>
        <w:textAlignment w:val="center"/>
        <w:rPr>
          <w:rFonts w:hint="eastAsia" w:ascii="Times New Roman" w:hAnsi="Times New Roman" w:cs="Times New Roman"/>
          <w:sz w:val="21"/>
          <w:szCs w:val="21"/>
          <w:highlight w:val="none"/>
        </w:rPr>
      </w:pPr>
      <w:r>
        <w:rPr>
          <w:rFonts w:hint="eastAsia" w:ascii="Times New Roman" w:hAnsi="Times New Roman" w:cs="Times New Roman"/>
          <w:sz w:val="21"/>
          <w:szCs w:val="21"/>
          <w:highlight w:val="none"/>
        </w:rPr>
        <w:t>悬挑梁的锚固端嵌岩深度不宜小于500mm</w:t>
      </w:r>
      <w:r>
        <w:rPr>
          <w:rFonts w:hint="eastAsia" w:ascii="Times New Roman" w:hAnsi="Times New Roman" w:cs="Times New Roman"/>
          <w:sz w:val="21"/>
          <w:szCs w:val="21"/>
          <w:highlight w:val="none"/>
          <w:lang w:eastAsia="zh-CN"/>
        </w:rPr>
        <w:t>，</w:t>
      </w:r>
      <w:r>
        <w:rPr>
          <w:rFonts w:hint="eastAsia" w:ascii="Times New Roman" w:hAnsi="Times New Roman" w:cs="Times New Roman"/>
          <w:sz w:val="21"/>
          <w:szCs w:val="21"/>
          <w:highlight w:val="none"/>
        </w:rPr>
        <w:t>纵向受力钢筋锚固长度应满足受拉钢筋抗震锚固长度要求，钢筋锚固长度可从岩洞外边算起，且植入岩体的长度不宜小于500mm</w:t>
      </w:r>
      <w:r>
        <w:rPr>
          <w:rFonts w:hint="eastAsia" w:ascii="Times New Roman" w:hAnsi="Times New Roman" w:cs="Times New Roman"/>
          <w:sz w:val="21"/>
          <w:szCs w:val="21"/>
          <w:highlight w:val="none"/>
          <w:lang w:eastAsia="zh-CN"/>
        </w:rPr>
        <w:t>；</w:t>
      </w:r>
      <w:r>
        <w:rPr>
          <w:rFonts w:hint="eastAsia" w:ascii="Times New Roman" w:hAnsi="Times New Roman" w:cs="Times New Roman"/>
          <w:sz w:val="21"/>
          <w:szCs w:val="21"/>
          <w:highlight w:val="none"/>
        </w:rPr>
        <w:t>锚固岩层应为未风化岩，嵌岩深度应除去外层强风化岩层厚度</w:t>
      </w:r>
      <w:r>
        <w:rPr>
          <w:rFonts w:hint="eastAsia" w:cs="Times New Roman"/>
          <w:sz w:val="21"/>
          <w:szCs w:val="21"/>
          <w:highlight w:val="none"/>
          <w:lang w:eastAsia="zh-CN"/>
        </w:rPr>
        <w:t>；</w:t>
      </w:r>
    </w:p>
    <w:p>
      <w:pPr>
        <w:pStyle w:val="14"/>
        <w:keepNext w:val="0"/>
        <w:keepLines w:val="0"/>
        <w:pageBreakBefore w:val="0"/>
        <w:widowControl w:val="0"/>
        <w:numPr>
          <w:ilvl w:val="0"/>
          <w:numId w:val="20"/>
        </w:numPr>
        <w:kinsoku/>
        <w:wordWrap/>
        <w:overflowPunct/>
        <w:topLinePunct w:val="0"/>
        <w:autoSpaceDE/>
        <w:autoSpaceDN/>
        <w:bidi w:val="0"/>
        <w:adjustRightInd/>
        <w:snapToGrid/>
        <w:spacing w:line="300" w:lineRule="auto"/>
        <w:ind w:left="0" w:leftChars="0" w:firstLine="520" w:firstLineChars="0"/>
        <w:jc w:val="both"/>
        <w:textAlignment w:val="center"/>
        <w:rPr>
          <w:rFonts w:hint="eastAsia" w:ascii="Times New Roman" w:hAnsi="Times New Roman" w:cs="Times New Roman"/>
          <w:sz w:val="21"/>
          <w:szCs w:val="21"/>
          <w:highlight w:val="none"/>
        </w:rPr>
      </w:pPr>
      <w:r>
        <w:rPr>
          <w:rFonts w:hint="eastAsia" w:ascii="Times New Roman" w:hAnsi="Times New Roman" w:cs="Times New Roman"/>
          <w:sz w:val="21"/>
          <w:szCs w:val="21"/>
          <w:highlight w:val="none"/>
        </w:rPr>
        <w:t>嵌固岩体应满足局部承压、抗剪等各项承载力要求。钢筋锚固应满足抗拔承载力要求，拉拔试验应在施工现场进行。</w:t>
      </w:r>
    </w:p>
    <w:p>
      <w:pPr>
        <w:pStyle w:val="2"/>
        <w:outlineLvl w:val="1"/>
        <w:rPr>
          <w:rFonts w:hint="eastAsia" w:ascii="Times New Roman" w:hAnsi="Times New Roman" w:cs="Times New Roman"/>
          <w:sz w:val="21"/>
          <w:szCs w:val="21"/>
          <w:highlight w:val="none"/>
          <w:lang w:val="en-US" w:eastAsia="zh-CN"/>
        </w:rPr>
      </w:pPr>
      <w:bookmarkStart w:id="284" w:name="_Toc319"/>
      <w:bookmarkStart w:id="285" w:name="_Toc4653"/>
      <w:bookmarkStart w:id="286" w:name="_Toc23128_WPSOffice_Level2"/>
      <w:bookmarkStart w:id="287" w:name="_Toc20339"/>
      <w:bookmarkStart w:id="288" w:name="_Toc6609"/>
      <w:bookmarkStart w:id="289" w:name="_Toc26159"/>
      <w:r>
        <w:rPr>
          <w:rFonts w:hint="eastAsia" w:ascii="Times New Roman" w:hAnsi="Times New Roman" w:cs="Times New Roman"/>
          <w:sz w:val="21"/>
          <w:szCs w:val="21"/>
          <w:highlight w:val="none"/>
          <w:lang w:val="en-US" w:eastAsia="zh-CN"/>
        </w:rPr>
        <w:t>玻璃</w:t>
      </w:r>
      <w:r>
        <w:rPr>
          <w:rFonts w:hint="eastAsia" w:cs="Times New Roman"/>
          <w:sz w:val="21"/>
          <w:szCs w:val="21"/>
          <w:highlight w:val="none"/>
          <w:lang w:val="en-US" w:eastAsia="zh-CN"/>
        </w:rPr>
        <w:t>结构</w:t>
      </w:r>
      <w:r>
        <w:rPr>
          <w:rFonts w:hint="eastAsia" w:ascii="Times New Roman" w:hAnsi="Times New Roman" w:cs="Times New Roman"/>
          <w:sz w:val="21"/>
          <w:szCs w:val="21"/>
          <w:highlight w:val="none"/>
          <w:lang w:val="en-US" w:eastAsia="zh-CN"/>
        </w:rPr>
        <w:t>设计</w:t>
      </w:r>
      <w:bookmarkEnd w:id="284"/>
      <w:bookmarkEnd w:id="285"/>
      <w:bookmarkEnd w:id="286"/>
      <w:bookmarkEnd w:id="287"/>
      <w:bookmarkEnd w:id="288"/>
      <w:bookmarkEnd w:id="289"/>
    </w:p>
    <w:p>
      <w:pPr>
        <w:pStyle w:val="4"/>
        <w:spacing w:line="300" w:lineRule="auto"/>
        <w:jc w:val="both"/>
        <w:outlineLvl w:val="1"/>
        <w:rPr>
          <w:rFonts w:hint="eastAsia" w:ascii="Times New Roman" w:hAnsi="Times New Roman" w:eastAsia="宋体" w:cs="Times New Roman"/>
          <w:sz w:val="21"/>
          <w:szCs w:val="21"/>
        </w:rPr>
      </w:pPr>
      <w:bookmarkStart w:id="290" w:name="_Toc8326"/>
      <w:bookmarkStart w:id="291" w:name="_Toc18735"/>
      <w:r>
        <w:rPr>
          <w:rFonts w:hint="eastAsia" w:cs="Times New Roman"/>
          <w:sz w:val="21"/>
          <w:szCs w:val="21"/>
          <w:highlight w:val="none"/>
          <w:lang w:val="en-US" w:eastAsia="zh-CN"/>
        </w:rPr>
        <w:t>人行玻璃桥、人行玻璃平台及玻璃栈道以玻璃面板为踏板，</w:t>
      </w:r>
      <w:r>
        <w:rPr>
          <w:rFonts w:hint="eastAsia" w:ascii="Times New Roman" w:hAnsi="Times New Roman" w:eastAsia="宋体" w:cs="Times New Roman"/>
          <w:color w:val="000000"/>
          <w:spacing w:val="0"/>
          <w:kern w:val="2"/>
          <w:sz w:val="21"/>
          <w:szCs w:val="21"/>
          <w:lang w:val="en-US" w:eastAsia="zh-CN" w:bidi="ar"/>
        </w:rPr>
        <w:t>应符合下列规定</w:t>
      </w:r>
      <w:r>
        <w:rPr>
          <w:rFonts w:hint="eastAsia" w:cs="Times New Roman"/>
          <w:color w:val="000000"/>
          <w:spacing w:val="0"/>
          <w:kern w:val="2"/>
          <w:sz w:val="21"/>
          <w:szCs w:val="21"/>
          <w:lang w:val="en-US" w:eastAsia="zh-CN" w:bidi="ar"/>
        </w:rPr>
        <w:t>：</w:t>
      </w:r>
    </w:p>
    <w:p>
      <w:pPr>
        <w:keepNext w:val="0"/>
        <w:keepLines w:val="0"/>
        <w:widowControl/>
        <w:suppressLineNumbers w:val="0"/>
        <w:ind w:firstLine="420" w:firstLineChars="200"/>
        <w:jc w:val="both"/>
        <w:rPr>
          <w:rFonts w:hint="eastAsia" w:ascii="宋体" w:hAnsi="宋体" w:eastAsia="宋体" w:cs="宋体"/>
          <w:sz w:val="21"/>
          <w:szCs w:val="21"/>
        </w:rPr>
      </w:pPr>
      <w:r>
        <w:rPr>
          <w:rFonts w:hint="eastAsia" w:ascii="宋体" w:hAnsi="宋体" w:eastAsia="宋体" w:cs="宋体"/>
          <w:color w:val="000000"/>
          <w:spacing w:val="0"/>
          <w:kern w:val="0"/>
          <w:sz w:val="21"/>
          <w:szCs w:val="21"/>
          <w:lang w:val="en-US" w:eastAsia="zh-CN" w:bidi="ar"/>
        </w:rPr>
        <w:t>1 玻璃面板宜采用四边支承方式</w:t>
      </w:r>
      <w:r>
        <w:rPr>
          <w:rFonts w:hint="eastAsia" w:ascii="宋体" w:hAnsi="宋体" w:cs="宋体"/>
          <w:color w:val="000000"/>
          <w:spacing w:val="0"/>
          <w:kern w:val="0"/>
          <w:sz w:val="21"/>
          <w:szCs w:val="21"/>
          <w:lang w:val="en-US" w:eastAsia="zh-CN" w:bidi="ar"/>
        </w:rPr>
        <w:t>；</w:t>
      </w:r>
    </w:p>
    <w:p>
      <w:pPr>
        <w:keepNext w:val="0"/>
        <w:keepLines w:val="0"/>
        <w:widowControl/>
        <w:suppressLineNumbers w:val="0"/>
        <w:ind w:firstLine="420" w:firstLineChars="200"/>
        <w:jc w:val="both"/>
        <w:rPr>
          <w:rFonts w:hint="eastAsia" w:ascii="宋体" w:hAnsi="宋体" w:eastAsia="宋体" w:cs="宋体"/>
          <w:sz w:val="21"/>
          <w:szCs w:val="21"/>
        </w:rPr>
      </w:pPr>
      <w:r>
        <w:rPr>
          <w:rFonts w:hint="eastAsia" w:ascii="宋体" w:hAnsi="宋体" w:eastAsia="宋体" w:cs="宋体"/>
          <w:color w:val="000000"/>
          <w:spacing w:val="0"/>
          <w:kern w:val="0"/>
          <w:sz w:val="21"/>
          <w:szCs w:val="21"/>
          <w:lang w:val="en-US" w:eastAsia="zh-CN" w:bidi="ar"/>
        </w:rPr>
        <w:t>2 玻璃面板宜采用半隐框支承。当玻璃面板采用全隐框支承时，应采取可靠措施防止玻璃因结构胶老化失去粘结力而发生脱落</w:t>
      </w:r>
      <w:r>
        <w:rPr>
          <w:rFonts w:hint="eastAsia" w:ascii="宋体" w:hAnsi="宋体" w:cs="宋体"/>
          <w:color w:val="000000"/>
          <w:spacing w:val="0"/>
          <w:kern w:val="0"/>
          <w:sz w:val="21"/>
          <w:szCs w:val="21"/>
          <w:lang w:val="en-US" w:eastAsia="zh-CN" w:bidi="ar"/>
        </w:rPr>
        <w:t>；</w:t>
      </w:r>
    </w:p>
    <w:p>
      <w:pPr>
        <w:keepNext w:val="0"/>
        <w:keepLines w:val="0"/>
        <w:widowControl/>
        <w:suppressLineNumbers w:val="0"/>
        <w:ind w:firstLine="420" w:firstLineChars="200"/>
        <w:jc w:val="both"/>
        <w:rPr>
          <w:rFonts w:hint="eastAsia" w:ascii="宋体" w:hAnsi="宋体" w:eastAsia="宋体" w:cs="宋体"/>
          <w:color w:val="000000"/>
          <w:spacing w:val="0"/>
          <w:kern w:val="0"/>
          <w:sz w:val="21"/>
          <w:szCs w:val="21"/>
          <w:lang w:val="en-US" w:eastAsia="zh-CN" w:bidi="ar"/>
        </w:rPr>
      </w:pPr>
      <w:r>
        <w:rPr>
          <w:rFonts w:hint="eastAsia" w:ascii="宋体" w:hAnsi="宋体" w:eastAsia="宋体" w:cs="宋体"/>
          <w:color w:val="000000"/>
          <w:spacing w:val="0"/>
          <w:kern w:val="0"/>
          <w:sz w:val="21"/>
          <w:szCs w:val="21"/>
          <w:lang w:val="en-US" w:eastAsia="zh-CN" w:bidi="ar"/>
        </w:rPr>
        <w:t>3 玻璃面板应采用夹层玻璃，宜选择三层及以上的玻璃进行夹层。夹层玻璃单片玻璃厚度不应小于10mm，各层玻璃厚度宜相等，中间层胶片厚度不应小于1.5</w:t>
      </w:r>
      <w:r>
        <w:rPr>
          <w:rFonts w:hint="eastAsia" w:ascii="宋体" w:hAnsi="宋体" w:cs="宋体"/>
          <w:color w:val="000000"/>
          <w:spacing w:val="0"/>
          <w:kern w:val="0"/>
          <w:sz w:val="21"/>
          <w:szCs w:val="21"/>
          <w:lang w:val="en-US" w:eastAsia="zh-CN" w:bidi="ar"/>
        </w:rPr>
        <w:t>2</w:t>
      </w:r>
      <w:r>
        <w:rPr>
          <w:rFonts w:hint="eastAsia" w:ascii="宋体" w:hAnsi="宋体" w:eastAsia="宋体" w:cs="宋体"/>
          <w:color w:val="000000"/>
          <w:spacing w:val="0"/>
          <w:kern w:val="0"/>
          <w:sz w:val="21"/>
          <w:szCs w:val="21"/>
          <w:lang w:val="en-US" w:eastAsia="zh-CN" w:bidi="ar"/>
        </w:rPr>
        <w:t>mm</w:t>
      </w:r>
      <w:r>
        <w:rPr>
          <w:rFonts w:hint="eastAsia" w:ascii="宋体" w:hAnsi="宋体" w:cs="宋体"/>
          <w:color w:val="000000"/>
          <w:spacing w:val="0"/>
          <w:kern w:val="0"/>
          <w:sz w:val="21"/>
          <w:szCs w:val="21"/>
          <w:lang w:val="en-US" w:eastAsia="zh-CN" w:bidi="ar"/>
        </w:rPr>
        <w:t>；</w:t>
      </w:r>
    </w:p>
    <w:p>
      <w:pPr>
        <w:keepNext w:val="0"/>
        <w:keepLines w:val="0"/>
        <w:widowControl/>
        <w:suppressLineNumbers w:val="0"/>
        <w:ind w:firstLine="420" w:firstLineChars="200"/>
        <w:jc w:val="both"/>
        <w:rPr>
          <w:rFonts w:hint="eastAsia" w:ascii="宋体" w:hAnsi="宋体" w:eastAsia="宋体" w:cs="宋体"/>
          <w:sz w:val="21"/>
          <w:szCs w:val="21"/>
        </w:rPr>
      </w:pPr>
      <w:r>
        <w:rPr>
          <w:rFonts w:hint="eastAsia" w:ascii="宋体" w:hAnsi="宋体" w:eastAsia="宋体" w:cs="宋体"/>
          <w:color w:val="000000"/>
          <w:spacing w:val="0"/>
          <w:kern w:val="0"/>
          <w:sz w:val="21"/>
          <w:szCs w:val="21"/>
          <w:lang w:val="en-US" w:eastAsia="zh-CN" w:bidi="ar"/>
        </w:rPr>
        <w:t>4 玻璃面板之间的接缝不应小于 6mm，接缝用建筑密封胶的变形能力应大于玻璃板缝位移量计算值</w:t>
      </w:r>
      <w:r>
        <w:rPr>
          <w:rFonts w:hint="eastAsia" w:ascii="宋体" w:hAnsi="宋体" w:cs="宋体"/>
          <w:color w:val="000000"/>
          <w:spacing w:val="0"/>
          <w:kern w:val="0"/>
          <w:sz w:val="21"/>
          <w:szCs w:val="21"/>
          <w:lang w:val="en-US" w:eastAsia="zh-CN" w:bidi="ar"/>
        </w:rPr>
        <w:t>；</w:t>
      </w:r>
    </w:p>
    <w:p>
      <w:pPr>
        <w:widowControl/>
        <w:ind w:firstLine="420" w:firstLineChars="200"/>
        <w:jc w:val="both"/>
        <w:rPr>
          <w:rFonts w:hint="eastAsia"/>
          <w:lang w:val="en-US" w:eastAsia="zh-CN"/>
        </w:rPr>
      </w:pPr>
      <w:r>
        <w:rPr>
          <w:rFonts w:hint="eastAsia" w:ascii="宋体" w:hAnsi="宋体" w:eastAsia="宋体" w:cs="宋体"/>
          <w:color w:val="000000"/>
          <w:spacing w:val="0"/>
          <w:kern w:val="0"/>
          <w:sz w:val="21"/>
          <w:szCs w:val="21"/>
          <w:lang w:val="en-US" w:eastAsia="zh-CN" w:bidi="ar"/>
        </w:rPr>
        <w:t>5 玻璃面板及其连接应能适应支承结构以及主体结构的变形，应采用便于更换的构造</w:t>
      </w:r>
      <w:r>
        <w:rPr>
          <w:rFonts w:hint="eastAsia" w:ascii="宋体" w:hAnsi="宋体" w:cs="宋体"/>
          <w:color w:val="000000"/>
          <w:spacing w:val="0"/>
          <w:kern w:val="0"/>
          <w:sz w:val="21"/>
          <w:szCs w:val="21"/>
          <w:lang w:val="en-US" w:eastAsia="zh-CN" w:bidi="ar"/>
        </w:rPr>
        <w:t>；</w:t>
      </w:r>
    </w:p>
    <w:p>
      <w:pPr>
        <w:pStyle w:val="4"/>
        <w:numPr>
          <w:ilvl w:val="-1"/>
          <w:numId w:val="0"/>
        </w:numPr>
        <w:spacing w:line="300" w:lineRule="auto"/>
        <w:ind w:firstLine="420" w:firstLineChars="200"/>
        <w:jc w:val="both"/>
        <w:outlineLvl w:val="9"/>
        <w:rPr>
          <w:rFonts w:hint="eastAsia" w:cs="Times New Roman"/>
          <w:sz w:val="21"/>
          <w:szCs w:val="21"/>
          <w:highlight w:val="none"/>
          <w:lang w:val="en-US" w:eastAsia="zh-CN"/>
        </w:rPr>
      </w:pPr>
      <w:r>
        <w:rPr>
          <w:rFonts w:hint="eastAsia" w:cs="Times New Roman"/>
          <w:sz w:val="21"/>
          <w:szCs w:val="21"/>
          <w:highlight w:val="none"/>
          <w:lang w:val="en-US" w:eastAsia="zh-CN"/>
        </w:rPr>
        <w:t>6 人行玻璃设施的玻璃结构设计宜按四边支承的地面玻璃结构进行设计；</w:t>
      </w:r>
    </w:p>
    <w:p>
      <w:pPr>
        <w:pStyle w:val="4"/>
        <w:numPr>
          <w:ilvl w:val="-1"/>
          <w:numId w:val="0"/>
        </w:numPr>
        <w:spacing w:line="300" w:lineRule="auto"/>
        <w:ind w:firstLine="420" w:firstLineChars="200"/>
        <w:jc w:val="both"/>
        <w:outlineLvl w:val="1"/>
        <w:rPr>
          <w:rFonts w:hint="eastAsia"/>
          <w:sz w:val="21"/>
          <w:szCs w:val="21"/>
          <w:lang w:val="en-US" w:eastAsia="zh-CN"/>
        </w:rPr>
      </w:pPr>
      <w:r>
        <w:rPr>
          <w:rFonts w:hint="eastAsia"/>
          <w:sz w:val="21"/>
          <w:szCs w:val="21"/>
          <w:highlight w:val="none"/>
          <w:lang w:val="en-US" w:eastAsia="zh-CN"/>
        </w:rPr>
        <w:t>7 玻璃面板挠度不应大于其短边长度的1/200。</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玻璃结构的设计应考虑结构构件缺陷、安装偏差、支承结构变形、不均匀沉降、温度作用等因素的不利影响，并应采取相应的计算、构造、施工措施。</w:t>
      </w:r>
      <w:bookmarkEnd w:id="290"/>
      <w:bookmarkEnd w:id="291"/>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cs="Times New Roman"/>
          <w:sz w:val="21"/>
          <w:szCs w:val="21"/>
          <w:highlight w:val="none"/>
          <w:lang w:val="en-US" w:eastAsia="zh-CN"/>
        </w:rPr>
      </w:pPr>
      <w:bookmarkStart w:id="292" w:name="_Toc21103"/>
      <w:bookmarkStart w:id="293" w:name="_Toc5161"/>
      <w:r>
        <w:rPr>
          <w:rFonts w:hint="eastAsia" w:ascii="Times New Roman" w:hAnsi="Times New Roman" w:cs="Times New Roman"/>
          <w:sz w:val="21"/>
          <w:szCs w:val="21"/>
          <w:highlight w:val="none"/>
          <w:lang w:val="en-US" w:eastAsia="zh-CN"/>
        </w:rPr>
        <w:t>玻璃受集中荷载作用点处，应采取避免玻璃局部破坏的构造措施。</w:t>
      </w:r>
      <w:bookmarkEnd w:id="292"/>
      <w:bookmarkEnd w:id="293"/>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2"/>
        <w:rPr>
          <w:rFonts w:hint="eastAsia" w:ascii="Times New Roman" w:hAnsi="Times New Roman" w:cs="Times New Roman"/>
          <w:sz w:val="21"/>
          <w:szCs w:val="21"/>
          <w:highlight w:val="none"/>
          <w:lang w:val="en-US" w:eastAsia="zh-CN"/>
        </w:rPr>
      </w:pPr>
      <w:bookmarkStart w:id="294" w:name="_Toc12947"/>
      <w:bookmarkStart w:id="295" w:name="_Toc2745"/>
      <w:r>
        <w:rPr>
          <w:rFonts w:hint="eastAsia" w:cs="Times New Roman"/>
          <w:sz w:val="21"/>
          <w:szCs w:val="21"/>
          <w:highlight w:val="none"/>
          <w:lang w:val="en-US" w:eastAsia="zh-CN"/>
        </w:rPr>
        <w:t>地板玻璃的抗风压设计、结构设计应按现行标准《建筑玻璃应用技术规程》JGJ 113的相关规定执行。</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2"/>
        <w:rPr>
          <w:rFonts w:hint="eastAsia" w:ascii="Times New Roman" w:hAnsi="Times New Roman" w:cs="Times New Roman"/>
          <w:sz w:val="21"/>
          <w:szCs w:val="21"/>
          <w:highlight w:val="none"/>
          <w:lang w:val="en-US" w:eastAsia="zh-CN"/>
        </w:rPr>
      </w:pPr>
      <w:r>
        <w:rPr>
          <w:rFonts w:hint="eastAsia"/>
          <w:sz w:val="21"/>
          <w:szCs w:val="21"/>
          <w:highlight w:val="none"/>
          <w:lang w:val="en-US" w:eastAsia="zh-CN"/>
        </w:rPr>
        <w:t>玻璃面板的人群荷载按5kN/m</w:t>
      </w:r>
      <w:r>
        <w:rPr>
          <w:rFonts w:hint="eastAsia"/>
          <w:sz w:val="21"/>
          <w:szCs w:val="21"/>
          <w:highlight w:val="none"/>
          <w:vertAlign w:val="superscript"/>
          <w:lang w:val="en-US" w:eastAsia="zh-CN"/>
        </w:rPr>
        <w:t>2</w:t>
      </w:r>
      <w:r>
        <w:rPr>
          <w:rFonts w:hint="eastAsia"/>
          <w:sz w:val="21"/>
          <w:szCs w:val="21"/>
          <w:highlight w:val="none"/>
          <w:lang w:val="en-US" w:eastAsia="zh-CN"/>
        </w:rPr>
        <w:t>或1.5kN竖向集中力作用在一块构件上计算时，取其不利者。</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2"/>
        <w:rPr>
          <w:rFonts w:hint="eastAsia" w:ascii="Times New Roman" w:hAnsi="Times New Roman" w:cs="Times New Roman"/>
          <w:sz w:val="21"/>
          <w:szCs w:val="21"/>
          <w:highlight w:val="none"/>
          <w:lang w:val="en-US" w:eastAsia="zh-CN"/>
        </w:rPr>
      </w:pPr>
      <w:r>
        <w:rPr>
          <w:rFonts w:hint="eastAsia" w:cs="Times New Roman"/>
          <w:sz w:val="21"/>
          <w:szCs w:val="21"/>
          <w:highlight w:val="none"/>
          <w:lang w:val="en-US" w:eastAsia="zh-CN"/>
        </w:rPr>
        <w:t>框支承地板玻璃设计计算应符合下列规定：</w:t>
      </w:r>
    </w:p>
    <w:p>
      <w:pPr>
        <w:pStyle w:val="4"/>
        <w:keepNext w:val="0"/>
        <w:keepLines w:val="0"/>
        <w:pageBreakBefore w:val="0"/>
        <w:widowControl w:val="0"/>
        <w:numPr>
          <w:ilvl w:val="-1"/>
          <w:numId w:val="0"/>
        </w:numPr>
        <w:kinsoku/>
        <w:wordWrap/>
        <w:overflowPunct/>
        <w:topLinePunct w:val="0"/>
        <w:autoSpaceDE/>
        <w:autoSpaceDN/>
        <w:bidi w:val="0"/>
        <w:adjustRightInd/>
        <w:snapToGrid/>
        <w:spacing w:line="300" w:lineRule="auto"/>
        <w:ind w:firstLine="420" w:firstLineChars="200"/>
        <w:jc w:val="both"/>
        <w:textAlignment w:val="center"/>
        <w:outlineLvl w:val="2"/>
        <w:rPr>
          <w:rFonts w:hint="eastAsia" w:cs="Times New Roman"/>
          <w:sz w:val="21"/>
          <w:szCs w:val="21"/>
          <w:highlight w:val="none"/>
          <w:lang w:val="en-US" w:eastAsia="zh-CN"/>
        </w:rPr>
      </w:pPr>
      <w:r>
        <w:rPr>
          <w:rFonts w:hint="eastAsia" w:cs="Times New Roman"/>
          <w:sz w:val="21"/>
          <w:szCs w:val="21"/>
          <w:highlight w:val="none"/>
          <w:lang w:val="en-US" w:eastAsia="zh-CN"/>
        </w:rPr>
        <w:t>1 框支承地板玻璃强度计算时，应取夹层玻璃的单片玻璃计算；</w:t>
      </w:r>
    </w:p>
    <w:p>
      <w:pPr>
        <w:pStyle w:val="4"/>
        <w:keepNext w:val="0"/>
        <w:keepLines w:val="0"/>
        <w:pageBreakBefore w:val="0"/>
        <w:widowControl w:val="0"/>
        <w:numPr>
          <w:ilvl w:val="-1"/>
          <w:numId w:val="0"/>
        </w:numPr>
        <w:kinsoku/>
        <w:wordWrap/>
        <w:overflowPunct/>
        <w:topLinePunct w:val="0"/>
        <w:autoSpaceDE/>
        <w:autoSpaceDN/>
        <w:bidi w:val="0"/>
        <w:adjustRightInd/>
        <w:snapToGrid/>
        <w:spacing w:line="300" w:lineRule="auto"/>
        <w:ind w:firstLine="420" w:firstLineChars="200"/>
        <w:jc w:val="both"/>
        <w:textAlignment w:val="center"/>
        <w:outlineLvl w:val="2"/>
        <w:rPr>
          <w:rFonts w:hint="eastAsia" w:ascii="Times New Roman" w:hAnsi="Times New Roman" w:cs="Times New Roman"/>
          <w:sz w:val="21"/>
          <w:szCs w:val="21"/>
          <w:highlight w:val="none"/>
          <w:lang w:val="en-US" w:eastAsia="zh-CN"/>
        </w:rPr>
      </w:pPr>
      <w:r>
        <w:rPr>
          <w:rFonts w:hint="eastAsia" w:cs="Times New Roman"/>
          <w:sz w:val="21"/>
          <w:szCs w:val="21"/>
          <w:highlight w:val="none"/>
          <w:lang w:val="en-US" w:eastAsia="zh-CN"/>
        </w:rPr>
        <w:t xml:space="preserve">2 </w:t>
      </w:r>
      <w:r>
        <w:rPr>
          <w:rFonts w:hint="eastAsia" w:ascii="Times New Roman" w:hAnsi="Times New Roman" w:cs="Times New Roman"/>
          <w:sz w:val="21"/>
          <w:szCs w:val="21"/>
          <w:highlight w:val="none"/>
          <w:lang w:val="en-US" w:eastAsia="zh-CN"/>
        </w:rPr>
        <w:t>作用在夹层玻璃单片上的荷载应按下式计算</w:t>
      </w:r>
      <w:r>
        <w:rPr>
          <w:rFonts w:hint="eastAsia" w:cs="Times New Roman"/>
          <w:sz w:val="21"/>
          <w:szCs w:val="21"/>
          <w:highlight w:val="none"/>
          <w:lang w:val="en-US" w:eastAsia="zh-CN"/>
        </w:rPr>
        <w:t>：</w:t>
      </w:r>
      <w:bookmarkEnd w:id="294"/>
      <w:bookmarkEnd w:id="295"/>
    </w:p>
    <w:p>
      <w:pPr>
        <w:keepNext w:val="0"/>
        <w:keepLines w:val="0"/>
        <w:pageBreakBefore w:val="0"/>
        <w:widowControl w:val="0"/>
        <w:kinsoku/>
        <w:wordWrap/>
        <w:overflowPunct/>
        <w:topLinePunct w:val="0"/>
        <w:autoSpaceDE/>
        <w:autoSpaceDN/>
        <w:bidi w:val="0"/>
        <w:spacing w:line="300" w:lineRule="auto"/>
        <w:jc w:val="right"/>
        <w:textAlignment w:val="center"/>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drawing>
          <wp:inline distT="0" distB="0" distL="114300" distR="114300">
            <wp:extent cx="933450" cy="569595"/>
            <wp:effectExtent l="0" t="0" r="0" b="0"/>
            <wp:docPr id="9" name="图片 318" descr="168395592104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318" descr="1683955921049"/>
                    <pic:cNvPicPr>
                      <a:picLocks noChangeAspect="true"/>
                    </pic:cNvPicPr>
                  </pic:nvPicPr>
                  <pic:blipFill>
                    <a:blip r:embed="rId124"/>
                    <a:stretch>
                      <a:fillRect/>
                    </a:stretch>
                  </pic:blipFill>
                  <pic:spPr>
                    <a:xfrm>
                      <a:off x="0" y="0"/>
                      <a:ext cx="933450" cy="569595"/>
                    </a:xfrm>
                    <a:prstGeom prst="rect">
                      <a:avLst/>
                    </a:prstGeom>
                    <a:noFill/>
                    <a:ln>
                      <a:noFill/>
                    </a:ln>
                  </pic:spPr>
                </pic:pic>
              </a:graphicData>
            </a:graphic>
          </wp:inline>
        </w:drawing>
      </w:r>
      <w:r>
        <w:rPr>
          <w:rFonts w:hint="eastAsia"/>
          <w:sz w:val="21"/>
          <w:szCs w:val="21"/>
          <w:highlight w:val="none"/>
          <w:lang w:val="en-US" w:eastAsia="zh-CN"/>
        </w:rPr>
        <w:t xml:space="preserve">           （4.5.6-1）</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100" w:beforeLines="100" w:beforeAutospacing="0" w:after="100" w:afterLines="100" w:afterAutospacing="0" w:line="240" w:lineRule="auto"/>
        <w:ind w:left="0" w:leftChars="0" w:firstLine="0"/>
        <w:jc w:val="left"/>
        <w:textAlignment w:val="center"/>
        <w:outlineLvl w:val="9"/>
        <w:rPr>
          <w:rFonts w:hint="eastAsia" w:ascii="Times New Roman" w:hAnsi="Times New Roman" w:eastAsia="宋体" w:cs="Times New Roman"/>
          <w:b/>
          <w:color w:val="auto"/>
          <w:spacing w:val="23"/>
          <w:kern w:val="0"/>
          <w:sz w:val="24"/>
          <w:szCs w:val="24"/>
          <w:highlight w:val="none"/>
          <w:lang w:val="en-US" w:eastAsia="zh-CN" w:bidi="ar-SA"/>
        </w:rPr>
      </w:pPr>
      <w:r>
        <w:rPr>
          <w:rFonts w:hint="eastAsia" w:ascii="Times New Roman" w:hAnsi="Times New Roman" w:eastAsia="宋体" w:cs="Times New Roman"/>
          <w:b/>
          <w:color w:val="auto"/>
          <w:spacing w:val="23"/>
          <w:kern w:val="0"/>
          <w:sz w:val="24"/>
          <w:szCs w:val="24"/>
          <w:highlight w:val="none"/>
          <w:lang w:val="en-US" w:eastAsia="zh-CN" w:bidi="ar-SA"/>
        </w:rPr>
        <w:drawing>
          <wp:inline distT="0" distB="0" distL="114300" distR="114300">
            <wp:extent cx="3610610" cy="636905"/>
            <wp:effectExtent l="0" t="0" r="8890" b="10795"/>
            <wp:docPr id="10" name="图片 319" descr="168395595256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319" descr="1683955952562"/>
                    <pic:cNvPicPr>
                      <a:picLocks noChangeAspect="true"/>
                    </pic:cNvPicPr>
                  </pic:nvPicPr>
                  <pic:blipFill>
                    <a:blip r:embed="rId125"/>
                    <a:srcRect b="76849"/>
                    <a:stretch>
                      <a:fillRect/>
                    </a:stretch>
                  </pic:blipFill>
                  <pic:spPr>
                    <a:xfrm>
                      <a:off x="0" y="0"/>
                      <a:ext cx="3610610" cy="63690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spacing w:line="300" w:lineRule="auto"/>
        <w:textAlignment w:val="center"/>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drawing>
          <wp:inline distT="0" distB="0" distL="114300" distR="114300">
            <wp:extent cx="3619500" cy="412750"/>
            <wp:effectExtent l="0" t="0" r="0" b="6350"/>
            <wp:docPr id="1" name="图片 320" descr="168395595256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320" descr="1683955952562"/>
                    <pic:cNvPicPr>
                      <a:picLocks noChangeAspect="true"/>
                    </pic:cNvPicPr>
                  </pic:nvPicPr>
                  <pic:blipFill>
                    <a:blip r:embed="rId125"/>
                    <a:srcRect t="84332" b="703"/>
                    <a:stretch>
                      <a:fillRect/>
                    </a:stretch>
                  </pic:blipFill>
                  <pic:spPr>
                    <a:xfrm>
                      <a:off x="0" y="0"/>
                      <a:ext cx="3619500" cy="412750"/>
                    </a:xfrm>
                    <a:prstGeom prst="rect">
                      <a:avLst/>
                    </a:prstGeom>
                    <a:noFill/>
                    <a:ln>
                      <a:noFill/>
                    </a:ln>
                  </pic:spPr>
                </pic:pic>
              </a:graphicData>
            </a:graphic>
          </wp:inline>
        </w:drawing>
      </w:r>
    </w:p>
    <w:p>
      <w:pPr>
        <w:pStyle w:val="4"/>
        <w:keepNext w:val="0"/>
        <w:keepLines w:val="0"/>
        <w:pageBreakBefore w:val="0"/>
        <w:widowControl w:val="0"/>
        <w:numPr>
          <w:ilvl w:val="-1"/>
          <w:numId w:val="0"/>
        </w:numPr>
        <w:kinsoku/>
        <w:wordWrap/>
        <w:overflowPunct/>
        <w:topLinePunct w:val="0"/>
        <w:autoSpaceDE/>
        <w:autoSpaceDN/>
        <w:bidi w:val="0"/>
        <w:adjustRightInd/>
        <w:snapToGrid/>
        <w:spacing w:line="300" w:lineRule="auto"/>
        <w:ind w:left="0" w:leftChars="0" w:firstLine="420" w:firstLineChars="200"/>
        <w:jc w:val="both"/>
        <w:textAlignment w:val="center"/>
        <w:outlineLvl w:val="2"/>
        <w:rPr>
          <w:rFonts w:hint="eastAsia" w:ascii="Times New Roman" w:hAnsi="Times New Roman" w:eastAsia="宋体" w:cs="Times New Roman"/>
          <w:color w:val="auto"/>
          <w:spacing w:val="23"/>
          <w:kern w:val="2"/>
          <w:sz w:val="21"/>
          <w:szCs w:val="21"/>
          <w:highlight w:val="none"/>
          <w:lang w:val="en-US" w:eastAsia="zh-CN" w:bidi="ar-SA"/>
        </w:rPr>
      </w:pPr>
      <w:bookmarkStart w:id="296" w:name="_Toc28333"/>
      <w:r>
        <w:rPr>
          <w:rFonts w:hint="eastAsia" w:cs="Times New Roman"/>
          <w:color w:val="000000"/>
          <w:spacing w:val="0"/>
          <w:kern w:val="2"/>
          <w:sz w:val="21"/>
          <w:szCs w:val="21"/>
          <w:highlight w:val="none"/>
          <w:lang w:val="en-US" w:eastAsia="zh-CN" w:bidi="ar-SA"/>
        </w:rPr>
        <w:t xml:space="preserve">3 </w:t>
      </w:r>
      <w:r>
        <w:rPr>
          <w:rFonts w:hint="eastAsia" w:ascii="Times New Roman" w:hAnsi="Times New Roman" w:eastAsia="宋体" w:cs="Times New Roman"/>
          <w:color w:val="000000"/>
          <w:spacing w:val="0"/>
          <w:kern w:val="2"/>
          <w:sz w:val="21"/>
          <w:szCs w:val="21"/>
          <w:highlight w:val="none"/>
          <w:lang w:val="en-US" w:eastAsia="zh-CN" w:bidi="ar-SA"/>
        </w:rPr>
        <w:t>夹层玻璃的等效厚度t</w:t>
      </w:r>
      <w:r>
        <w:rPr>
          <w:rFonts w:hint="eastAsia" w:ascii="Times New Roman" w:hAnsi="Times New Roman" w:eastAsia="宋体" w:cs="Times New Roman"/>
          <w:color w:val="000000"/>
          <w:spacing w:val="0"/>
          <w:kern w:val="2"/>
          <w:sz w:val="21"/>
          <w:szCs w:val="21"/>
          <w:highlight w:val="none"/>
          <w:vertAlign w:val="baseline"/>
          <w:lang w:val="en-US" w:eastAsia="zh-CN" w:bidi="ar-SA"/>
        </w:rPr>
        <w:t>e</w:t>
      </w:r>
      <w:r>
        <w:rPr>
          <w:rFonts w:hint="eastAsia" w:ascii="Times New Roman" w:hAnsi="Times New Roman" w:eastAsia="宋体" w:cs="Times New Roman"/>
          <w:color w:val="000000"/>
          <w:spacing w:val="0"/>
          <w:kern w:val="2"/>
          <w:sz w:val="21"/>
          <w:szCs w:val="21"/>
          <w:highlight w:val="none"/>
          <w:lang w:val="en-US" w:eastAsia="zh-CN" w:bidi="ar-SA"/>
        </w:rPr>
        <w:t>应按下式计算</w:t>
      </w:r>
      <w:r>
        <w:rPr>
          <w:rFonts w:hint="eastAsia" w:cs="Times New Roman"/>
          <w:color w:val="000000"/>
          <w:spacing w:val="0"/>
          <w:kern w:val="2"/>
          <w:sz w:val="21"/>
          <w:szCs w:val="21"/>
          <w:highlight w:val="none"/>
          <w:lang w:val="en-US" w:eastAsia="zh-CN" w:bidi="ar-SA"/>
        </w:rPr>
        <w:t>：</w:t>
      </w:r>
      <w:bookmarkEnd w:id="296"/>
    </w:p>
    <w:p/>
    <w:p>
      <w:pPr>
        <w:pStyle w:val="14"/>
        <w:keepNext w:val="0"/>
        <w:keepLines w:val="0"/>
        <w:pageBreakBefore w:val="0"/>
        <w:widowControl w:val="0"/>
        <w:numPr>
          <w:ilvl w:val="-1"/>
          <w:numId w:val="0"/>
        </w:numPr>
        <w:kinsoku/>
        <w:wordWrap/>
        <w:overflowPunct/>
        <w:topLinePunct w:val="0"/>
        <w:autoSpaceDE/>
        <w:autoSpaceDN/>
        <w:bidi w:val="0"/>
        <w:adjustRightInd/>
        <w:snapToGrid/>
        <w:spacing w:line="300" w:lineRule="auto"/>
        <w:ind w:left="482" w:leftChars="0" w:firstLine="0" w:firstLineChars="0"/>
        <w:jc w:val="right"/>
        <w:textAlignment w:val="center"/>
        <w:outlineLvl w:val="2"/>
        <w:rPr>
          <w:rFonts w:hint="default" w:eastAsia="宋体"/>
          <w:sz w:val="21"/>
          <w:szCs w:val="21"/>
          <w:highlight w:val="none"/>
          <w:lang w:val="en-US" w:eastAsia="zh-CN"/>
        </w:rPr>
      </w:pPr>
      <w:r>
        <w:drawing>
          <wp:inline distT="0" distB="0" distL="114300" distR="114300">
            <wp:extent cx="1371600" cy="295275"/>
            <wp:effectExtent l="0" t="0" r="0" b="8255"/>
            <wp:docPr id="7" name="图片 9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99"/>
                    <pic:cNvPicPr>
                      <a:picLocks noChangeAspect="true"/>
                    </pic:cNvPicPr>
                  </pic:nvPicPr>
                  <pic:blipFill>
                    <a:blip r:embed="rId126"/>
                    <a:stretch>
                      <a:fillRect/>
                    </a:stretch>
                  </pic:blipFill>
                  <pic:spPr>
                    <a:xfrm>
                      <a:off x="0" y="0"/>
                      <a:ext cx="1371600" cy="295275"/>
                    </a:xfrm>
                    <a:prstGeom prst="rect">
                      <a:avLst/>
                    </a:prstGeom>
                    <a:noFill/>
                    <a:ln>
                      <a:noFill/>
                    </a:ln>
                  </pic:spPr>
                </pic:pic>
              </a:graphicData>
            </a:graphic>
          </wp:inline>
        </w:drawing>
      </w:r>
      <w:r>
        <w:rPr>
          <w:rFonts w:hint="eastAsia"/>
          <w:sz w:val="21"/>
          <w:szCs w:val="21"/>
          <w:highlight w:val="none"/>
          <w:lang w:val="en-US" w:eastAsia="zh-CN"/>
        </w:rPr>
        <w:t xml:space="preserve">       （4.5.6-2）</w:t>
      </w:r>
    </w:p>
    <w:p>
      <w:pPr>
        <w:pStyle w:val="14"/>
        <w:keepNext w:val="0"/>
        <w:keepLines w:val="0"/>
        <w:pageBreakBefore w:val="0"/>
        <w:widowControl w:val="0"/>
        <w:numPr>
          <w:ilvl w:val="-1"/>
          <w:numId w:val="0"/>
        </w:numPr>
        <w:kinsoku/>
        <w:wordWrap/>
        <w:overflowPunct/>
        <w:topLinePunct w:val="0"/>
        <w:autoSpaceDE/>
        <w:autoSpaceDN/>
        <w:bidi w:val="0"/>
        <w:adjustRightInd/>
        <w:snapToGrid/>
        <w:spacing w:line="300" w:lineRule="auto"/>
        <w:ind w:left="0" w:leftChars="0" w:firstLine="0" w:firstLineChars="0"/>
        <w:jc w:val="both"/>
        <w:textAlignment w:val="center"/>
        <w:outlineLvl w:val="1"/>
        <w:rPr>
          <w:rFonts w:hint="eastAsia"/>
          <w:sz w:val="21"/>
          <w:szCs w:val="21"/>
          <w:highlight w:val="none"/>
        </w:rPr>
      </w:pPr>
      <w:r>
        <w:rPr>
          <w:rFonts w:hint="eastAsia"/>
          <w:sz w:val="21"/>
          <w:szCs w:val="21"/>
          <w:highlight w:val="none"/>
        </w:rPr>
        <w:t>式中</w:t>
      </w:r>
      <w:r>
        <w:rPr>
          <w:rFonts w:hint="eastAsia"/>
          <w:sz w:val="21"/>
          <w:szCs w:val="21"/>
          <w:highlight w:val="none"/>
          <w:lang w:eastAsia="zh-CN"/>
        </w:rPr>
        <w:t>：</w:t>
      </w:r>
      <w:r>
        <w:rPr>
          <w:rFonts w:hint="eastAsia" w:ascii="Times New Roman" w:hAnsi="Times New Roman" w:eastAsia="宋体" w:cs="Times New Roman"/>
          <w:color w:val="auto"/>
          <w:spacing w:val="23"/>
          <w:kern w:val="2"/>
          <w:sz w:val="21"/>
          <w:szCs w:val="21"/>
          <w:highlight w:val="none"/>
          <w:lang w:val="en-US" w:eastAsia="zh-CN" w:bidi="ar-SA"/>
        </w:rPr>
        <w:t>t</w:t>
      </w:r>
      <w:r>
        <w:rPr>
          <w:rFonts w:hint="eastAsia" w:ascii="Times New Roman" w:hAnsi="Times New Roman" w:eastAsia="宋体" w:cs="Times New Roman"/>
          <w:color w:val="auto"/>
          <w:spacing w:val="23"/>
          <w:kern w:val="2"/>
          <w:sz w:val="21"/>
          <w:szCs w:val="21"/>
          <w:highlight w:val="none"/>
          <w:vertAlign w:val="subscript"/>
          <w:lang w:val="en-US" w:eastAsia="zh-CN" w:bidi="ar-SA"/>
        </w:rPr>
        <w:t>e</w:t>
      </w:r>
      <w:r>
        <w:rPr>
          <w:rFonts w:hint="eastAsia"/>
          <w:sz w:val="21"/>
          <w:szCs w:val="21"/>
          <w:highlight w:val="none"/>
        </w:rPr>
        <w:t>—夹层玻璃的等效厚度(mm)</w:t>
      </w:r>
      <w:r>
        <w:rPr>
          <w:rFonts w:hint="eastAsia"/>
          <w:sz w:val="21"/>
          <w:szCs w:val="21"/>
          <w:highlight w:val="none"/>
          <w:lang w:eastAsia="zh-CN"/>
        </w:rPr>
        <w:t>；</w:t>
      </w:r>
    </w:p>
    <w:p>
      <w:pPr>
        <w:keepNext w:val="0"/>
        <w:keepLines w:val="0"/>
        <w:pageBreakBefore w:val="0"/>
        <w:widowControl w:val="0"/>
        <w:kinsoku/>
        <w:wordWrap/>
        <w:overflowPunct/>
        <w:topLinePunct w:val="0"/>
        <w:autoSpaceDE/>
        <w:autoSpaceDN/>
        <w:bidi w:val="0"/>
        <w:spacing w:line="300" w:lineRule="auto"/>
        <w:ind w:left="0" w:firstLine="768" w:firstLineChars="300"/>
        <w:textAlignment w:val="center"/>
        <w:rPr>
          <w:rFonts w:hint="eastAsia" w:ascii="Times New Roman" w:hAnsi="Times New Roman" w:cs="Times New Roman"/>
          <w:color w:val="auto"/>
          <w:sz w:val="24"/>
          <w:szCs w:val="24"/>
          <w:highlight w:val="none"/>
          <w:lang w:val="en-US" w:eastAsia="zh-CN"/>
        </w:rPr>
      </w:pPr>
      <w:r>
        <w:rPr>
          <w:rFonts w:hint="eastAsia"/>
          <w:color w:val="auto"/>
          <w:spacing w:val="23"/>
          <w:position w:val="0"/>
          <w:sz w:val="21"/>
          <w:szCs w:val="21"/>
          <w:highlight w:val="none"/>
        </w:rPr>
        <w:object>
          <v:shape id="_x0000_i1083" o:spt="75" type="#_x0000_t75" style="height:17pt;width:52pt;" o:ole="t" filled="f" o:preferrelative="t" stroked="f" coordsize="21600,21600">
            <v:path/>
            <v:fill on="f" focussize="0,0"/>
            <v:stroke on="f"/>
            <v:imagedata r:id="rId128" o:title=""/>
            <o:lock v:ext="edit" aspectratio="t"/>
            <w10:wrap type="none"/>
            <w10:anchorlock/>
          </v:shape>
          <o:OLEObject Type="Embed" ProgID="Equation.KSEE3" ShapeID="_x0000_i1083" DrawAspect="Content" ObjectID="_1468075783" r:id="rId127">
            <o:LockedField>false</o:LockedField>
          </o:OLEObject>
        </w:object>
      </w:r>
      <w:r>
        <w:rPr>
          <w:rFonts w:hint="eastAsia"/>
          <w:color w:val="auto"/>
          <w:spacing w:val="23"/>
          <w:sz w:val="21"/>
          <w:szCs w:val="21"/>
          <w:highlight w:val="none"/>
        </w:rPr>
        <w:t>—分别为各单片玻璃的厚度(mm)</w:t>
      </w:r>
      <w:r>
        <w:rPr>
          <w:rFonts w:hint="eastAsia"/>
          <w:color w:val="auto"/>
          <w:spacing w:val="23"/>
          <w:sz w:val="21"/>
          <w:szCs w:val="21"/>
          <w:highlight w:val="none"/>
          <w:lang w:eastAsia="zh-CN"/>
        </w:rPr>
        <w:t>，</w:t>
      </w:r>
      <w:r>
        <w:rPr>
          <w:rFonts w:hint="eastAsia"/>
          <w:color w:val="auto"/>
          <w:spacing w:val="23"/>
          <w:sz w:val="21"/>
          <w:szCs w:val="21"/>
          <w:highlight w:val="none"/>
        </w:rPr>
        <w:t>n为夹层玻璃的层数。</w:t>
      </w:r>
    </w:p>
    <w:p>
      <w:pPr>
        <w:pStyle w:val="4"/>
        <w:keepNext w:val="0"/>
        <w:keepLines w:val="0"/>
        <w:pageBreakBefore w:val="0"/>
        <w:widowControl w:val="0"/>
        <w:numPr>
          <w:ilvl w:val="-1"/>
          <w:numId w:val="0"/>
        </w:numPr>
        <w:kinsoku/>
        <w:wordWrap/>
        <w:overflowPunct/>
        <w:topLinePunct w:val="0"/>
        <w:autoSpaceDE/>
        <w:autoSpaceDN/>
        <w:bidi w:val="0"/>
        <w:adjustRightInd/>
        <w:snapToGrid/>
        <w:spacing w:line="300" w:lineRule="auto"/>
        <w:ind w:left="0" w:leftChars="0" w:firstLine="420" w:firstLineChars="200"/>
        <w:jc w:val="both"/>
        <w:textAlignment w:val="center"/>
        <w:outlineLvl w:val="2"/>
        <w:rPr>
          <w:rFonts w:hint="eastAsia"/>
          <w:sz w:val="21"/>
          <w:szCs w:val="21"/>
          <w:highlight w:val="none"/>
          <w:lang w:val="en-US" w:eastAsia="zh-CN"/>
        </w:rPr>
      </w:pPr>
      <w:bookmarkStart w:id="297" w:name="_Toc24967"/>
      <w:r>
        <w:rPr>
          <w:rFonts w:hint="eastAsia"/>
          <w:sz w:val="21"/>
          <w:szCs w:val="21"/>
          <w:highlight w:val="none"/>
          <w:lang w:val="en-US" w:eastAsia="zh-CN"/>
        </w:rPr>
        <w:t>4 夹层玻璃中的单层玻璃的最大应力可用有限元方法计算或按下式计算：</w:t>
      </w:r>
      <w:bookmarkEnd w:id="297"/>
    </w:p>
    <w:p>
      <w:pPr>
        <w:keepNext w:val="0"/>
        <w:keepLines w:val="0"/>
        <w:pageBreakBefore w:val="0"/>
        <w:widowControl w:val="0"/>
        <w:kinsoku/>
        <w:wordWrap/>
        <w:overflowPunct/>
        <w:topLinePunct w:val="0"/>
        <w:autoSpaceDE/>
        <w:autoSpaceDN/>
        <w:bidi w:val="0"/>
        <w:spacing w:line="300" w:lineRule="auto"/>
        <w:jc w:val="right"/>
        <w:textAlignment w:val="center"/>
        <w:rPr>
          <w:rFonts w:hint="default"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drawing>
          <wp:inline distT="0" distB="0" distL="114300" distR="114300">
            <wp:extent cx="1078865" cy="491490"/>
            <wp:effectExtent l="0" t="0" r="3175" b="11430"/>
            <wp:docPr id="13" name="图片 322" descr="1683956181148(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图片 322" descr="1683956181148(1)"/>
                    <pic:cNvPicPr>
                      <a:picLocks noChangeAspect="true"/>
                    </pic:cNvPicPr>
                  </pic:nvPicPr>
                  <pic:blipFill>
                    <a:blip r:embed="rId129"/>
                    <a:srcRect l="38371" r="36404" b="78546"/>
                    <a:stretch>
                      <a:fillRect/>
                    </a:stretch>
                  </pic:blipFill>
                  <pic:spPr>
                    <a:xfrm>
                      <a:off x="0" y="0"/>
                      <a:ext cx="1078865" cy="491490"/>
                    </a:xfrm>
                    <a:prstGeom prst="rect">
                      <a:avLst/>
                    </a:prstGeom>
                    <a:noFill/>
                    <a:ln>
                      <a:noFill/>
                    </a:ln>
                  </pic:spPr>
                </pic:pic>
              </a:graphicData>
            </a:graphic>
          </wp:inline>
        </w:drawing>
      </w:r>
      <w:r>
        <w:rPr>
          <w:rFonts w:hint="eastAsia" w:cs="Times New Roman"/>
          <w:color w:val="auto"/>
          <w:sz w:val="24"/>
          <w:szCs w:val="24"/>
          <w:highlight w:val="none"/>
          <w:lang w:val="en-US" w:eastAsia="zh-CN"/>
        </w:rPr>
        <w:t xml:space="preserve">        （4.5.6-3）</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firstLine="0"/>
        <w:jc w:val="left"/>
        <w:textAlignment w:val="center"/>
        <w:rPr>
          <w:rFonts w:hint="eastAsia" w:ascii="Times New Roman" w:hAnsi="Times New Roman" w:eastAsia="宋体" w:cs="Times New Roman"/>
          <w:color w:val="auto"/>
          <w:spacing w:val="23"/>
          <w:kern w:val="2"/>
          <w:sz w:val="21"/>
          <w:szCs w:val="21"/>
          <w:highlight w:val="none"/>
          <w:lang w:val="en-US" w:eastAsia="zh-CN" w:bidi="ar-SA"/>
        </w:rPr>
      </w:pPr>
      <w:r>
        <w:rPr>
          <w:rFonts w:hint="eastAsia" w:ascii="Times New Roman" w:hAnsi="Times New Roman" w:eastAsia="宋体" w:cs="Times New Roman"/>
          <w:color w:val="auto"/>
          <w:spacing w:val="23"/>
          <w:kern w:val="2"/>
          <w:sz w:val="21"/>
          <w:szCs w:val="21"/>
          <w:highlight w:val="none"/>
          <w:lang w:val="en-US" w:eastAsia="zh-CN" w:bidi="ar-SA"/>
        </w:rPr>
        <w:t>式中：σ</w:t>
      </w:r>
      <w:r>
        <w:rPr>
          <w:rFonts w:hint="eastAsia" w:ascii="Times New Roman" w:hAnsi="Times New Roman" w:eastAsia="宋体" w:cs="Times New Roman"/>
          <w:color w:val="auto"/>
          <w:spacing w:val="23"/>
          <w:kern w:val="2"/>
          <w:sz w:val="21"/>
          <w:szCs w:val="21"/>
          <w:highlight w:val="none"/>
          <w:vertAlign w:val="subscript"/>
          <w:lang w:val="en-US" w:eastAsia="zh-CN" w:bidi="ar-SA"/>
        </w:rPr>
        <w:t>i</w:t>
      </w:r>
      <w:r>
        <w:rPr>
          <w:rFonts w:hint="eastAsia" w:ascii="Times New Roman" w:hAnsi="Times New Roman" w:eastAsia="宋体" w:cs="Times New Roman"/>
          <w:color w:val="auto"/>
          <w:spacing w:val="23"/>
          <w:kern w:val="2"/>
          <w:sz w:val="21"/>
          <w:szCs w:val="21"/>
          <w:highlight w:val="none"/>
          <w:lang w:val="en-US" w:eastAsia="zh-CN" w:bidi="ar-SA"/>
        </w:rPr>
        <w:t>——第i片玻璃的最大应力(N/mm²)</w:t>
      </w:r>
      <w:r>
        <w:rPr>
          <w:rFonts w:hint="eastAsia" w:ascii="Times New Roman" w:hAnsi="Times New Roman" w:cs="Times New Roman"/>
          <w:color w:val="auto"/>
          <w:spacing w:val="23"/>
          <w:kern w:val="2"/>
          <w:sz w:val="21"/>
          <w:szCs w:val="21"/>
          <w:highlight w:val="none"/>
          <w:lang w:val="en-US" w:eastAsia="zh-CN" w:bidi="ar-SA"/>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firstLine="768" w:firstLineChars="300"/>
        <w:jc w:val="left"/>
        <w:textAlignment w:val="center"/>
        <w:rPr>
          <w:rFonts w:hint="eastAsia" w:ascii="Times New Roman" w:hAnsi="Times New Roman" w:eastAsia="宋体" w:cs="Times New Roman"/>
          <w:color w:val="auto"/>
          <w:spacing w:val="23"/>
          <w:kern w:val="2"/>
          <w:sz w:val="21"/>
          <w:szCs w:val="21"/>
          <w:highlight w:val="none"/>
          <w:lang w:val="en-US" w:eastAsia="zh-CN" w:bidi="ar-SA"/>
        </w:rPr>
      </w:pPr>
      <w:r>
        <w:rPr>
          <w:rFonts w:hint="eastAsia" w:ascii="Times New Roman" w:hAnsi="Times New Roman" w:eastAsia="宋体" w:cs="Times New Roman"/>
          <w:color w:val="auto"/>
          <w:spacing w:val="23"/>
          <w:kern w:val="2"/>
          <w:sz w:val="21"/>
          <w:szCs w:val="21"/>
          <w:highlight w:val="none"/>
          <w:lang w:val="en-US" w:eastAsia="zh-CN" w:bidi="ar-SA"/>
        </w:rPr>
        <w:t>q</w:t>
      </w:r>
      <w:r>
        <w:rPr>
          <w:rFonts w:hint="eastAsia" w:ascii="Times New Roman" w:hAnsi="Times New Roman" w:eastAsia="宋体" w:cs="Times New Roman"/>
          <w:color w:val="auto"/>
          <w:spacing w:val="23"/>
          <w:kern w:val="2"/>
          <w:sz w:val="21"/>
          <w:szCs w:val="21"/>
          <w:highlight w:val="none"/>
          <w:vertAlign w:val="subscript"/>
          <w:lang w:val="en-US" w:eastAsia="zh-CN" w:bidi="ar-SA"/>
        </w:rPr>
        <w:t>1</w:t>
      </w:r>
      <w:r>
        <w:rPr>
          <w:rFonts w:hint="eastAsia" w:ascii="Times New Roman" w:hAnsi="Times New Roman" w:eastAsia="宋体" w:cs="Times New Roman"/>
          <w:color w:val="auto"/>
          <w:spacing w:val="23"/>
          <w:kern w:val="2"/>
          <w:sz w:val="21"/>
          <w:szCs w:val="21"/>
          <w:highlight w:val="none"/>
          <w:lang w:val="en-US" w:eastAsia="zh-CN" w:bidi="ar-SA"/>
        </w:rPr>
        <w:t>——作用于第i片玻璃上的荷载基本组合设计值(N/mm²)</w:t>
      </w:r>
      <w:r>
        <w:rPr>
          <w:rFonts w:hint="eastAsia" w:ascii="Times New Roman" w:hAnsi="Times New Roman" w:cs="Times New Roman"/>
          <w:color w:val="auto"/>
          <w:spacing w:val="23"/>
          <w:kern w:val="2"/>
          <w:sz w:val="21"/>
          <w:szCs w:val="21"/>
          <w:highlight w:val="none"/>
          <w:lang w:val="en-US" w:eastAsia="zh-CN" w:bidi="ar-SA"/>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firstLine="768" w:firstLineChars="300"/>
        <w:jc w:val="left"/>
        <w:textAlignment w:val="center"/>
        <w:rPr>
          <w:rFonts w:hint="eastAsia" w:ascii="Times New Roman" w:hAnsi="Times New Roman" w:eastAsia="宋体" w:cs="Times New Roman"/>
          <w:color w:val="auto"/>
          <w:spacing w:val="23"/>
          <w:kern w:val="2"/>
          <w:sz w:val="21"/>
          <w:szCs w:val="21"/>
          <w:highlight w:val="none"/>
          <w:lang w:val="en-US" w:eastAsia="zh-CN" w:bidi="ar-SA"/>
        </w:rPr>
      </w:pPr>
      <w:r>
        <w:rPr>
          <w:rFonts w:hint="eastAsia" w:ascii="Times New Roman" w:hAnsi="Times New Roman" w:eastAsia="宋体" w:cs="Times New Roman"/>
          <w:color w:val="auto"/>
          <w:spacing w:val="23"/>
          <w:kern w:val="2"/>
          <w:sz w:val="21"/>
          <w:szCs w:val="21"/>
          <w:highlight w:val="none"/>
          <w:lang w:val="en-US" w:eastAsia="zh-CN" w:bidi="ar-SA"/>
        </w:rPr>
        <w:t>a——矩形玻璃板短板边长(mm)</w:t>
      </w:r>
      <w:r>
        <w:rPr>
          <w:rFonts w:hint="eastAsia" w:ascii="Times New Roman" w:hAnsi="Times New Roman" w:cs="Times New Roman"/>
          <w:color w:val="auto"/>
          <w:spacing w:val="23"/>
          <w:kern w:val="2"/>
          <w:sz w:val="21"/>
          <w:szCs w:val="21"/>
          <w:highlight w:val="none"/>
          <w:lang w:val="en-US" w:eastAsia="zh-CN" w:bidi="ar-SA"/>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firstLine="768" w:firstLineChars="300"/>
        <w:jc w:val="left"/>
        <w:textAlignment w:val="center"/>
        <w:rPr>
          <w:rFonts w:hint="eastAsia" w:ascii="Times New Roman" w:hAnsi="Times New Roman" w:eastAsia="宋体" w:cs="Times New Roman"/>
          <w:color w:val="auto"/>
          <w:spacing w:val="23"/>
          <w:kern w:val="2"/>
          <w:sz w:val="21"/>
          <w:szCs w:val="21"/>
          <w:highlight w:val="none"/>
          <w:lang w:val="en-US" w:eastAsia="zh-CN" w:bidi="ar-SA"/>
        </w:rPr>
      </w:pPr>
      <w:r>
        <w:rPr>
          <w:rFonts w:hint="eastAsia" w:ascii="Times New Roman" w:hAnsi="Times New Roman" w:eastAsia="宋体" w:cs="Times New Roman"/>
          <w:color w:val="auto"/>
          <w:spacing w:val="23"/>
          <w:kern w:val="2"/>
          <w:sz w:val="21"/>
          <w:szCs w:val="21"/>
          <w:highlight w:val="none"/>
          <w:lang w:val="en-US" w:eastAsia="zh-CN" w:bidi="ar-SA"/>
        </w:rPr>
        <w:t>t——玻璃的厚度(mm²)</w:t>
      </w:r>
      <w:r>
        <w:rPr>
          <w:rFonts w:hint="eastAsia" w:ascii="Times New Roman" w:hAnsi="Times New Roman" w:cs="Times New Roman"/>
          <w:color w:val="auto"/>
          <w:spacing w:val="23"/>
          <w:kern w:val="2"/>
          <w:sz w:val="21"/>
          <w:szCs w:val="21"/>
          <w:highlight w:val="none"/>
          <w:lang w:val="en-US" w:eastAsia="zh-CN" w:bidi="ar-SA"/>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firstLine="768" w:firstLineChars="300"/>
        <w:jc w:val="left"/>
        <w:textAlignment w:val="center"/>
        <w:rPr>
          <w:rFonts w:hint="eastAsia" w:ascii="Times New Roman" w:hAnsi="Times New Roman" w:eastAsia="宋体" w:cs="Times New Roman"/>
          <w:color w:val="auto"/>
          <w:spacing w:val="23"/>
          <w:kern w:val="2"/>
          <w:sz w:val="21"/>
          <w:szCs w:val="21"/>
          <w:highlight w:val="none"/>
          <w:lang w:val="en-US" w:eastAsia="zh-CN" w:bidi="ar-SA"/>
        </w:rPr>
      </w:pPr>
      <w:r>
        <w:rPr>
          <w:rFonts w:hint="eastAsia" w:ascii="Times New Roman" w:hAnsi="Times New Roman" w:eastAsia="宋体" w:cs="Times New Roman"/>
          <w:color w:val="auto"/>
          <w:spacing w:val="23"/>
          <w:kern w:val="2"/>
          <w:sz w:val="21"/>
          <w:szCs w:val="21"/>
          <w:highlight w:val="none"/>
          <w:lang w:val="en-US" w:eastAsia="zh-CN" w:bidi="ar-SA"/>
        </w:rPr>
        <w:t>m——弯矩系数，可根据玻璃板短板与长边的长度之比按表</w:t>
      </w:r>
      <w:r>
        <w:rPr>
          <w:rFonts w:hint="eastAsia" w:ascii="Times New Roman" w:hAnsi="Times New Roman" w:eastAsia="宋体" w:cs="Times New Roman"/>
          <w:b w:val="0"/>
          <w:color w:val="auto"/>
          <w:spacing w:val="23"/>
          <w:kern w:val="2"/>
          <w:sz w:val="21"/>
          <w:szCs w:val="21"/>
          <w:highlight w:val="none"/>
          <w:lang w:val="en-US" w:eastAsia="zh-CN" w:bidi="ar-SA"/>
        </w:rPr>
        <w:t>4</w:t>
      </w:r>
      <w:r>
        <w:rPr>
          <w:rFonts w:hint="eastAsia" w:cs="Times New Roman"/>
          <w:b w:val="0"/>
          <w:color w:val="auto"/>
          <w:spacing w:val="23"/>
          <w:kern w:val="2"/>
          <w:sz w:val="21"/>
          <w:szCs w:val="21"/>
          <w:highlight w:val="none"/>
          <w:lang w:val="en-US" w:eastAsia="zh-CN" w:bidi="ar-SA"/>
        </w:rPr>
        <w:t>.5.6-1</w:t>
      </w:r>
      <w:r>
        <w:rPr>
          <w:rFonts w:hint="eastAsia" w:ascii="Times New Roman" w:hAnsi="Times New Roman" w:eastAsia="宋体" w:cs="Times New Roman"/>
          <w:color w:val="auto"/>
          <w:spacing w:val="23"/>
          <w:kern w:val="2"/>
          <w:sz w:val="21"/>
          <w:szCs w:val="21"/>
          <w:highlight w:val="none"/>
          <w:lang w:val="en-US" w:eastAsia="zh-CN" w:bidi="ar-SA"/>
        </w:rPr>
        <w:t>取值。</w:t>
      </w:r>
    </w:p>
    <w:p>
      <w:pPr>
        <w:pStyle w:val="12"/>
        <w:bidi w:val="0"/>
        <w:outlineLvl w:val="2"/>
        <w:rPr>
          <w:rFonts w:hint="default" w:ascii="Times New Roman" w:hAnsi="Times New Roman" w:cs="Times New Roman"/>
          <w:highlight w:val="none"/>
          <w:lang w:val="en-US" w:eastAsia="zh-CN"/>
        </w:rPr>
      </w:pPr>
      <w:bookmarkStart w:id="298" w:name="_Toc27334"/>
      <w:r>
        <w:rPr>
          <w:rFonts w:hint="default" w:ascii="Times New Roman" w:hAnsi="Times New Roman" w:cs="Times New Roman"/>
          <w:highlight w:val="none"/>
          <w:lang w:val="en-US" w:eastAsia="zh-CN"/>
        </w:rPr>
        <w:t>表4.</w:t>
      </w:r>
      <w:r>
        <w:rPr>
          <w:rFonts w:hint="eastAsia" w:cs="Times New Roman"/>
          <w:highlight w:val="none"/>
          <w:lang w:val="en-US" w:eastAsia="zh-CN"/>
        </w:rPr>
        <w:t>5.6-1</w:t>
      </w:r>
      <w:r>
        <w:rPr>
          <w:rFonts w:hint="default" w:ascii="Times New Roman" w:hAnsi="Times New Roman" w:cs="Times New Roman"/>
          <w:highlight w:val="none"/>
          <w:lang w:val="en-US" w:eastAsia="zh-CN"/>
        </w:rPr>
        <w:t>四边支承玻璃板的弯矩数m</w:t>
      </w:r>
      <w:bookmarkEnd w:id="298"/>
    </w:p>
    <w:tbl>
      <w:tblPr>
        <w:tblStyle w:val="25"/>
        <w:tblW w:w="6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777"/>
        <w:gridCol w:w="776"/>
        <w:gridCol w:w="776"/>
        <w:gridCol w:w="775"/>
        <w:gridCol w:w="778"/>
        <w:gridCol w:w="776"/>
        <w:gridCol w:w="776"/>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6" w:hRule="atLeast"/>
          <w:jc w:val="center"/>
        </w:trPr>
        <w:tc>
          <w:tcPr>
            <w:tcW w:w="625" w:type="dxa"/>
            <w:noWrap w:val="0"/>
            <w:vAlign w:val="center"/>
          </w:tcPr>
          <w:p>
            <w:pPr>
              <w:keepNext w:val="0"/>
              <w:keepLines w:val="0"/>
              <w:pageBreakBefore w:val="0"/>
              <w:widowControl w:val="0"/>
              <w:numPr>
                <w:ilvl w:val="1"/>
                <w:numId w:val="0"/>
              </w:numP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center"/>
              <w:textAlignment w:val="center"/>
              <w:outlineLvl w:val="9"/>
              <w:rPr>
                <w:rFonts w:hint="default" w:ascii="Times New Roman" w:hAnsi="Times New Roman" w:eastAsia="宋体" w:cs="Times New Roman"/>
                <w:b w:val="0"/>
                <w:bCs/>
                <w:color w:val="auto"/>
                <w:spacing w:val="23"/>
                <w:kern w:val="2"/>
                <w:sz w:val="15"/>
                <w:szCs w:val="15"/>
                <w:highlight w:val="none"/>
                <w:vertAlign w:val="baseline"/>
                <w:lang w:val="en-US" w:eastAsia="zh-CN" w:bidi="ar-SA"/>
              </w:rPr>
            </w:pPr>
            <w:r>
              <w:rPr>
                <w:rFonts w:hint="eastAsia" w:ascii="Times New Roman" w:hAnsi="Times New Roman" w:cs="Times New Roman"/>
                <w:b w:val="0"/>
                <w:bCs/>
                <w:i/>
                <w:iCs/>
                <w:color w:val="auto"/>
                <w:spacing w:val="23"/>
                <w:kern w:val="2"/>
                <w:sz w:val="15"/>
                <w:szCs w:val="15"/>
                <w:highlight w:val="none"/>
                <w:vertAlign w:val="baseline"/>
                <w:lang w:val="en-US" w:eastAsia="zh-CN" w:bidi="ar-SA"/>
              </w:rPr>
              <w:t>a/b</w:t>
            </w:r>
          </w:p>
        </w:tc>
        <w:tc>
          <w:tcPr>
            <w:tcW w:w="777" w:type="dxa"/>
            <w:noWrap w:val="0"/>
            <w:vAlign w:val="center"/>
          </w:tcPr>
          <w:p>
            <w:pPr>
              <w:keepNext w:val="0"/>
              <w:keepLines w:val="0"/>
              <w:pageBreakBefore w:val="0"/>
              <w:widowControl w:val="0"/>
              <w:numPr>
                <w:ilvl w:val="1"/>
                <w:numId w:val="0"/>
              </w:numP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center"/>
              <w:textAlignment w:val="center"/>
              <w:outlineLvl w:val="9"/>
              <w:rPr>
                <w:rFonts w:hint="default" w:ascii="Times New Roman" w:hAnsi="Times New Roman" w:eastAsia="宋体" w:cs="Times New Roman"/>
                <w:b w:val="0"/>
                <w:bCs/>
                <w:color w:val="auto"/>
                <w:spacing w:val="23"/>
                <w:kern w:val="2"/>
                <w:sz w:val="15"/>
                <w:szCs w:val="15"/>
                <w:highlight w:val="none"/>
                <w:vertAlign w:val="baseline"/>
                <w:lang w:val="en-US" w:eastAsia="zh-CN" w:bidi="ar-SA"/>
              </w:rPr>
            </w:pPr>
            <w:r>
              <w:rPr>
                <w:rFonts w:hint="eastAsia" w:ascii="Times New Roman" w:hAnsi="Times New Roman" w:cs="Times New Roman"/>
                <w:b w:val="0"/>
                <w:bCs/>
                <w:color w:val="auto"/>
                <w:spacing w:val="23"/>
                <w:kern w:val="2"/>
                <w:sz w:val="15"/>
                <w:szCs w:val="15"/>
                <w:highlight w:val="none"/>
                <w:vertAlign w:val="baseline"/>
                <w:lang w:val="en-US" w:eastAsia="zh-CN" w:bidi="ar-SA"/>
              </w:rPr>
              <w:t>0.00</w:t>
            </w:r>
          </w:p>
        </w:tc>
        <w:tc>
          <w:tcPr>
            <w:tcW w:w="776" w:type="dxa"/>
            <w:noWrap w:val="0"/>
            <w:vAlign w:val="center"/>
          </w:tcPr>
          <w:p>
            <w:pPr>
              <w:keepNext w:val="0"/>
              <w:keepLines w:val="0"/>
              <w:pageBreakBefore w:val="0"/>
              <w:widowControl w:val="0"/>
              <w:numPr>
                <w:ilvl w:val="1"/>
                <w:numId w:val="0"/>
              </w:numP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center"/>
              <w:textAlignment w:val="center"/>
              <w:outlineLvl w:val="9"/>
              <w:rPr>
                <w:rFonts w:hint="default" w:ascii="Times New Roman" w:hAnsi="Times New Roman" w:eastAsia="宋体" w:cs="Times New Roman"/>
                <w:b w:val="0"/>
                <w:bCs/>
                <w:color w:val="auto"/>
                <w:spacing w:val="23"/>
                <w:kern w:val="2"/>
                <w:sz w:val="15"/>
                <w:szCs w:val="15"/>
                <w:highlight w:val="none"/>
                <w:vertAlign w:val="baseline"/>
                <w:lang w:val="en-US" w:eastAsia="zh-CN" w:bidi="ar-SA"/>
              </w:rPr>
            </w:pPr>
            <w:r>
              <w:rPr>
                <w:rFonts w:hint="eastAsia" w:ascii="Times New Roman" w:hAnsi="Times New Roman" w:cs="Times New Roman"/>
                <w:b w:val="0"/>
                <w:bCs/>
                <w:color w:val="auto"/>
                <w:spacing w:val="23"/>
                <w:kern w:val="2"/>
                <w:sz w:val="15"/>
                <w:szCs w:val="15"/>
                <w:highlight w:val="none"/>
                <w:vertAlign w:val="baseline"/>
                <w:lang w:val="en-US" w:eastAsia="zh-CN" w:bidi="ar-SA"/>
              </w:rPr>
              <w:t>0.25</w:t>
            </w:r>
          </w:p>
        </w:tc>
        <w:tc>
          <w:tcPr>
            <w:tcW w:w="776" w:type="dxa"/>
            <w:noWrap w:val="0"/>
            <w:vAlign w:val="center"/>
          </w:tcPr>
          <w:p>
            <w:pPr>
              <w:keepNext w:val="0"/>
              <w:keepLines w:val="0"/>
              <w:pageBreakBefore w:val="0"/>
              <w:widowControl w:val="0"/>
              <w:numPr>
                <w:ilvl w:val="1"/>
                <w:numId w:val="0"/>
              </w:numP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center"/>
              <w:textAlignment w:val="center"/>
              <w:outlineLvl w:val="9"/>
              <w:rPr>
                <w:rFonts w:hint="default" w:ascii="Times New Roman" w:hAnsi="Times New Roman" w:eastAsia="宋体" w:cs="Times New Roman"/>
                <w:b w:val="0"/>
                <w:bCs/>
                <w:color w:val="auto"/>
                <w:spacing w:val="23"/>
                <w:kern w:val="2"/>
                <w:sz w:val="15"/>
                <w:szCs w:val="15"/>
                <w:highlight w:val="none"/>
                <w:vertAlign w:val="baseline"/>
                <w:lang w:val="en-US" w:eastAsia="zh-CN" w:bidi="ar-SA"/>
              </w:rPr>
            </w:pPr>
            <w:r>
              <w:rPr>
                <w:rFonts w:hint="eastAsia" w:ascii="Times New Roman" w:hAnsi="Times New Roman" w:cs="Times New Roman"/>
                <w:b w:val="0"/>
                <w:bCs/>
                <w:color w:val="auto"/>
                <w:spacing w:val="23"/>
                <w:kern w:val="2"/>
                <w:sz w:val="15"/>
                <w:szCs w:val="15"/>
                <w:highlight w:val="none"/>
                <w:vertAlign w:val="baseline"/>
                <w:lang w:val="en-US" w:eastAsia="zh-CN" w:bidi="ar-SA"/>
              </w:rPr>
              <w:t>0.33</w:t>
            </w:r>
          </w:p>
        </w:tc>
        <w:tc>
          <w:tcPr>
            <w:tcW w:w="775" w:type="dxa"/>
            <w:noWrap w:val="0"/>
            <w:vAlign w:val="center"/>
          </w:tcPr>
          <w:p>
            <w:pPr>
              <w:keepNext w:val="0"/>
              <w:keepLines w:val="0"/>
              <w:pageBreakBefore w:val="0"/>
              <w:widowControl w:val="0"/>
              <w:numPr>
                <w:ilvl w:val="1"/>
                <w:numId w:val="0"/>
              </w:numP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center"/>
              <w:textAlignment w:val="center"/>
              <w:outlineLvl w:val="9"/>
              <w:rPr>
                <w:rFonts w:hint="default" w:ascii="Times New Roman" w:hAnsi="Times New Roman" w:eastAsia="宋体" w:cs="Times New Roman"/>
                <w:b w:val="0"/>
                <w:bCs/>
                <w:color w:val="auto"/>
                <w:spacing w:val="23"/>
                <w:kern w:val="2"/>
                <w:sz w:val="15"/>
                <w:szCs w:val="15"/>
                <w:highlight w:val="none"/>
                <w:vertAlign w:val="baseline"/>
                <w:lang w:val="en-US" w:eastAsia="zh-CN" w:bidi="ar-SA"/>
              </w:rPr>
            </w:pPr>
            <w:r>
              <w:rPr>
                <w:rFonts w:hint="eastAsia" w:ascii="Times New Roman" w:hAnsi="Times New Roman" w:cs="Times New Roman"/>
                <w:b w:val="0"/>
                <w:bCs/>
                <w:color w:val="auto"/>
                <w:spacing w:val="23"/>
                <w:kern w:val="2"/>
                <w:sz w:val="15"/>
                <w:szCs w:val="15"/>
                <w:highlight w:val="none"/>
                <w:vertAlign w:val="baseline"/>
                <w:lang w:val="en-US" w:eastAsia="zh-CN" w:bidi="ar-SA"/>
              </w:rPr>
              <w:t>0.40</w:t>
            </w:r>
          </w:p>
        </w:tc>
        <w:tc>
          <w:tcPr>
            <w:tcW w:w="778" w:type="dxa"/>
            <w:noWrap w:val="0"/>
            <w:vAlign w:val="center"/>
          </w:tcPr>
          <w:p>
            <w:pPr>
              <w:keepNext w:val="0"/>
              <w:keepLines w:val="0"/>
              <w:pageBreakBefore w:val="0"/>
              <w:widowControl w:val="0"/>
              <w:numPr>
                <w:ilvl w:val="1"/>
                <w:numId w:val="0"/>
              </w:numP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center"/>
              <w:textAlignment w:val="center"/>
              <w:outlineLvl w:val="9"/>
              <w:rPr>
                <w:rFonts w:hint="default" w:ascii="Times New Roman" w:hAnsi="Times New Roman" w:eastAsia="宋体" w:cs="Times New Roman"/>
                <w:b w:val="0"/>
                <w:bCs/>
                <w:color w:val="auto"/>
                <w:spacing w:val="23"/>
                <w:kern w:val="2"/>
                <w:sz w:val="15"/>
                <w:szCs w:val="15"/>
                <w:highlight w:val="none"/>
                <w:vertAlign w:val="baseline"/>
                <w:lang w:val="en-US" w:eastAsia="zh-CN" w:bidi="ar-SA"/>
              </w:rPr>
            </w:pPr>
            <w:r>
              <w:rPr>
                <w:rFonts w:hint="eastAsia" w:ascii="Times New Roman" w:hAnsi="Times New Roman" w:cs="Times New Roman"/>
                <w:b w:val="0"/>
                <w:bCs/>
                <w:color w:val="auto"/>
                <w:spacing w:val="23"/>
                <w:kern w:val="2"/>
                <w:sz w:val="15"/>
                <w:szCs w:val="15"/>
                <w:highlight w:val="none"/>
                <w:vertAlign w:val="baseline"/>
                <w:lang w:val="en-US" w:eastAsia="zh-CN" w:bidi="ar-SA"/>
              </w:rPr>
              <w:t>0.50</w:t>
            </w:r>
          </w:p>
        </w:tc>
        <w:tc>
          <w:tcPr>
            <w:tcW w:w="776" w:type="dxa"/>
            <w:noWrap w:val="0"/>
            <w:vAlign w:val="center"/>
          </w:tcPr>
          <w:p>
            <w:pPr>
              <w:keepNext w:val="0"/>
              <w:keepLines w:val="0"/>
              <w:pageBreakBefore w:val="0"/>
              <w:widowControl w:val="0"/>
              <w:numPr>
                <w:ilvl w:val="1"/>
                <w:numId w:val="0"/>
              </w:numP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center"/>
              <w:textAlignment w:val="center"/>
              <w:outlineLvl w:val="9"/>
              <w:rPr>
                <w:rFonts w:hint="default" w:ascii="Times New Roman" w:hAnsi="Times New Roman" w:cs="Times New Roman"/>
                <w:b w:val="0"/>
                <w:bCs/>
                <w:color w:val="auto"/>
                <w:spacing w:val="23"/>
                <w:kern w:val="2"/>
                <w:sz w:val="15"/>
                <w:szCs w:val="15"/>
                <w:highlight w:val="none"/>
                <w:vertAlign w:val="baseline"/>
                <w:lang w:val="en-US" w:eastAsia="zh-CN" w:bidi="ar-SA"/>
              </w:rPr>
            </w:pPr>
            <w:r>
              <w:rPr>
                <w:rFonts w:hint="eastAsia" w:ascii="Times New Roman" w:hAnsi="Times New Roman" w:cs="Times New Roman"/>
                <w:b w:val="0"/>
                <w:bCs/>
                <w:color w:val="auto"/>
                <w:spacing w:val="23"/>
                <w:kern w:val="2"/>
                <w:sz w:val="15"/>
                <w:szCs w:val="15"/>
                <w:highlight w:val="none"/>
                <w:vertAlign w:val="baseline"/>
                <w:lang w:val="en-US" w:eastAsia="zh-CN" w:bidi="ar-SA"/>
              </w:rPr>
              <w:t>0.55</w:t>
            </w:r>
          </w:p>
        </w:tc>
        <w:tc>
          <w:tcPr>
            <w:tcW w:w="776" w:type="dxa"/>
            <w:noWrap w:val="0"/>
            <w:vAlign w:val="center"/>
          </w:tcPr>
          <w:p>
            <w:pPr>
              <w:keepNext w:val="0"/>
              <w:keepLines w:val="0"/>
              <w:pageBreakBefore w:val="0"/>
              <w:widowControl w:val="0"/>
              <w:numPr>
                <w:ilvl w:val="1"/>
                <w:numId w:val="0"/>
              </w:numP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center"/>
              <w:textAlignment w:val="center"/>
              <w:outlineLvl w:val="9"/>
              <w:rPr>
                <w:rFonts w:hint="default" w:ascii="Times New Roman" w:hAnsi="Times New Roman" w:cs="Times New Roman"/>
                <w:b w:val="0"/>
                <w:bCs/>
                <w:color w:val="auto"/>
                <w:spacing w:val="23"/>
                <w:kern w:val="2"/>
                <w:sz w:val="15"/>
                <w:szCs w:val="15"/>
                <w:highlight w:val="none"/>
                <w:vertAlign w:val="baseline"/>
                <w:lang w:val="en-US" w:eastAsia="zh-CN" w:bidi="ar-SA"/>
              </w:rPr>
            </w:pPr>
            <w:r>
              <w:rPr>
                <w:rFonts w:hint="eastAsia" w:ascii="Times New Roman" w:hAnsi="Times New Roman" w:cs="Times New Roman"/>
                <w:b w:val="0"/>
                <w:bCs/>
                <w:color w:val="auto"/>
                <w:spacing w:val="23"/>
                <w:kern w:val="2"/>
                <w:sz w:val="15"/>
                <w:szCs w:val="15"/>
                <w:highlight w:val="none"/>
                <w:vertAlign w:val="baseline"/>
                <w:lang w:val="en-US" w:eastAsia="zh-CN" w:bidi="ar-SA"/>
              </w:rPr>
              <w:t>0.60</w:t>
            </w:r>
          </w:p>
        </w:tc>
        <w:tc>
          <w:tcPr>
            <w:tcW w:w="781" w:type="dxa"/>
            <w:noWrap w:val="0"/>
            <w:vAlign w:val="center"/>
          </w:tcPr>
          <w:p>
            <w:pPr>
              <w:keepNext w:val="0"/>
              <w:keepLines w:val="0"/>
              <w:pageBreakBefore w:val="0"/>
              <w:widowControl w:val="0"/>
              <w:numPr>
                <w:ilvl w:val="1"/>
                <w:numId w:val="0"/>
              </w:numP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center"/>
              <w:textAlignment w:val="center"/>
              <w:outlineLvl w:val="9"/>
              <w:rPr>
                <w:rFonts w:hint="default" w:ascii="Times New Roman" w:hAnsi="Times New Roman" w:cs="Times New Roman"/>
                <w:b w:val="0"/>
                <w:bCs/>
                <w:color w:val="auto"/>
                <w:spacing w:val="23"/>
                <w:kern w:val="2"/>
                <w:sz w:val="15"/>
                <w:szCs w:val="15"/>
                <w:highlight w:val="none"/>
                <w:vertAlign w:val="baseline"/>
                <w:lang w:val="en-US" w:eastAsia="zh-CN" w:bidi="ar-SA"/>
              </w:rPr>
            </w:pPr>
            <w:r>
              <w:rPr>
                <w:rFonts w:hint="eastAsia" w:ascii="Times New Roman" w:hAnsi="Times New Roman" w:cs="Times New Roman"/>
                <w:b w:val="0"/>
                <w:bCs/>
                <w:color w:val="auto"/>
                <w:spacing w:val="23"/>
                <w:kern w:val="2"/>
                <w:sz w:val="15"/>
                <w:szCs w:val="15"/>
                <w:highlight w:val="none"/>
                <w:vertAlign w:val="baseline"/>
                <w:lang w:val="en-US" w:eastAsia="zh-CN" w:bidi="ar-SA"/>
              </w:rPr>
              <w:t>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3" w:hRule="atLeast"/>
          <w:jc w:val="center"/>
        </w:trPr>
        <w:tc>
          <w:tcPr>
            <w:tcW w:w="625" w:type="dxa"/>
            <w:noWrap w:val="0"/>
            <w:vAlign w:val="center"/>
          </w:tcPr>
          <w:p>
            <w:pPr>
              <w:keepNext w:val="0"/>
              <w:keepLines w:val="0"/>
              <w:pageBreakBefore w:val="0"/>
              <w:widowControl w:val="0"/>
              <w:numPr>
                <w:ilvl w:val="1"/>
                <w:numId w:val="0"/>
              </w:numP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center"/>
              <w:textAlignment w:val="center"/>
              <w:outlineLvl w:val="9"/>
              <w:rPr>
                <w:rFonts w:hint="default" w:ascii="Times New Roman" w:hAnsi="Times New Roman" w:eastAsia="宋体" w:cs="Times New Roman"/>
                <w:b w:val="0"/>
                <w:bCs/>
                <w:color w:val="auto"/>
                <w:spacing w:val="23"/>
                <w:kern w:val="2"/>
                <w:sz w:val="15"/>
                <w:szCs w:val="15"/>
                <w:highlight w:val="none"/>
                <w:vertAlign w:val="baseline"/>
                <w:lang w:val="en-US" w:eastAsia="zh-CN" w:bidi="ar-SA"/>
              </w:rPr>
            </w:pPr>
            <w:r>
              <w:rPr>
                <w:rFonts w:hint="eastAsia" w:ascii="Times New Roman" w:hAnsi="Times New Roman" w:cs="Times New Roman"/>
                <w:b/>
                <w:bCs w:val="0"/>
                <w:i/>
                <w:iCs/>
                <w:color w:val="auto"/>
                <w:spacing w:val="23"/>
                <w:kern w:val="2"/>
                <w:sz w:val="15"/>
                <w:szCs w:val="15"/>
                <w:highlight w:val="none"/>
                <w:vertAlign w:val="baseline"/>
                <w:lang w:val="en-US" w:eastAsia="zh-CN" w:bidi="ar-SA"/>
              </w:rPr>
              <w:t>μ</w:t>
            </w:r>
          </w:p>
        </w:tc>
        <w:tc>
          <w:tcPr>
            <w:tcW w:w="777" w:type="dxa"/>
            <w:noWrap w:val="0"/>
            <w:vAlign w:val="center"/>
          </w:tcPr>
          <w:p>
            <w:pPr>
              <w:keepNext w:val="0"/>
              <w:keepLines w:val="0"/>
              <w:pageBreakBefore w:val="0"/>
              <w:widowControl w:val="0"/>
              <w:numPr>
                <w:ilvl w:val="1"/>
                <w:numId w:val="0"/>
              </w:numP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center"/>
              <w:textAlignment w:val="center"/>
              <w:outlineLvl w:val="9"/>
              <w:rPr>
                <w:rFonts w:hint="default" w:ascii="Times New Roman" w:hAnsi="Times New Roman" w:eastAsia="宋体" w:cs="Times New Roman"/>
                <w:b w:val="0"/>
                <w:bCs/>
                <w:color w:val="auto"/>
                <w:spacing w:val="23"/>
                <w:kern w:val="2"/>
                <w:sz w:val="15"/>
                <w:szCs w:val="15"/>
                <w:highlight w:val="none"/>
                <w:vertAlign w:val="baseline"/>
                <w:lang w:val="en-US" w:eastAsia="zh-CN" w:bidi="ar-SA"/>
              </w:rPr>
            </w:pPr>
            <w:r>
              <w:rPr>
                <w:rFonts w:hint="eastAsia" w:ascii="Times New Roman" w:hAnsi="Times New Roman" w:cs="Times New Roman"/>
                <w:b w:val="0"/>
                <w:bCs/>
                <w:color w:val="auto"/>
                <w:spacing w:val="23"/>
                <w:kern w:val="2"/>
                <w:sz w:val="15"/>
                <w:szCs w:val="15"/>
                <w:highlight w:val="none"/>
                <w:vertAlign w:val="baseline"/>
                <w:lang w:val="en-US" w:eastAsia="zh-CN" w:bidi="ar-SA"/>
              </w:rPr>
              <w:t>0.1250</w:t>
            </w:r>
          </w:p>
        </w:tc>
        <w:tc>
          <w:tcPr>
            <w:tcW w:w="776" w:type="dxa"/>
            <w:noWrap w:val="0"/>
            <w:vAlign w:val="center"/>
          </w:tcPr>
          <w:p>
            <w:pPr>
              <w:keepNext w:val="0"/>
              <w:keepLines w:val="0"/>
              <w:pageBreakBefore w:val="0"/>
              <w:widowControl w:val="0"/>
              <w:numPr>
                <w:ilvl w:val="1"/>
                <w:numId w:val="0"/>
              </w:numP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center"/>
              <w:textAlignment w:val="center"/>
              <w:outlineLvl w:val="9"/>
              <w:rPr>
                <w:rFonts w:hint="default" w:ascii="Times New Roman" w:hAnsi="Times New Roman" w:eastAsia="宋体" w:cs="Times New Roman"/>
                <w:b w:val="0"/>
                <w:bCs/>
                <w:color w:val="auto"/>
                <w:spacing w:val="23"/>
                <w:kern w:val="2"/>
                <w:sz w:val="15"/>
                <w:szCs w:val="15"/>
                <w:highlight w:val="none"/>
                <w:vertAlign w:val="baseline"/>
                <w:lang w:val="en-US" w:eastAsia="zh-CN" w:bidi="ar-SA"/>
              </w:rPr>
            </w:pPr>
            <w:r>
              <w:rPr>
                <w:rFonts w:hint="eastAsia" w:ascii="Times New Roman" w:hAnsi="Times New Roman" w:cs="Times New Roman"/>
                <w:b w:val="0"/>
                <w:bCs/>
                <w:color w:val="auto"/>
                <w:spacing w:val="23"/>
                <w:kern w:val="2"/>
                <w:sz w:val="15"/>
                <w:szCs w:val="15"/>
                <w:highlight w:val="none"/>
                <w:vertAlign w:val="baseline"/>
                <w:lang w:val="en-US" w:eastAsia="zh-CN" w:bidi="ar-SA"/>
              </w:rPr>
              <w:t>0.1230</w:t>
            </w:r>
          </w:p>
        </w:tc>
        <w:tc>
          <w:tcPr>
            <w:tcW w:w="776" w:type="dxa"/>
            <w:noWrap w:val="0"/>
            <w:vAlign w:val="center"/>
          </w:tcPr>
          <w:p>
            <w:pPr>
              <w:keepNext w:val="0"/>
              <w:keepLines w:val="0"/>
              <w:pageBreakBefore w:val="0"/>
              <w:widowControl w:val="0"/>
              <w:numPr>
                <w:ilvl w:val="1"/>
                <w:numId w:val="0"/>
              </w:numP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center"/>
              <w:textAlignment w:val="center"/>
              <w:outlineLvl w:val="9"/>
              <w:rPr>
                <w:rFonts w:hint="default" w:ascii="Times New Roman" w:hAnsi="Times New Roman" w:eastAsia="宋体" w:cs="Times New Roman"/>
                <w:b w:val="0"/>
                <w:bCs/>
                <w:color w:val="auto"/>
                <w:spacing w:val="23"/>
                <w:kern w:val="2"/>
                <w:sz w:val="15"/>
                <w:szCs w:val="15"/>
                <w:highlight w:val="none"/>
                <w:vertAlign w:val="baseline"/>
                <w:lang w:val="en-US" w:eastAsia="zh-CN" w:bidi="ar-SA"/>
              </w:rPr>
            </w:pPr>
            <w:r>
              <w:rPr>
                <w:rFonts w:hint="eastAsia" w:ascii="Times New Roman" w:hAnsi="Times New Roman" w:cs="Times New Roman"/>
                <w:b w:val="0"/>
                <w:bCs/>
                <w:color w:val="auto"/>
                <w:spacing w:val="23"/>
                <w:kern w:val="2"/>
                <w:sz w:val="15"/>
                <w:szCs w:val="15"/>
                <w:highlight w:val="none"/>
                <w:vertAlign w:val="baseline"/>
                <w:lang w:val="en-US" w:eastAsia="zh-CN" w:bidi="ar-SA"/>
              </w:rPr>
              <w:t>0.1180</w:t>
            </w:r>
          </w:p>
        </w:tc>
        <w:tc>
          <w:tcPr>
            <w:tcW w:w="775" w:type="dxa"/>
            <w:noWrap w:val="0"/>
            <w:vAlign w:val="center"/>
          </w:tcPr>
          <w:p>
            <w:pPr>
              <w:numPr>
                <w:ilvl w:val="1"/>
                <w:numId w:val="0"/>
              </w:numPr>
              <w:adjustRightInd w:val="0"/>
              <w:snapToGrid w:val="0"/>
              <w:spacing w:beforeLines="0" w:afterLines="0"/>
              <w:ind w:left="0" w:leftChars="0" w:right="0" w:rightChars="0" w:firstLine="0" w:firstLineChars="0"/>
              <w:jc w:val="center"/>
              <w:rPr>
                <w:rFonts w:hint="default" w:ascii="Times New Roman" w:hAnsi="Times New Roman" w:eastAsia="宋体" w:cs="Times New Roman"/>
                <w:color w:val="auto"/>
                <w:spacing w:val="23"/>
                <w:kern w:val="2"/>
                <w:sz w:val="15"/>
                <w:szCs w:val="15"/>
                <w:highlight w:val="none"/>
                <w:lang w:val="en-US" w:eastAsia="zh-CN" w:bidi="ar-SA"/>
              </w:rPr>
            </w:pPr>
            <w:r>
              <w:rPr>
                <w:rFonts w:hint="eastAsia" w:ascii="Times New Roman" w:hAnsi="Times New Roman" w:cs="Times New Roman"/>
                <w:color w:val="auto"/>
                <w:spacing w:val="23"/>
                <w:kern w:val="2"/>
                <w:sz w:val="15"/>
                <w:szCs w:val="15"/>
                <w:highlight w:val="none"/>
                <w:lang w:val="en-US" w:eastAsia="zh-CN" w:bidi="ar-SA"/>
              </w:rPr>
              <w:t>0.1115</w:t>
            </w:r>
          </w:p>
        </w:tc>
        <w:tc>
          <w:tcPr>
            <w:tcW w:w="778" w:type="dxa"/>
            <w:noWrap w:val="0"/>
            <w:vAlign w:val="center"/>
          </w:tcPr>
          <w:p>
            <w:pPr>
              <w:numPr>
                <w:ilvl w:val="1"/>
                <w:numId w:val="0"/>
              </w:numPr>
              <w:adjustRightInd w:val="0"/>
              <w:snapToGrid w:val="0"/>
              <w:spacing w:beforeLines="0" w:afterLines="0"/>
              <w:ind w:left="0" w:leftChars="0" w:right="0" w:rightChars="0" w:firstLine="0" w:firstLineChars="0"/>
              <w:jc w:val="center"/>
              <w:rPr>
                <w:rFonts w:hint="default" w:ascii="Times New Roman" w:hAnsi="Times New Roman" w:eastAsia="宋体" w:cs="Times New Roman"/>
                <w:color w:val="auto"/>
                <w:spacing w:val="23"/>
                <w:kern w:val="2"/>
                <w:sz w:val="15"/>
                <w:szCs w:val="15"/>
                <w:highlight w:val="none"/>
                <w:lang w:val="en-US" w:eastAsia="zh-CN" w:bidi="ar-SA"/>
              </w:rPr>
            </w:pPr>
            <w:r>
              <w:rPr>
                <w:rFonts w:hint="eastAsia" w:ascii="Times New Roman" w:hAnsi="Times New Roman" w:cs="Times New Roman"/>
                <w:color w:val="auto"/>
                <w:spacing w:val="23"/>
                <w:kern w:val="2"/>
                <w:sz w:val="15"/>
                <w:szCs w:val="15"/>
                <w:highlight w:val="none"/>
                <w:lang w:val="en-US" w:eastAsia="zh-CN" w:bidi="ar-SA"/>
              </w:rPr>
              <w:t>0.1000</w:t>
            </w:r>
          </w:p>
        </w:tc>
        <w:tc>
          <w:tcPr>
            <w:tcW w:w="776" w:type="dxa"/>
            <w:noWrap w:val="0"/>
            <w:vAlign w:val="center"/>
          </w:tcPr>
          <w:p>
            <w:pPr>
              <w:numPr>
                <w:ilvl w:val="1"/>
                <w:numId w:val="0"/>
              </w:numPr>
              <w:adjustRightInd w:val="0"/>
              <w:snapToGrid w:val="0"/>
              <w:spacing w:beforeLines="0" w:afterLines="0"/>
              <w:ind w:left="0" w:leftChars="0" w:right="0" w:rightChars="0" w:firstLine="0" w:firstLineChars="0"/>
              <w:jc w:val="center"/>
              <w:rPr>
                <w:rFonts w:hint="default" w:ascii="Times New Roman" w:hAnsi="Times New Roman" w:eastAsia="宋体" w:cs="Times New Roman"/>
                <w:color w:val="auto"/>
                <w:spacing w:val="23"/>
                <w:sz w:val="15"/>
                <w:szCs w:val="15"/>
                <w:highlight w:val="none"/>
                <w:lang w:val="en-US" w:eastAsia="zh-CN"/>
              </w:rPr>
            </w:pPr>
            <w:r>
              <w:rPr>
                <w:rFonts w:hint="eastAsia" w:ascii="Times New Roman" w:hAnsi="Times New Roman" w:cs="Times New Roman"/>
                <w:color w:val="auto"/>
                <w:spacing w:val="23"/>
                <w:sz w:val="15"/>
                <w:szCs w:val="15"/>
                <w:highlight w:val="none"/>
                <w:lang w:val="en-US" w:eastAsia="zh-CN"/>
              </w:rPr>
              <w:t>0.0934</w:t>
            </w:r>
          </w:p>
        </w:tc>
        <w:tc>
          <w:tcPr>
            <w:tcW w:w="776" w:type="dxa"/>
            <w:noWrap w:val="0"/>
            <w:vAlign w:val="center"/>
          </w:tcPr>
          <w:p>
            <w:pPr>
              <w:numPr>
                <w:ilvl w:val="1"/>
                <w:numId w:val="0"/>
              </w:numPr>
              <w:adjustRightInd w:val="0"/>
              <w:snapToGrid w:val="0"/>
              <w:spacing w:beforeLines="0" w:afterLines="0"/>
              <w:ind w:left="0" w:leftChars="0" w:right="0" w:rightChars="0" w:firstLine="0" w:firstLineChars="0"/>
              <w:jc w:val="center"/>
              <w:rPr>
                <w:rFonts w:hint="default" w:ascii="Times New Roman" w:hAnsi="Times New Roman" w:eastAsia="宋体" w:cs="Times New Roman"/>
                <w:color w:val="auto"/>
                <w:spacing w:val="23"/>
                <w:sz w:val="15"/>
                <w:szCs w:val="15"/>
                <w:highlight w:val="none"/>
                <w:lang w:val="en-US" w:eastAsia="zh-CN"/>
              </w:rPr>
            </w:pPr>
            <w:r>
              <w:rPr>
                <w:rFonts w:hint="eastAsia" w:ascii="Times New Roman" w:hAnsi="Times New Roman" w:cs="Times New Roman"/>
                <w:color w:val="auto"/>
                <w:spacing w:val="23"/>
                <w:sz w:val="15"/>
                <w:szCs w:val="15"/>
                <w:highlight w:val="none"/>
                <w:lang w:val="en-US" w:eastAsia="zh-CN"/>
              </w:rPr>
              <w:t>0.868</w:t>
            </w:r>
          </w:p>
        </w:tc>
        <w:tc>
          <w:tcPr>
            <w:tcW w:w="781" w:type="dxa"/>
            <w:noWrap w:val="0"/>
            <w:vAlign w:val="center"/>
          </w:tcPr>
          <w:p>
            <w:pPr>
              <w:numPr>
                <w:ilvl w:val="1"/>
                <w:numId w:val="0"/>
              </w:numPr>
              <w:adjustRightInd w:val="0"/>
              <w:snapToGrid w:val="0"/>
              <w:spacing w:beforeLines="0" w:afterLines="0"/>
              <w:ind w:left="0" w:leftChars="0" w:right="0" w:rightChars="0" w:firstLine="0" w:firstLineChars="0"/>
              <w:jc w:val="center"/>
              <w:rPr>
                <w:rFonts w:hint="default" w:ascii="Times New Roman" w:hAnsi="Times New Roman" w:eastAsia="宋体" w:cs="Times New Roman"/>
                <w:color w:val="auto"/>
                <w:spacing w:val="23"/>
                <w:sz w:val="15"/>
                <w:szCs w:val="15"/>
                <w:highlight w:val="none"/>
                <w:lang w:val="en-US" w:eastAsia="zh-CN"/>
              </w:rPr>
            </w:pPr>
            <w:r>
              <w:rPr>
                <w:rFonts w:hint="eastAsia" w:ascii="Times New Roman" w:hAnsi="Times New Roman" w:cs="Times New Roman"/>
                <w:color w:val="auto"/>
                <w:spacing w:val="23"/>
                <w:sz w:val="15"/>
                <w:szCs w:val="15"/>
                <w:highlight w:val="none"/>
                <w:lang w:val="en-US" w:eastAsia="zh-CN"/>
              </w:rPr>
              <w:t>0.0804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9" w:hRule="atLeast"/>
          <w:jc w:val="center"/>
        </w:trPr>
        <w:tc>
          <w:tcPr>
            <w:tcW w:w="625" w:type="dxa"/>
            <w:noWrap w:val="0"/>
            <w:vAlign w:val="center"/>
          </w:tcPr>
          <w:p>
            <w:pPr>
              <w:keepNext w:val="0"/>
              <w:keepLines w:val="0"/>
              <w:pageBreakBefore w:val="0"/>
              <w:widowControl w:val="0"/>
              <w:numPr>
                <w:ilvl w:val="1"/>
                <w:numId w:val="0"/>
              </w:numP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center"/>
              <w:textAlignment w:val="center"/>
              <w:outlineLvl w:val="9"/>
              <w:rPr>
                <w:rFonts w:hint="eastAsia" w:ascii="Times New Roman" w:hAnsi="Times New Roman" w:eastAsia="宋体" w:cs="Times New Roman"/>
                <w:b w:val="0"/>
                <w:bCs/>
                <w:color w:val="auto"/>
                <w:spacing w:val="23"/>
                <w:kern w:val="2"/>
                <w:sz w:val="15"/>
                <w:szCs w:val="15"/>
                <w:highlight w:val="none"/>
                <w:vertAlign w:val="baseline"/>
                <w:lang w:val="en-US" w:eastAsia="zh-CN" w:bidi="ar-SA"/>
              </w:rPr>
            </w:pPr>
            <w:r>
              <w:rPr>
                <w:rFonts w:hint="eastAsia" w:ascii="Times New Roman" w:hAnsi="Times New Roman" w:eastAsia="宋体" w:cs="Times New Roman"/>
                <w:b w:val="0"/>
                <w:bCs/>
                <w:i/>
                <w:iCs/>
                <w:color w:val="auto"/>
                <w:spacing w:val="23"/>
                <w:kern w:val="2"/>
                <w:sz w:val="15"/>
                <w:szCs w:val="15"/>
                <w:highlight w:val="none"/>
                <w:vertAlign w:val="baseline"/>
                <w:lang w:val="en-US" w:eastAsia="zh-CN" w:bidi="ar-SA"/>
              </w:rPr>
              <w:t>a/b</w:t>
            </w:r>
          </w:p>
        </w:tc>
        <w:tc>
          <w:tcPr>
            <w:tcW w:w="777" w:type="dxa"/>
            <w:noWrap w:val="0"/>
            <w:vAlign w:val="center"/>
          </w:tcPr>
          <w:p>
            <w:pPr>
              <w:keepNext w:val="0"/>
              <w:keepLines w:val="0"/>
              <w:pageBreakBefore w:val="0"/>
              <w:widowControl w:val="0"/>
              <w:numPr>
                <w:ilvl w:val="1"/>
                <w:numId w:val="0"/>
              </w:numP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center"/>
              <w:textAlignment w:val="center"/>
              <w:outlineLvl w:val="9"/>
              <w:rPr>
                <w:rFonts w:hint="default" w:ascii="Times New Roman" w:hAnsi="Times New Roman" w:eastAsia="宋体" w:cs="Times New Roman"/>
                <w:b w:val="0"/>
                <w:bCs/>
                <w:color w:val="auto"/>
                <w:spacing w:val="23"/>
                <w:kern w:val="2"/>
                <w:sz w:val="15"/>
                <w:szCs w:val="15"/>
                <w:highlight w:val="none"/>
                <w:vertAlign w:val="baseline"/>
                <w:lang w:val="en-US" w:eastAsia="zh-CN" w:bidi="ar-SA"/>
              </w:rPr>
            </w:pPr>
            <w:r>
              <w:rPr>
                <w:rFonts w:hint="eastAsia" w:ascii="Times New Roman" w:hAnsi="Times New Roman" w:cs="Times New Roman"/>
                <w:b w:val="0"/>
                <w:bCs/>
                <w:color w:val="auto"/>
                <w:spacing w:val="23"/>
                <w:kern w:val="2"/>
                <w:sz w:val="15"/>
                <w:szCs w:val="15"/>
                <w:highlight w:val="none"/>
                <w:vertAlign w:val="baseline"/>
                <w:lang w:val="en-US" w:eastAsia="zh-CN" w:bidi="ar-SA"/>
              </w:rPr>
              <w:t>0.70</w:t>
            </w:r>
          </w:p>
        </w:tc>
        <w:tc>
          <w:tcPr>
            <w:tcW w:w="776" w:type="dxa"/>
            <w:noWrap w:val="0"/>
            <w:vAlign w:val="center"/>
          </w:tcPr>
          <w:p>
            <w:pPr>
              <w:keepNext w:val="0"/>
              <w:keepLines w:val="0"/>
              <w:pageBreakBefore w:val="0"/>
              <w:widowControl w:val="0"/>
              <w:numPr>
                <w:ilvl w:val="1"/>
                <w:numId w:val="0"/>
              </w:numP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center"/>
              <w:textAlignment w:val="center"/>
              <w:outlineLvl w:val="9"/>
              <w:rPr>
                <w:rFonts w:hint="default" w:ascii="Times New Roman" w:hAnsi="Times New Roman" w:eastAsia="宋体" w:cs="Times New Roman"/>
                <w:b w:val="0"/>
                <w:bCs/>
                <w:color w:val="auto"/>
                <w:spacing w:val="23"/>
                <w:kern w:val="2"/>
                <w:sz w:val="15"/>
                <w:szCs w:val="15"/>
                <w:highlight w:val="none"/>
                <w:vertAlign w:val="baseline"/>
                <w:lang w:val="en-US" w:eastAsia="zh-CN" w:bidi="ar-SA"/>
              </w:rPr>
            </w:pPr>
            <w:r>
              <w:rPr>
                <w:rFonts w:hint="eastAsia" w:ascii="Times New Roman" w:hAnsi="Times New Roman" w:cs="Times New Roman"/>
                <w:b w:val="0"/>
                <w:bCs/>
                <w:color w:val="auto"/>
                <w:spacing w:val="23"/>
                <w:kern w:val="2"/>
                <w:sz w:val="15"/>
                <w:szCs w:val="15"/>
                <w:highlight w:val="none"/>
                <w:vertAlign w:val="baseline"/>
                <w:lang w:val="en-US" w:eastAsia="zh-CN" w:bidi="ar-SA"/>
              </w:rPr>
              <w:t>0.75</w:t>
            </w:r>
          </w:p>
        </w:tc>
        <w:tc>
          <w:tcPr>
            <w:tcW w:w="776" w:type="dxa"/>
            <w:noWrap w:val="0"/>
            <w:vAlign w:val="center"/>
          </w:tcPr>
          <w:p>
            <w:pPr>
              <w:keepNext w:val="0"/>
              <w:keepLines w:val="0"/>
              <w:pageBreakBefore w:val="0"/>
              <w:widowControl w:val="0"/>
              <w:numPr>
                <w:ilvl w:val="1"/>
                <w:numId w:val="0"/>
              </w:numP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center"/>
              <w:textAlignment w:val="center"/>
              <w:outlineLvl w:val="9"/>
              <w:rPr>
                <w:rFonts w:hint="default" w:ascii="Times New Roman" w:hAnsi="Times New Roman" w:eastAsia="宋体" w:cs="Times New Roman"/>
                <w:b w:val="0"/>
                <w:bCs/>
                <w:color w:val="auto"/>
                <w:spacing w:val="23"/>
                <w:kern w:val="2"/>
                <w:sz w:val="15"/>
                <w:szCs w:val="15"/>
                <w:highlight w:val="none"/>
                <w:vertAlign w:val="baseline"/>
                <w:lang w:val="en-US" w:eastAsia="zh-CN" w:bidi="ar-SA"/>
              </w:rPr>
            </w:pPr>
            <w:r>
              <w:rPr>
                <w:rFonts w:hint="eastAsia" w:ascii="Times New Roman" w:hAnsi="Times New Roman" w:cs="Times New Roman"/>
                <w:b w:val="0"/>
                <w:bCs/>
                <w:color w:val="auto"/>
                <w:spacing w:val="23"/>
                <w:kern w:val="2"/>
                <w:sz w:val="15"/>
                <w:szCs w:val="15"/>
                <w:highlight w:val="none"/>
                <w:vertAlign w:val="baseline"/>
                <w:lang w:val="en-US" w:eastAsia="zh-CN" w:bidi="ar-SA"/>
              </w:rPr>
              <w:t>0.80</w:t>
            </w:r>
          </w:p>
        </w:tc>
        <w:tc>
          <w:tcPr>
            <w:tcW w:w="775" w:type="dxa"/>
            <w:noWrap w:val="0"/>
            <w:vAlign w:val="center"/>
          </w:tcPr>
          <w:p>
            <w:pPr>
              <w:keepNext w:val="0"/>
              <w:keepLines w:val="0"/>
              <w:pageBreakBefore w:val="0"/>
              <w:widowControl w:val="0"/>
              <w:numPr>
                <w:ilvl w:val="1"/>
                <w:numId w:val="0"/>
              </w:numP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center"/>
              <w:textAlignment w:val="center"/>
              <w:outlineLvl w:val="9"/>
              <w:rPr>
                <w:rFonts w:hint="default" w:ascii="Times New Roman" w:hAnsi="Times New Roman" w:eastAsia="宋体" w:cs="Times New Roman"/>
                <w:b w:val="0"/>
                <w:bCs/>
                <w:color w:val="auto"/>
                <w:spacing w:val="23"/>
                <w:kern w:val="2"/>
                <w:sz w:val="15"/>
                <w:szCs w:val="15"/>
                <w:highlight w:val="none"/>
                <w:vertAlign w:val="baseline"/>
                <w:lang w:val="en-US" w:eastAsia="zh-CN" w:bidi="ar-SA"/>
              </w:rPr>
            </w:pPr>
            <w:r>
              <w:rPr>
                <w:rFonts w:hint="eastAsia" w:ascii="Times New Roman" w:hAnsi="Times New Roman" w:cs="Times New Roman"/>
                <w:b w:val="0"/>
                <w:bCs/>
                <w:color w:val="auto"/>
                <w:spacing w:val="23"/>
                <w:kern w:val="2"/>
                <w:sz w:val="15"/>
                <w:szCs w:val="15"/>
                <w:highlight w:val="none"/>
                <w:vertAlign w:val="baseline"/>
                <w:lang w:val="en-US" w:eastAsia="zh-CN" w:bidi="ar-SA"/>
              </w:rPr>
              <w:t>0.85</w:t>
            </w:r>
          </w:p>
        </w:tc>
        <w:tc>
          <w:tcPr>
            <w:tcW w:w="778" w:type="dxa"/>
            <w:noWrap w:val="0"/>
            <w:vAlign w:val="center"/>
          </w:tcPr>
          <w:p>
            <w:pPr>
              <w:keepNext w:val="0"/>
              <w:keepLines w:val="0"/>
              <w:pageBreakBefore w:val="0"/>
              <w:widowControl w:val="0"/>
              <w:numPr>
                <w:ilvl w:val="1"/>
                <w:numId w:val="0"/>
              </w:numP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center"/>
              <w:textAlignment w:val="center"/>
              <w:outlineLvl w:val="9"/>
              <w:rPr>
                <w:rFonts w:hint="default" w:ascii="Times New Roman" w:hAnsi="Times New Roman" w:eastAsia="宋体" w:cs="Times New Roman"/>
                <w:b w:val="0"/>
                <w:bCs/>
                <w:color w:val="auto"/>
                <w:spacing w:val="23"/>
                <w:kern w:val="2"/>
                <w:sz w:val="15"/>
                <w:szCs w:val="15"/>
                <w:highlight w:val="none"/>
                <w:vertAlign w:val="baseline"/>
                <w:lang w:val="en-US" w:eastAsia="zh-CN" w:bidi="ar-SA"/>
              </w:rPr>
            </w:pPr>
            <w:r>
              <w:rPr>
                <w:rFonts w:hint="eastAsia" w:ascii="Times New Roman" w:hAnsi="Times New Roman" w:cs="Times New Roman"/>
                <w:b w:val="0"/>
                <w:bCs/>
                <w:color w:val="auto"/>
                <w:spacing w:val="23"/>
                <w:kern w:val="2"/>
                <w:sz w:val="15"/>
                <w:szCs w:val="15"/>
                <w:highlight w:val="none"/>
                <w:vertAlign w:val="baseline"/>
                <w:lang w:val="en-US" w:eastAsia="zh-CN" w:bidi="ar-SA"/>
              </w:rPr>
              <w:t>0.90</w:t>
            </w:r>
          </w:p>
        </w:tc>
        <w:tc>
          <w:tcPr>
            <w:tcW w:w="776" w:type="dxa"/>
            <w:noWrap w:val="0"/>
            <w:vAlign w:val="center"/>
          </w:tcPr>
          <w:p>
            <w:pPr>
              <w:keepNext w:val="0"/>
              <w:keepLines w:val="0"/>
              <w:pageBreakBefore w:val="0"/>
              <w:widowControl w:val="0"/>
              <w:numPr>
                <w:ilvl w:val="1"/>
                <w:numId w:val="0"/>
              </w:numP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center"/>
              <w:textAlignment w:val="center"/>
              <w:outlineLvl w:val="9"/>
              <w:rPr>
                <w:rFonts w:hint="default" w:ascii="Times New Roman" w:hAnsi="Times New Roman" w:cs="Times New Roman"/>
                <w:b w:val="0"/>
                <w:bCs/>
                <w:color w:val="auto"/>
                <w:spacing w:val="23"/>
                <w:kern w:val="2"/>
                <w:sz w:val="15"/>
                <w:szCs w:val="15"/>
                <w:highlight w:val="none"/>
                <w:vertAlign w:val="baseline"/>
                <w:lang w:val="en-US" w:eastAsia="zh-CN" w:bidi="ar-SA"/>
              </w:rPr>
            </w:pPr>
            <w:r>
              <w:rPr>
                <w:rFonts w:hint="eastAsia" w:ascii="Times New Roman" w:hAnsi="Times New Roman" w:cs="Times New Roman"/>
                <w:b w:val="0"/>
                <w:bCs/>
                <w:color w:val="auto"/>
                <w:spacing w:val="23"/>
                <w:kern w:val="2"/>
                <w:sz w:val="15"/>
                <w:szCs w:val="15"/>
                <w:highlight w:val="none"/>
                <w:vertAlign w:val="baseline"/>
                <w:lang w:val="en-US" w:eastAsia="zh-CN" w:bidi="ar-SA"/>
              </w:rPr>
              <w:t>0.95</w:t>
            </w:r>
          </w:p>
        </w:tc>
        <w:tc>
          <w:tcPr>
            <w:tcW w:w="776" w:type="dxa"/>
            <w:noWrap w:val="0"/>
            <w:vAlign w:val="center"/>
          </w:tcPr>
          <w:p>
            <w:pPr>
              <w:keepNext w:val="0"/>
              <w:keepLines w:val="0"/>
              <w:pageBreakBefore w:val="0"/>
              <w:widowControl w:val="0"/>
              <w:numPr>
                <w:ilvl w:val="1"/>
                <w:numId w:val="0"/>
              </w:numP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center"/>
              <w:textAlignment w:val="center"/>
              <w:outlineLvl w:val="9"/>
              <w:rPr>
                <w:rFonts w:hint="default" w:ascii="Times New Roman" w:hAnsi="Times New Roman" w:cs="Times New Roman"/>
                <w:b w:val="0"/>
                <w:bCs/>
                <w:color w:val="auto"/>
                <w:spacing w:val="23"/>
                <w:kern w:val="2"/>
                <w:sz w:val="15"/>
                <w:szCs w:val="15"/>
                <w:highlight w:val="none"/>
                <w:vertAlign w:val="baseline"/>
                <w:lang w:val="en-US" w:eastAsia="zh-CN" w:bidi="ar-SA"/>
              </w:rPr>
            </w:pPr>
            <w:r>
              <w:rPr>
                <w:rFonts w:hint="eastAsia" w:ascii="Times New Roman" w:hAnsi="Times New Roman" w:cs="Times New Roman"/>
                <w:b w:val="0"/>
                <w:bCs/>
                <w:color w:val="auto"/>
                <w:spacing w:val="23"/>
                <w:kern w:val="2"/>
                <w:sz w:val="15"/>
                <w:szCs w:val="15"/>
                <w:highlight w:val="none"/>
                <w:vertAlign w:val="baseline"/>
                <w:lang w:val="en-US" w:eastAsia="zh-CN" w:bidi="ar-SA"/>
              </w:rPr>
              <w:t>1.00</w:t>
            </w:r>
          </w:p>
        </w:tc>
        <w:tc>
          <w:tcPr>
            <w:tcW w:w="781" w:type="dxa"/>
            <w:noWrap w:val="0"/>
            <w:vAlign w:val="center"/>
          </w:tcPr>
          <w:p>
            <w:pPr>
              <w:keepNext w:val="0"/>
              <w:keepLines w:val="0"/>
              <w:pageBreakBefore w:val="0"/>
              <w:widowControl w:val="0"/>
              <w:numPr>
                <w:ilvl w:val="1"/>
                <w:numId w:val="0"/>
              </w:numP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center"/>
              <w:textAlignment w:val="center"/>
              <w:outlineLvl w:val="9"/>
              <w:rPr>
                <w:rFonts w:hint="default" w:ascii="Times New Roman" w:hAnsi="Times New Roman" w:cs="Times New Roman"/>
                <w:b w:val="0"/>
                <w:bCs/>
                <w:color w:val="auto"/>
                <w:spacing w:val="23"/>
                <w:kern w:val="2"/>
                <w:sz w:val="15"/>
                <w:szCs w:val="15"/>
                <w:highlight w:val="none"/>
                <w:vertAlign w:val="baseline"/>
                <w:lang w:val="en-US" w:eastAsia="zh-CN" w:bidi="ar-SA"/>
              </w:rPr>
            </w:pPr>
            <w:r>
              <w:rPr>
                <w:rFonts w:hint="eastAsia" w:ascii="Times New Roman" w:hAnsi="Times New Roman" w:cs="Times New Roman"/>
                <w:b w:val="0"/>
                <w:bCs/>
                <w:color w:val="auto"/>
                <w:spacing w:val="23"/>
                <w:kern w:val="2"/>
                <w:sz w:val="15"/>
                <w:szCs w:val="15"/>
                <w:highlight w:val="none"/>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1" w:hRule="atLeast"/>
          <w:jc w:val="center"/>
        </w:trPr>
        <w:tc>
          <w:tcPr>
            <w:tcW w:w="625" w:type="dxa"/>
            <w:noWrap w:val="0"/>
            <w:vAlign w:val="center"/>
          </w:tcPr>
          <w:p>
            <w:pPr>
              <w:keepNext w:val="0"/>
              <w:keepLines w:val="0"/>
              <w:pageBreakBefore w:val="0"/>
              <w:widowControl w:val="0"/>
              <w:numPr>
                <w:ilvl w:val="1"/>
                <w:numId w:val="0"/>
              </w:numP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center"/>
              <w:textAlignment w:val="center"/>
              <w:outlineLvl w:val="9"/>
              <w:rPr>
                <w:rFonts w:hint="default" w:ascii="Times New Roman" w:hAnsi="Times New Roman" w:eastAsia="宋体" w:cs="Times New Roman"/>
                <w:b w:val="0"/>
                <w:bCs/>
                <w:color w:val="auto"/>
                <w:spacing w:val="23"/>
                <w:kern w:val="2"/>
                <w:sz w:val="15"/>
                <w:szCs w:val="15"/>
                <w:highlight w:val="none"/>
                <w:vertAlign w:val="baseline"/>
                <w:lang w:val="en-US" w:eastAsia="zh-CN" w:bidi="ar-SA"/>
              </w:rPr>
            </w:pPr>
            <w:r>
              <w:rPr>
                <w:rFonts w:hint="eastAsia" w:ascii="Times New Roman" w:hAnsi="Times New Roman" w:cs="Times New Roman"/>
                <w:b/>
                <w:bCs w:val="0"/>
                <w:i/>
                <w:iCs/>
                <w:color w:val="auto"/>
                <w:spacing w:val="23"/>
                <w:kern w:val="2"/>
                <w:sz w:val="15"/>
                <w:szCs w:val="15"/>
                <w:highlight w:val="none"/>
                <w:vertAlign w:val="baseline"/>
                <w:lang w:val="en-US" w:eastAsia="zh-CN" w:bidi="ar-SA"/>
              </w:rPr>
              <w:t>μ</w:t>
            </w:r>
          </w:p>
        </w:tc>
        <w:tc>
          <w:tcPr>
            <w:tcW w:w="777" w:type="dxa"/>
            <w:noWrap w:val="0"/>
            <w:vAlign w:val="center"/>
          </w:tcPr>
          <w:p>
            <w:pPr>
              <w:keepNext w:val="0"/>
              <w:keepLines w:val="0"/>
              <w:pageBreakBefore w:val="0"/>
              <w:widowControl w:val="0"/>
              <w:numPr>
                <w:ilvl w:val="1"/>
                <w:numId w:val="0"/>
              </w:numP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center"/>
              <w:textAlignment w:val="center"/>
              <w:outlineLvl w:val="9"/>
              <w:rPr>
                <w:rFonts w:hint="default" w:ascii="Times New Roman" w:hAnsi="Times New Roman" w:eastAsia="宋体" w:cs="Times New Roman"/>
                <w:b w:val="0"/>
                <w:bCs/>
                <w:color w:val="auto"/>
                <w:spacing w:val="23"/>
                <w:kern w:val="2"/>
                <w:sz w:val="15"/>
                <w:szCs w:val="15"/>
                <w:highlight w:val="none"/>
                <w:vertAlign w:val="baseline"/>
                <w:lang w:val="en-US" w:eastAsia="zh-CN" w:bidi="ar-SA"/>
              </w:rPr>
            </w:pPr>
            <w:r>
              <w:rPr>
                <w:rFonts w:hint="eastAsia" w:ascii="Times New Roman" w:hAnsi="Times New Roman" w:cs="Times New Roman"/>
                <w:b w:val="0"/>
                <w:bCs/>
                <w:color w:val="auto"/>
                <w:spacing w:val="23"/>
                <w:kern w:val="2"/>
                <w:sz w:val="15"/>
                <w:szCs w:val="15"/>
                <w:highlight w:val="none"/>
                <w:vertAlign w:val="baseline"/>
                <w:lang w:val="en-US" w:eastAsia="zh-CN" w:bidi="ar-SA"/>
              </w:rPr>
              <w:t>0.0742</w:t>
            </w:r>
          </w:p>
        </w:tc>
        <w:tc>
          <w:tcPr>
            <w:tcW w:w="776" w:type="dxa"/>
            <w:noWrap w:val="0"/>
            <w:vAlign w:val="center"/>
          </w:tcPr>
          <w:p>
            <w:pPr>
              <w:keepNext w:val="0"/>
              <w:keepLines w:val="0"/>
              <w:pageBreakBefore w:val="0"/>
              <w:widowControl w:val="0"/>
              <w:numPr>
                <w:ilvl w:val="1"/>
                <w:numId w:val="0"/>
              </w:numP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center"/>
              <w:textAlignment w:val="center"/>
              <w:outlineLvl w:val="9"/>
              <w:rPr>
                <w:rFonts w:hint="default" w:ascii="Times New Roman" w:hAnsi="Times New Roman" w:eastAsia="宋体" w:cs="Times New Roman"/>
                <w:b w:val="0"/>
                <w:bCs/>
                <w:color w:val="auto"/>
                <w:spacing w:val="23"/>
                <w:kern w:val="2"/>
                <w:sz w:val="15"/>
                <w:szCs w:val="15"/>
                <w:highlight w:val="none"/>
                <w:vertAlign w:val="baseline"/>
                <w:lang w:val="en-US" w:eastAsia="zh-CN" w:bidi="ar-SA"/>
              </w:rPr>
            </w:pPr>
            <w:r>
              <w:rPr>
                <w:rFonts w:hint="eastAsia" w:ascii="Times New Roman" w:hAnsi="Times New Roman" w:cs="Times New Roman"/>
                <w:b w:val="0"/>
                <w:bCs/>
                <w:color w:val="auto"/>
                <w:spacing w:val="23"/>
                <w:kern w:val="2"/>
                <w:sz w:val="15"/>
                <w:szCs w:val="15"/>
                <w:highlight w:val="none"/>
                <w:vertAlign w:val="baseline"/>
                <w:lang w:val="en-US" w:eastAsia="zh-CN" w:bidi="ar-SA"/>
              </w:rPr>
              <w:t>0.0683</w:t>
            </w:r>
          </w:p>
        </w:tc>
        <w:tc>
          <w:tcPr>
            <w:tcW w:w="776" w:type="dxa"/>
            <w:noWrap w:val="0"/>
            <w:vAlign w:val="center"/>
          </w:tcPr>
          <w:p>
            <w:pPr>
              <w:keepNext w:val="0"/>
              <w:keepLines w:val="0"/>
              <w:pageBreakBefore w:val="0"/>
              <w:widowControl w:val="0"/>
              <w:numPr>
                <w:ilvl w:val="1"/>
                <w:numId w:val="0"/>
              </w:numP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center"/>
              <w:textAlignment w:val="center"/>
              <w:outlineLvl w:val="9"/>
              <w:rPr>
                <w:rFonts w:hint="default" w:ascii="Times New Roman" w:hAnsi="Times New Roman" w:eastAsia="宋体" w:cs="Times New Roman"/>
                <w:b w:val="0"/>
                <w:bCs/>
                <w:color w:val="auto"/>
                <w:spacing w:val="23"/>
                <w:kern w:val="2"/>
                <w:sz w:val="15"/>
                <w:szCs w:val="15"/>
                <w:highlight w:val="none"/>
                <w:vertAlign w:val="baseline"/>
                <w:lang w:val="en-US" w:eastAsia="zh-CN" w:bidi="ar-SA"/>
              </w:rPr>
            </w:pPr>
            <w:r>
              <w:rPr>
                <w:rFonts w:hint="eastAsia" w:ascii="Times New Roman" w:hAnsi="Times New Roman" w:cs="Times New Roman"/>
                <w:b w:val="0"/>
                <w:bCs/>
                <w:color w:val="auto"/>
                <w:spacing w:val="23"/>
                <w:kern w:val="2"/>
                <w:sz w:val="15"/>
                <w:szCs w:val="15"/>
                <w:highlight w:val="none"/>
                <w:vertAlign w:val="baseline"/>
                <w:lang w:val="en-US" w:eastAsia="zh-CN" w:bidi="ar-SA"/>
              </w:rPr>
              <w:t>0.628</w:t>
            </w:r>
          </w:p>
        </w:tc>
        <w:tc>
          <w:tcPr>
            <w:tcW w:w="775" w:type="dxa"/>
            <w:noWrap w:val="0"/>
            <w:vAlign w:val="center"/>
          </w:tcPr>
          <w:p>
            <w:pPr>
              <w:keepNext w:val="0"/>
              <w:keepLines w:val="0"/>
              <w:pageBreakBefore w:val="0"/>
              <w:widowControl w:val="0"/>
              <w:numPr>
                <w:ilvl w:val="1"/>
                <w:numId w:val="0"/>
              </w:numP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center"/>
              <w:textAlignment w:val="center"/>
              <w:outlineLvl w:val="9"/>
              <w:rPr>
                <w:rFonts w:hint="default" w:ascii="Times New Roman" w:hAnsi="Times New Roman" w:eastAsia="宋体" w:cs="Times New Roman"/>
                <w:b w:val="0"/>
                <w:bCs/>
                <w:color w:val="auto"/>
                <w:spacing w:val="23"/>
                <w:kern w:val="2"/>
                <w:sz w:val="15"/>
                <w:szCs w:val="15"/>
                <w:highlight w:val="none"/>
                <w:vertAlign w:val="baseline"/>
                <w:lang w:val="en-US" w:eastAsia="zh-CN" w:bidi="ar-SA"/>
              </w:rPr>
            </w:pPr>
            <w:r>
              <w:rPr>
                <w:rFonts w:hint="eastAsia" w:ascii="Times New Roman" w:hAnsi="Times New Roman" w:cs="Times New Roman"/>
                <w:b w:val="0"/>
                <w:bCs/>
                <w:color w:val="auto"/>
                <w:spacing w:val="23"/>
                <w:kern w:val="2"/>
                <w:sz w:val="15"/>
                <w:szCs w:val="15"/>
                <w:highlight w:val="none"/>
                <w:vertAlign w:val="baseline"/>
                <w:lang w:val="en-US" w:eastAsia="zh-CN" w:bidi="ar-SA"/>
              </w:rPr>
              <w:t>0.576</w:t>
            </w:r>
          </w:p>
        </w:tc>
        <w:tc>
          <w:tcPr>
            <w:tcW w:w="778" w:type="dxa"/>
            <w:noWrap w:val="0"/>
            <w:vAlign w:val="center"/>
          </w:tcPr>
          <w:p>
            <w:pPr>
              <w:keepNext w:val="0"/>
              <w:keepLines w:val="0"/>
              <w:pageBreakBefore w:val="0"/>
              <w:widowControl w:val="0"/>
              <w:numPr>
                <w:ilvl w:val="1"/>
                <w:numId w:val="0"/>
              </w:numP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center"/>
              <w:textAlignment w:val="center"/>
              <w:outlineLvl w:val="9"/>
              <w:rPr>
                <w:rFonts w:hint="default" w:ascii="Times New Roman" w:hAnsi="Times New Roman" w:eastAsia="宋体" w:cs="Times New Roman"/>
                <w:b w:val="0"/>
                <w:bCs/>
                <w:color w:val="auto"/>
                <w:spacing w:val="23"/>
                <w:kern w:val="2"/>
                <w:sz w:val="15"/>
                <w:szCs w:val="15"/>
                <w:highlight w:val="none"/>
                <w:vertAlign w:val="baseline"/>
                <w:lang w:val="en-US" w:eastAsia="zh-CN" w:bidi="ar-SA"/>
              </w:rPr>
            </w:pPr>
            <w:r>
              <w:rPr>
                <w:rFonts w:hint="eastAsia" w:ascii="Times New Roman" w:hAnsi="Times New Roman" w:cs="Times New Roman"/>
                <w:b w:val="0"/>
                <w:bCs/>
                <w:color w:val="auto"/>
                <w:spacing w:val="23"/>
                <w:kern w:val="2"/>
                <w:sz w:val="15"/>
                <w:szCs w:val="15"/>
                <w:highlight w:val="none"/>
                <w:vertAlign w:val="baseline"/>
                <w:lang w:val="en-US" w:eastAsia="zh-CN" w:bidi="ar-SA"/>
              </w:rPr>
              <w:t>0.0528</w:t>
            </w:r>
          </w:p>
        </w:tc>
        <w:tc>
          <w:tcPr>
            <w:tcW w:w="776" w:type="dxa"/>
            <w:noWrap w:val="0"/>
            <w:vAlign w:val="center"/>
          </w:tcPr>
          <w:p>
            <w:pPr>
              <w:keepNext w:val="0"/>
              <w:keepLines w:val="0"/>
              <w:pageBreakBefore w:val="0"/>
              <w:widowControl w:val="0"/>
              <w:numPr>
                <w:ilvl w:val="1"/>
                <w:numId w:val="0"/>
              </w:numP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center"/>
              <w:textAlignment w:val="center"/>
              <w:outlineLvl w:val="9"/>
              <w:rPr>
                <w:rFonts w:hint="default" w:ascii="Times New Roman" w:hAnsi="Times New Roman" w:cs="Times New Roman"/>
                <w:b w:val="0"/>
                <w:bCs/>
                <w:color w:val="auto"/>
                <w:spacing w:val="23"/>
                <w:kern w:val="2"/>
                <w:sz w:val="15"/>
                <w:szCs w:val="15"/>
                <w:highlight w:val="none"/>
                <w:vertAlign w:val="baseline"/>
                <w:lang w:val="en-US" w:eastAsia="zh-CN" w:bidi="ar-SA"/>
              </w:rPr>
            </w:pPr>
            <w:r>
              <w:rPr>
                <w:rFonts w:hint="eastAsia" w:ascii="Times New Roman" w:hAnsi="Times New Roman" w:cs="Times New Roman"/>
                <w:b w:val="0"/>
                <w:bCs/>
                <w:color w:val="auto"/>
                <w:spacing w:val="23"/>
                <w:kern w:val="2"/>
                <w:sz w:val="15"/>
                <w:szCs w:val="15"/>
                <w:highlight w:val="none"/>
                <w:vertAlign w:val="baseline"/>
                <w:lang w:val="en-US" w:eastAsia="zh-CN" w:bidi="ar-SA"/>
              </w:rPr>
              <w:t>0.0483</w:t>
            </w:r>
          </w:p>
        </w:tc>
        <w:tc>
          <w:tcPr>
            <w:tcW w:w="776" w:type="dxa"/>
            <w:noWrap w:val="0"/>
            <w:vAlign w:val="center"/>
          </w:tcPr>
          <w:p>
            <w:pPr>
              <w:keepNext w:val="0"/>
              <w:keepLines w:val="0"/>
              <w:pageBreakBefore w:val="0"/>
              <w:widowControl w:val="0"/>
              <w:numPr>
                <w:ilvl w:val="1"/>
                <w:numId w:val="0"/>
              </w:numP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center"/>
              <w:textAlignment w:val="center"/>
              <w:outlineLvl w:val="9"/>
              <w:rPr>
                <w:rFonts w:hint="default" w:ascii="Times New Roman" w:hAnsi="Times New Roman" w:cs="Times New Roman"/>
                <w:b w:val="0"/>
                <w:bCs/>
                <w:color w:val="auto"/>
                <w:spacing w:val="23"/>
                <w:kern w:val="2"/>
                <w:sz w:val="15"/>
                <w:szCs w:val="15"/>
                <w:highlight w:val="none"/>
                <w:vertAlign w:val="baseline"/>
                <w:lang w:val="en-US" w:eastAsia="zh-CN" w:bidi="ar-SA"/>
              </w:rPr>
            </w:pPr>
            <w:r>
              <w:rPr>
                <w:rFonts w:hint="eastAsia" w:ascii="Times New Roman" w:hAnsi="Times New Roman" w:cs="Times New Roman"/>
                <w:b w:val="0"/>
                <w:bCs/>
                <w:color w:val="auto"/>
                <w:spacing w:val="23"/>
                <w:kern w:val="2"/>
                <w:sz w:val="15"/>
                <w:szCs w:val="15"/>
                <w:highlight w:val="none"/>
                <w:vertAlign w:val="baseline"/>
                <w:lang w:val="en-US" w:eastAsia="zh-CN" w:bidi="ar-SA"/>
              </w:rPr>
              <w:t>0.0442</w:t>
            </w:r>
          </w:p>
        </w:tc>
        <w:tc>
          <w:tcPr>
            <w:tcW w:w="781" w:type="dxa"/>
            <w:noWrap w:val="0"/>
            <w:vAlign w:val="center"/>
          </w:tcPr>
          <w:p>
            <w:pPr>
              <w:keepNext w:val="0"/>
              <w:keepLines w:val="0"/>
              <w:pageBreakBefore w:val="0"/>
              <w:widowControl w:val="0"/>
              <w:numPr>
                <w:ilvl w:val="1"/>
                <w:numId w:val="0"/>
              </w:numPr>
              <w:kinsoku/>
              <w:wordWrap/>
              <w:overflowPunct/>
              <w:topLinePunct w:val="0"/>
              <w:autoSpaceDE/>
              <w:autoSpaceDN/>
              <w:bidi w:val="0"/>
              <w:adjustRightInd w:val="0"/>
              <w:snapToGrid w:val="0"/>
              <w:spacing w:beforeAutospacing="0" w:afterAutospacing="0" w:line="288" w:lineRule="auto"/>
              <w:ind w:left="0" w:leftChars="0" w:right="0" w:rightChars="0" w:firstLine="0" w:firstLineChars="0"/>
              <w:jc w:val="center"/>
              <w:textAlignment w:val="center"/>
              <w:outlineLvl w:val="9"/>
              <w:rPr>
                <w:rFonts w:hint="default" w:ascii="Times New Roman" w:hAnsi="Times New Roman" w:cs="Times New Roman"/>
                <w:b w:val="0"/>
                <w:bCs/>
                <w:color w:val="auto"/>
                <w:spacing w:val="23"/>
                <w:kern w:val="2"/>
                <w:sz w:val="15"/>
                <w:szCs w:val="15"/>
                <w:highlight w:val="none"/>
                <w:vertAlign w:val="baseline"/>
                <w:lang w:val="en-US" w:eastAsia="zh-CN" w:bidi="ar-SA"/>
              </w:rPr>
            </w:pPr>
            <w:r>
              <w:rPr>
                <w:rFonts w:hint="eastAsia" w:ascii="Times New Roman" w:hAnsi="Times New Roman" w:cs="Times New Roman"/>
                <w:b w:val="0"/>
                <w:bCs/>
                <w:color w:val="auto"/>
                <w:spacing w:val="23"/>
                <w:kern w:val="2"/>
                <w:sz w:val="15"/>
                <w:szCs w:val="15"/>
                <w:highlight w:val="none"/>
                <w:vertAlign w:val="baseline"/>
                <w:lang w:val="en-US" w:eastAsia="zh-CN" w:bidi="ar-SA"/>
              </w:rPr>
              <w:t>-</w:t>
            </w:r>
          </w:p>
        </w:tc>
      </w:tr>
    </w:tbl>
    <w:p>
      <w:pPr>
        <w:keepNext w:val="0"/>
        <w:keepLines w:val="0"/>
        <w:pageBreakBefore w:val="0"/>
        <w:widowControl w:val="0"/>
        <w:kinsoku/>
        <w:wordWrap/>
        <w:overflowPunct/>
        <w:topLinePunct w:val="0"/>
        <w:autoSpaceDE/>
        <w:autoSpaceDN/>
        <w:bidi w:val="0"/>
        <w:adjustRightInd/>
        <w:snapToGrid/>
        <w:spacing w:line="300" w:lineRule="auto"/>
        <w:textAlignment w:val="center"/>
        <w:rPr>
          <w:rFonts w:hint="eastAsia"/>
          <w:i w:val="0"/>
          <w:iCs w:val="0"/>
          <w:sz w:val="15"/>
          <w:szCs w:val="15"/>
          <w:highlight w:val="none"/>
          <w:lang w:val="en-US" w:eastAsia="zh-CN"/>
        </w:rPr>
      </w:pPr>
      <w:r>
        <w:rPr>
          <w:rFonts w:hint="eastAsia"/>
          <w:sz w:val="15"/>
          <w:szCs w:val="15"/>
          <w:highlight w:val="none"/>
          <w:lang w:val="en-US" w:eastAsia="zh-CN"/>
        </w:rPr>
        <w:t>注：</w:t>
      </w:r>
      <w:r>
        <w:rPr>
          <w:rFonts w:hint="eastAsia"/>
          <w:i/>
          <w:iCs/>
          <w:sz w:val="15"/>
          <w:szCs w:val="15"/>
          <w:highlight w:val="none"/>
          <w:lang w:val="en-US" w:eastAsia="zh-CN"/>
        </w:rPr>
        <w:t>a/b</w:t>
      </w:r>
      <w:r>
        <w:rPr>
          <w:rFonts w:hint="eastAsia"/>
          <w:i w:val="0"/>
          <w:iCs w:val="0"/>
          <w:sz w:val="15"/>
          <w:szCs w:val="15"/>
          <w:highlight w:val="none"/>
          <w:lang w:val="en-US" w:eastAsia="zh-CN"/>
        </w:rPr>
        <w:t>是玻璃板短边与长边的长度之比。</w:t>
      </w:r>
    </w:p>
    <w:p>
      <w:pPr>
        <w:pStyle w:val="4"/>
        <w:keepNext w:val="0"/>
        <w:keepLines w:val="0"/>
        <w:pageBreakBefore w:val="0"/>
        <w:widowControl w:val="0"/>
        <w:numPr>
          <w:ilvl w:val="-1"/>
          <w:numId w:val="0"/>
        </w:numPr>
        <w:kinsoku/>
        <w:wordWrap/>
        <w:overflowPunct/>
        <w:topLinePunct w:val="0"/>
        <w:autoSpaceDE/>
        <w:autoSpaceDN/>
        <w:bidi w:val="0"/>
        <w:adjustRightInd/>
        <w:snapToGrid/>
        <w:spacing w:line="300" w:lineRule="auto"/>
        <w:ind w:firstLine="420" w:firstLineChars="200"/>
        <w:jc w:val="both"/>
        <w:textAlignment w:val="center"/>
        <w:outlineLvl w:val="2"/>
        <w:rPr>
          <w:rFonts w:hint="eastAsia"/>
          <w:sz w:val="21"/>
          <w:szCs w:val="21"/>
          <w:highlight w:val="none"/>
          <w:lang w:val="en-US" w:eastAsia="zh-CN"/>
        </w:rPr>
      </w:pPr>
      <w:bookmarkStart w:id="299" w:name="_Toc11516"/>
      <w:bookmarkStart w:id="300" w:name="_Toc12245"/>
      <w:r>
        <w:rPr>
          <w:rFonts w:hint="eastAsia"/>
          <w:sz w:val="21"/>
          <w:szCs w:val="21"/>
          <w:highlight w:val="none"/>
          <w:lang w:val="en-US" w:eastAsia="zh-CN"/>
        </w:rPr>
        <w:t>5 桥面夹层玻璃的最大挠度应按等效单片玻璃计算。计算桥面夹层玻璃的刚度时，应采用夹层玻璃的等效厚度；</w:t>
      </w:r>
      <w:bookmarkEnd w:id="299"/>
      <w:bookmarkEnd w:id="300"/>
    </w:p>
    <w:p>
      <w:pPr>
        <w:pStyle w:val="4"/>
        <w:keepNext w:val="0"/>
        <w:keepLines w:val="0"/>
        <w:pageBreakBefore w:val="0"/>
        <w:widowControl w:val="0"/>
        <w:numPr>
          <w:ilvl w:val="-1"/>
          <w:numId w:val="0"/>
        </w:numPr>
        <w:kinsoku/>
        <w:wordWrap/>
        <w:overflowPunct/>
        <w:topLinePunct w:val="0"/>
        <w:autoSpaceDE/>
        <w:autoSpaceDN/>
        <w:bidi w:val="0"/>
        <w:spacing w:line="300" w:lineRule="auto"/>
        <w:ind w:firstLine="420" w:firstLineChars="200"/>
        <w:jc w:val="both"/>
        <w:textAlignment w:val="center"/>
        <w:outlineLvl w:val="2"/>
        <w:rPr>
          <w:rFonts w:hint="eastAsia" w:ascii="Times New Roman" w:hAnsi="Times New Roman" w:cs="Times New Roman"/>
          <w:color w:val="auto"/>
          <w:sz w:val="24"/>
          <w:szCs w:val="24"/>
          <w:highlight w:val="none"/>
          <w:lang w:val="en-US" w:eastAsia="zh-CN"/>
        </w:rPr>
      </w:pPr>
      <w:bookmarkStart w:id="301" w:name="_Toc29313"/>
      <w:bookmarkStart w:id="302" w:name="_Toc27570"/>
      <w:r>
        <w:rPr>
          <w:rFonts w:hint="eastAsia"/>
          <w:sz w:val="21"/>
          <w:szCs w:val="21"/>
          <w:highlight w:val="none"/>
          <w:lang w:val="en-US" w:eastAsia="zh-CN"/>
        </w:rPr>
        <w:t>6 在垂直于玻璃平面的荷载作用下，单片玻璃的最大挠度可用有限元方法计算或按下列公式计算：</w:t>
      </w:r>
      <w:bookmarkEnd w:id="301"/>
      <w:bookmarkEnd w:id="302"/>
    </w:p>
    <w:p>
      <w:pPr>
        <w:numPr>
          <w:ins w:id="5" w:author="大乔" w:date="2023-08-28T16:07:24Z"/>
        </w:numPr>
        <w:spacing w:line="300" w:lineRule="auto"/>
        <w:jc w:val="right"/>
        <w:rPr>
          <w:rFonts w:hint="default"/>
          <w:lang w:val="en-US" w:eastAsia="zh-CN"/>
        </w:rPr>
      </w:pPr>
      <w:r>
        <w:rPr>
          <w:rFonts w:hint="eastAsia"/>
          <w:position w:val="-24"/>
          <w:lang w:val="en-US" w:eastAsia="zh-CN"/>
        </w:rPr>
        <w:object>
          <v:shape id="_x0000_i1084" o:spt="75" type="#_x0000_t75" style="height:33pt;width:55pt;" o:ole="t" filled="f" o:preferrelative="t" stroked="f" coordsize="21600,21600">
            <v:path/>
            <v:fill on="f" focussize="0,0"/>
            <v:stroke on="f"/>
            <v:imagedata r:id="rId131" o:title=""/>
            <o:lock v:ext="edit" aspectratio="t"/>
            <w10:wrap type="none"/>
            <w10:anchorlock/>
          </v:shape>
          <o:OLEObject Type="Embed" ProgID="Equation.KSEE3" ShapeID="_x0000_i1084" DrawAspect="Content" ObjectID="_1468075784" r:id="rId130">
            <o:LockedField>false</o:LockedField>
          </o:OLEObject>
        </w:object>
      </w:r>
      <w:r>
        <w:rPr>
          <w:rFonts w:hint="eastAsia"/>
          <w:lang w:val="en-US" w:eastAsia="zh-CN"/>
        </w:rPr>
        <w:t xml:space="preserve">           （</w:t>
      </w:r>
      <w:r>
        <w:rPr>
          <w:rFonts w:hint="eastAsia" w:cs="Times New Roman"/>
          <w:color w:val="auto"/>
          <w:sz w:val="24"/>
          <w:szCs w:val="24"/>
          <w:highlight w:val="none"/>
          <w:lang w:val="en-US" w:eastAsia="zh-CN"/>
        </w:rPr>
        <w:t>4.5.6-4）</w:t>
      </w:r>
    </w:p>
    <w:p>
      <w:pPr>
        <w:widowControl w:val="0"/>
        <w:numPr>
          <w:ins w:id="6" w:author="大乔" w:date="2023-08-28T16:07:24Z"/>
        </w:numPr>
        <w:jc w:val="right"/>
        <w:rPr>
          <w:rFonts w:hint="eastAsia"/>
          <w:lang w:val="en-US" w:eastAsia="zh-CN"/>
        </w:rPr>
      </w:pPr>
      <w:r>
        <w:rPr>
          <w:rFonts w:hint="eastAsia"/>
          <w:position w:val="-28"/>
          <w:lang w:val="en-US" w:eastAsia="zh-CN"/>
        </w:rPr>
        <w:object>
          <v:shape id="_x0000_i1085" o:spt="75" type="#_x0000_t75" style="height:35pt;width:69pt;" o:ole="t" filled="f" o:preferrelative="t" stroked="f" coordsize="21600,21600">
            <v:path/>
            <v:fill on="f" focussize="0,0"/>
            <v:stroke on="f"/>
            <v:imagedata r:id="rId133" o:title=""/>
            <o:lock v:ext="edit" aspectratio="t"/>
            <w10:wrap type="none"/>
            <w10:anchorlock/>
          </v:shape>
          <o:OLEObject Type="Embed" ProgID="Equation.KSEE3" ShapeID="_x0000_i1085" DrawAspect="Content" ObjectID="_1468075785" r:id="rId132">
            <o:LockedField>false</o:LockedField>
          </o:OLEObject>
        </w:object>
      </w:r>
      <w:r>
        <w:rPr>
          <w:rFonts w:hint="eastAsia"/>
          <w:lang w:val="en-US" w:eastAsia="zh-CN"/>
        </w:rPr>
        <w:t xml:space="preserve">         （</w:t>
      </w:r>
      <w:r>
        <w:rPr>
          <w:rFonts w:hint="eastAsia" w:cs="Times New Roman"/>
          <w:color w:val="auto"/>
          <w:sz w:val="24"/>
          <w:szCs w:val="24"/>
          <w:highlight w:val="none"/>
          <w:lang w:val="en-US" w:eastAsia="zh-CN"/>
        </w:rPr>
        <w:t>4.5.6-5）</w:t>
      </w:r>
    </w:p>
    <w:p>
      <w:pP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式中：d</w:t>
      </w:r>
      <w:r>
        <w:rPr>
          <w:rFonts w:hint="eastAsia" w:ascii="宋体" w:hAnsi="宋体" w:cs="宋体"/>
          <w:color w:val="auto"/>
          <w:sz w:val="21"/>
          <w:szCs w:val="21"/>
          <w:highlight w:val="none"/>
          <w:vertAlign w:val="subscript"/>
          <w:lang w:val="en-US" w:eastAsia="zh-CN"/>
        </w:rPr>
        <w:t>f</w:t>
      </w:r>
      <w:r>
        <w:rPr>
          <w:rFonts w:hint="eastAsia" w:ascii="宋体" w:hAnsi="宋体" w:cs="宋体"/>
          <w:color w:val="auto"/>
          <w:sz w:val="21"/>
          <w:szCs w:val="21"/>
          <w:highlight w:val="none"/>
          <w:lang w:val="en-US" w:eastAsia="zh-CN"/>
        </w:rPr>
        <w:t>—在垂直于桥面玻璃的荷载标准组合值作用下最大挠度(</w:t>
      </w:r>
      <w:r>
        <w:rPr>
          <w:rFonts w:hint="eastAsia" w:ascii="宋体" w:hAnsi="宋体" w:cs="宋体"/>
          <w:sz w:val="21"/>
          <w:szCs w:val="21"/>
        </w:rPr>
        <w:drawing>
          <wp:inline distT="0" distB="0" distL="114300" distR="114300">
            <wp:extent cx="542925" cy="200025"/>
            <wp:effectExtent l="0" t="0" r="0" b="13335"/>
            <wp:docPr id="50" name="图片 18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0" name="图片 183"/>
                    <pic:cNvPicPr>
                      <a:picLocks noChangeAspect="true"/>
                    </pic:cNvPicPr>
                  </pic:nvPicPr>
                  <pic:blipFill>
                    <a:blip r:embed="rId134"/>
                    <a:stretch>
                      <a:fillRect/>
                    </a:stretch>
                  </pic:blipFill>
                  <pic:spPr>
                    <a:xfrm>
                      <a:off x="0" y="0"/>
                      <a:ext cx="542925" cy="200025"/>
                    </a:xfrm>
                    <a:prstGeom prst="rect">
                      <a:avLst/>
                    </a:prstGeom>
                    <a:noFill/>
                    <a:ln>
                      <a:noFill/>
                    </a:ln>
                  </pic:spPr>
                </pic:pic>
              </a:graphicData>
            </a:graphic>
          </wp:inline>
        </w:drawing>
      </w:r>
      <w:r>
        <w:rPr>
          <w:rFonts w:hint="eastAsia" w:ascii="宋体" w:hAnsi="宋体" w:cs="宋体"/>
          <w:color w:val="auto"/>
          <w:sz w:val="21"/>
          <w:szCs w:val="21"/>
          <w:highlight w:val="none"/>
          <w:lang w:val="en-US" w:eastAsia="zh-CN"/>
        </w:rPr>
        <w:t>)；</w:t>
      </w:r>
    </w:p>
    <w:p>
      <w:pPr>
        <w:ind w:firstLine="420" w:firstLineChars="200"/>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q—垂直于该片桥面玻璃的荷载标准组合(</w:t>
      </w:r>
      <w:r>
        <w:rPr>
          <w:rFonts w:hint="eastAsia" w:ascii="宋体" w:hAnsi="宋体" w:cs="宋体"/>
          <w:sz w:val="21"/>
          <w:szCs w:val="21"/>
        </w:rPr>
        <w:drawing>
          <wp:inline distT="0" distB="0" distL="114300" distR="114300">
            <wp:extent cx="542925" cy="200025"/>
            <wp:effectExtent l="0" t="0" r="0" b="13335"/>
            <wp:docPr id="51" name="图片 18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1" name="图片 183"/>
                    <pic:cNvPicPr>
                      <a:picLocks noChangeAspect="true"/>
                    </pic:cNvPicPr>
                  </pic:nvPicPr>
                  <pic:blipFill>
                    <a:blip r:embed="rId134"/>
                    <a:stretch>
                      <a:fillRect/>
                    </a:stretch>
                  </pic:blipFill>
                  <pic:spPr>
                    <a:xfrm>
                      <a:off x="0" y="0"/>
                      <a:ext cx="542925" cy="200025"/>
                    </a:xfrm>
                    <a:prstGeom prst="rect">
                      <a:avLst/>
                    </a:prstGeom>
                    <a:noFill/>
                    <a:ln>
                      <a:noFill/>
                    </a:ln>
                  </pic:spPr>
                </pic:pic>
              </a:graphicData>
            </a:graphic>
          </wp:inline>
        </w:drawing>
      </w:r>
      <w:r>
        <w:rPr>
          <w:rFonts w:hint="eastAsia" w:ascii="宋体" w:hAnsi="宋体" w:cs="宋体"/>
          <w:color w:val="auto"/>
          <w:sz w:val="21"/>
          <w:szCs w:val="21"/>
          <w:highlight w:val="none"/>
          <w:lang w:val="en-US" w:eastAsia="zh-CN"/>
        </w:rPr>
        <w:t>)；</w:t>
      </w:r>
    </w:p>
    <w:p>
      <w:pPr>
        <w:ind w:firstLine="420" w:firstLineChars="200"/>
        <w:rPr>
          <w:rFonts w:hint="eastAsia" w:ascii="宋体" w:hAnsi="宋体" w:cs="宋体"/>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µ</w:t>
      </w:r>
      <w:r>
        <w:rPr>
          <w:rFonts w:hint="eastAsia" w:ascii="宋体" w:hAnsi="宋体" w:cs="宋体"/>
          <w:color w:val="auto"/>
          <w:sz w:val="21"/>
          <w:szCs w:val="21"/>
          <w:highlight w:val="none"/>
          <w:lang w:val="en-US" w:eastAsia="zh-CN"/>
        </w:rPr>
        <w:t>—挠度系数，可根据玻璃短边与长边的长度之比按表4.5.6-2选用；</w:t>
      </w:r>
    </w:p>
    <w:p>
      <w:pPr>
        <w:ind w:firstLine="420" w:firstLineChars="200"/>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D—玻璃的刚度(N/mm)；</w:t>
      </w:r>
    </w:p>
    <w:p>
      <w:pPr>
        <w:ind w:firstLine="420" w:firstLineChars="200"/>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E—玻璃的弹性模量，可按0.72×10</w:t>
      </w:r>
      <w:r>
        <w:rPr>
          <w:rFonts w:hint="eastAsia" w:ascii="宋体" w:hAnsi="宋体" w:cs="宋体"/>
          <w:color w:val="auto"/>
          <w:sz w:val="21"/>
          <w:szCs w:val="21"/>
          <w:highlight w:val="none"/>
          <w:vertAlign w:val="superscript"/>
          <w:lang w:val="en-US" w:eastAsia="zh-CN"/>
        </w:rPr>
        <w:t>5</w:t>
      </w:r>
      <w:r>
        <w:rPr>
          <w:rFonts w:hint="eastAsia" w:ascii="宋体" w:hAnsi="宋体" w:cs="宋体"/>
          <w:color w:val="auto"/>
          <w:sz w:val="21"/>
          <w:szCs w:val="21"/>
          <w:highlight w:val="none"/>
          <w:lang w:val="en-US" w:eastAsia="zh-CN"/>
        </w:rPr>
        <w:t>N/mm</w:t>
      </w:r>
      <w:r>
        <w:rPr>
          <w:rFonts w:hint="eastAsia" w:ascii="宋体" w:hAnsi="宋体" w:cs="宋体"/>
          <w:color w:val="auto"/>
          <w:sz w:val="21"/>
          <w:szCs w:val="21"/>
          <w:highlight w:val="none"/>
          <w:vertAlign w:val="superscript"/>
          <w:lang w:val="en-US" w:eastAsia="zh-CN"/>
        </w:rPr>
        <w:t>2</w:t>
      </w:r>
      <w:r>
        <w:rPr>
          <w:rFonts w:hint="eastAsia" w:ascii="宋体" w:hAnsi="宋体" w:cs="宋体"/>
          <w:color w:val="auto"/>
          <w:sz w:val="21"/>
          <w:szCs w:val="21"/>
          <w:highlight w:val="none"/>
          <w:lang w:val="en-US" w:eastAsia="zh-CN"/>
        </w:rPr>
        <w:t>取值;</w:t>
      </w:r>
    </w:p>
    <w:p>
      <w:pPr>
        <w:ind w:firstLine="360" w:firstLineChars="200"/>
        <w:rPr>
          <w:rFonts w:hint="eastAsia" w:ascii="宋体" w:hAnsi="宋体" w:cs="宋体"/>
          <w:color w:val="auto"/>
          <w:sz w:val="21"/>
          <w:szCs w:val="21"/>
          <w:highlight w:val="none"/>
          <w:lang w:val="en-US" w:eastAsia="zh-CN"/>
        </w:rPr>
      </w:pPr>
      <w:r>
        <w:rPr>
          <w:rFonts w:hint="eastAsia" w:ascii="宋体" w:hAnsi="宋体" w:eastAsia="宋体" w:cs="宋体"/>
          <w:color w:val="auto"/>
          <w:spacing w:val="0"/>
          <w:sz w:val="18"/>
          <w:szCs w:val="18"/>
          <w:highlight w:val="none"/>
          <w:lang w:val="en-US" w:eastAsia="zh-CN"/>
        </w:rPr>
        <w:t>υ</w:t>
      </w:r>
      <w:r>
        <w:rPr>
          <w:rFonts w:hint="eastAsia" w:ascii="宋体" w:hAnsi="宋体" w:cs="宋体"/>
          <w:color w:val="auto"/>
          <w:sz w:val="21"/>
          <w:szCs w:val="21"/>
          <w:highlight w:val="none"/>
          <w:lang w:val="en-US" w:eastAsia="zh-CN"/>
        </w:rPr>
        <w:t>—泊松比，可按0.2取值。</w:t>
      </w:r>
    </w:p>
    <w:p>
      <w:pPr>
        <w:jc w:val="center"/>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表4.</w:t>
      </w:r>
      <w:r>
        <w:rPr>
          <w:rFonts w:hint="eastAsia" w:cs="Times New Roman"/>
          <w:color w:val="auto"/>
          <w:sz w:val="21"/>
          <w:szCs w:val="21"/>
          <w:highlight w:val="none"/>
          <w:lang w:val="en-US" w:eastAsia="zh-CN"/>
        </w:rPr>
        <w:t>5</w:t>
      </w:r>
      <w:r>
        <w:rPr>
          <w:rFonts w:hint="eastAsia" w:ascii="Times New Roman" w:hAnsi="Times New Roman" w:cs="Times New Roman"/>
          <w:color w:val="auto"/>
          <w:sz w:val="21"/>
          <w:szCs w:val="21"/>
          <w:highlight w:val="none"/>
          <w:lang w:val="en-US" w:eastAsia="zh-CN"/>
        </w:rPr>
        <w:t>.</w:t>
      </w:r>
      <w:r>
        <w:rPr>
          <w:rFonts w:hint="eastAsia" w:cs="Times New Roman"/>
          <w:color w:val="auto"/>
          <w:sz w:val="21"/>
          <w:szCs w:val="21"/>
          <w:highlight w:val="none"/>
          <w:lang w:val="en-US" w:eastAsia="zh-CN"/>
        </w:rPr>
        <w:t xml:space="preserve">6-2 </w:t>
      </w:r>
      <w:r>
        <w:rPr>
          <w:rFonts w:hint="eastAsia" w:ascii="Times New Roman" w:hAnsi="Times New Roman" w:cs="Times New Roman"/>
          <w:color w:val="auto"/>
          <w:sz w:val="21"/>
          <w:szCs w:val="21"/>
          <w:highlight w:val="none"/>
          <w:lang w:val="en-US" w:eastAsia="zh-CN"/>
        </w:rPr>
        <w:t>四边支承板的挠度系数</w:t>
      </w:r>
      <w:r>
        <w:rPr>
          <w:rFonts w:hint="eastAsia" w:ascii="Times New Roman" w:hAnsi="Times New Roman" w:eastAsia="宋体" w:cs="Times New Roman"/>
          <w:color w:val="auto"/>
          <w:sz w:val="21"/>
          <w:szCs w:val="21"/>
          <w:highlight w:val="none"/>
          <w:vertAlign w:val="baseline"/>
          <w:lang w:val="en-US" w:eastAsia="zh-CN"/>
        </w:rPr>
        <w:t>μ</w:t>
      </w:r>
    </w:p>
    <w:tbl>
      <w:tblPr>
        <w:tblStyle w:val="25"/>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880"/>
        <w:gridCol w:w="872"/>
        <w:gridCol w:w="815"/>
        <w:gridCol w:w="815"/>
        <w:gridCol w:w="815"/>
        <w:gridCol w:w="816"/>
        <w:gridCol w:w="81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10" w:type="dxa"/>
            <w:vAlign w:val="center"/>
          </w:tcPr>
          <w:p>
            <w:pPr>
              <w:pStyle w:val="2"/>
              <w:numPr>
                <w:ilvl w:val="-1"/>
                <w:numId w:val="0"/>
              </w:numPr>
              <w:tabs>
                <w:tab w:val="clear" w:pos="420"/>
              </w:tabs>
              <w:jc w:val="center"/>
              <w:rPr>
                <w:rFonts w:hint="default" w:eastAsia="仿宋_GB2312"/>
                <w:sz w:val="18"/>
                <w:szCs w:val="18"/>
                <w:vertAlign w:val="baseline"/>
                <w:lang w:val="en-US" w:eastAsia="zh-CN"/>
              </w:rPr>
            </w:pPr>
            <w:r>
              <w:rPr>
                <w:rFonts w:hint="default" w:eastAsia="仿宋_GB2312"/>
                <w:sz w:val="18"/>
                <w:szCs w:val="18"/>
                <w:vertAlign w:val="baseline"/>
                <w:lang w:val="en-US" w:eastAsia="zh-CN"/>
              </w:rPr>
              <w:t>a/b</w:t>
            </w:r>
          </w:p>
        </w:tc>
        <w:tc>
          <w:tcPr>
            <w:tcW w:w="880" w:type="dxa"/>
            <w:vAlign w:val="center"/>
          </w:tcPr>
          <w:p>
            <w:pPr>
              <w:pStyle w:val="2"/>
              <w:numPr>
                <w:ilvl w:val="-1"/>
                <w:numId w:val="0"/>
              </w:numPr>
              <w:tabs>
                <w:tab w:val="clear" w:pos="420"/>
              </w:tabs>
              <w:jc w:val="center"/>
              <w:rPr>
                <w:rFonts w:hint="default" w:eastAsia="仿宋_GB2312"/>
                <w:sz w:val="18"/>
                <w:szCs w:val="18"/>
                <w:vertAlign w:val="baseline"/>
                <w:lang w:val="en-US" w:eastAsia="zh-CN"/>
              </w:rPr>
            </w:pPr>
            <w:r>
              <w:rPr>
                <w:rFonts w:hint="default" w:eastAsia="仿宋_GB2312"/>
                <w:sz w:val="18"/>
                <w:szCs w:val="18"/>
                <w:vertAlign w:val="baseline"/>
                <w:lang w:val="en-US" w:eastAsia="zh-CN"/>
              </w:rPr>
              <w:t>0.00</w:t>
            </w:r>
          </w:p>
        </w:tc>
        <w:tc>
          <w:tcPr>
            <w:tcW w:w="872" w:type="dxa"/>
            <w:vAlign w:val="center"/>
          </w:tcPr>
          <w:p>
            <w:pPr>
              <w:pStyle w:val="2"/>
              <w:numPr>
                <w:ilvl w:val="-1"/>
                <w:numId w:val="0"/>
              </w:numPr>
              <w:tabs>
                <w:tab w:val="clear" w:pos="420"/>
              </w:tabs>
              <w:jc w:val="center"/>
              <w:rPr>
                <w:rFonts w:hint="default" w:eastAsia="仿宋_GB2312"/>
                <w:sz w:val="18"/>
                <w:szCs w:val="18"/>
                <w:vertAlign w:val="baseline"/>
                <w:lang w:val="en-US" w:eastAsia="zh-CN"/>
              </w:rPr>
            </w:pPr>
            <w:r>
              <w:rPr>
                <w:rFonts w:hint="default" w:eastAsia="仿宋_GB2312"/>
                <w:sz w:val="18"/>
                <w:szCs w:val="18"/>
                <w:vertAlign w:val="baseline"/>
                <w:lang w:val="en-US" w:eastAsia="zh-CN"/>
              </w:rPr>
              <w:t>0.20</w:t>
            </w:r>
          </w:p>
        </w:tc>
        <w:tc>
          <w:tcPr>
            <w:tcW w:w="815" w:type="dxa"/>
            <w:vAlign w:val="center"/>
          </w:tcPr>
          <w:p>
            <w:pPr>
              <w:pStyle w:val="2"/>
              <w:numPr>
                <w:ilvl w:val="-1"/>
                <w:numId w:val="0"/>
              </w:numPr>
              <w:tabs>
                <w:tab w:val="clear" w:pos="420"/>
              </w:tabs>
              <w:jc w:val="center"/>
              <w:rPr>
                <w:rFonts w:hint="default" w:eastAsia="仿宋_GB2312"/>
                <w:sz w:val="18"/>
                <w:szCs w:val="18"/>
                <w:vertAlign w:val="baseline"/>
                <w:lang w:val="en-US" w:eastAsia="zh-CN"/>
              </w:rPr>
            </w:pPr>
            <w:r>
              <w:rPr>
                <w:rFonts w:hint="default" w:eastAsia="仿宋_GB2312"/>
                <w:sz w:val="18"/>
                <w:szCs w:val="18"/>
                <w:vertAlign w:val="baseline"/>
                <w:lang w:val="en-US" w:eastAsia="zh-CN"/>
              </w:rPr>
              <w:t>0.25</w:t>
            </w:r>
          </w:p>
        </w:tc>
        <w:tc>
          <w:tcPr>
            <w:tcW w:w="815" w:type="dxa"/>
            <w:vAlign w:val="center"/>
          </w:tcPr>
          <w:p>
            <w:pPr>
              <w:pStyle w:val="2"/>
              <w:numPr>
                <w:ilvl w:val="-1"/>
                <w:numId w:val="0"/>
              </w:numPr>
              <w:tabs>
                <w:tab w:val="clear" w:pos="420"/>
              </w:tabs>
              <w:jc w:val="center"/>
              <w:rPr>
                <w:rFonts w:hint="default" w:eastAsia="仿宋_GB2312"/>
                <w:sz w:val="18"/>
                <w:szCs w:val="18"/>
                <w:vertAlign w:val="baseline"/>
                <w:lang w:val="en-US" w:eastAsia="zh-CN"/>
              </w:rPr>
            </w:pPr>
            <w:r>
              <w:rPr>
                <w:rFonts w:hint="default" w:eastAsia="仿宋_GB2312"/>
                <w:sz w:val="18"/>
                <w:szCs w:val="18"/>
                <w:vertAlign w:val="baseline"/>
                <w:lang w:val="en-US" w:eastAsia="zh-CN"/>
              </w:rPr>
              <w:t>0.33</w:t>
            </w:r>
          </w:p>
        </w:tc>
        <w:tc>
          <w:tcPr>
            <w:tcW w:w="815" w:type="dxa"/>
            <w:vAlign w:val="center"/>
          </w:tcPr>
          <w:p>
            <w:pPr>
              <w:pStyle w:val="2"/>
              <w:numPr>
                <w:ilvl w:val="-1"/>
                <w:numId w:val="0"/>
              </w:numPr>
              <w:tabs>
                <w:tab w:val="clear" w:pos="420"/>
              </w:tabs>
              <w:jc w:val="center"/>
              <w:rPr>
                <w:rFonts w:hint="default" w:eastAsia="仿宋_GB2312"/>
                <w:sz w:val="18"/>
                <w:szCs w:val="18"/>
                <w:vertAlign w:val="baseline"/>
                <w:lang w:val="en-US" w:eastAsia="zh-CN"/>
              </w:rPr>
            </w:pPr>
            <w:r>
              <w:rPr>
                <w:rFonts w:hint="default" w:eastAsia="仿宋_GB2312"/>
                <w:sz w:val="18"/>
                <w:szCs w:val="18"/>
                <w:vertAlign w:val="baseline"/>
                <w:lang w:val="en-US" w:eastAsia="zh-CN"/>
              </w:rPr>
              <w:t>0.50</w:t>
            </w:r>
          </w:p>
        </w:tc>
        <w:tc>
          <w:tcPr>
            <w:tcW w:w="816" w:type="dxa"/>
            <w:vAlign w:val="center"/>
          </w:tcPr>
          <w:p>
            <w:pPr>
              <w:pStyle w:val="2"/>
              <w:numPr>
                <w:ilvl w:val="-1"/>
                <w:numId w:val="0"/>
              </w:numPr>
              <w:tabs>
                <w:tab w:val="clear" w:pos="420"/>
              </w:tabs>
              <w:jc w:val="center"/>
              <w:rPr>
                <w:rFonts w:hint="default" w:eastAsia="仿宋_GB2312"/>
                <w:sz w:val="18"/>
                <w:szCs w:val="18"/>
                <w:vertAlign w:val="baseline"/>
                <w:lang w:val="en-US" w:eastAsia="zh-CN"/>
              </w:rPr>
            </w:pPr>
            <w:r>
              <w:rPr>
                <w:rFonts w:hint="default" w:eastAsia="仿宋_GB2312"/>
                <w:sz w:val="18"/>
                <w:szCs w:val="18"/>
                <w:vertAlign w:val="baseline"/>
                <w:lang w:val="en-US" w:eastAsia="zh-CN"/>
              </w:rPr>
              <w:t>0.55</w:t>
            </w:r>
          </w:p>
        </w:tc>
        <w:tc>
          <w:tcPr>
            <w:tcW w:w="816" w:type="dxa"/>
            <w:vAlign w:val="center"/>
          </w:tcPr>
          <w:p>
            <w:pPr>
              <w:pStyle w:val="2"/>
              <w:numPr>
                <w:ilvl w:val="-1"/>
                <w:numId w:val="0"/>
              </w:numPr>
              <w:tabs>
                <w:tab w:val="clear" w:pos="420"/>
              </w:tabs>
              <w:jc w:val="center"/>
              <w:rPr>
                <w:rFonts w:hint="default" w:eastAsia="仿宋_GB2312"/>
                <w:sz w:val="18"/>
                <w:szCs w:val="18"/>
                <w:vertAlign w:val="baseline"/>
                <w:lang w:val="en-US" w:eastAsia="zh-CN"/>
              </w:rPr>
            </w:pPr>
            <w:r>
              <w:rPr>
                <w:rFonts w:hint="default" w:eastAsia="仿宋_GB2312"/>
                <w:sz w:val="18"/>
                <w:szCs w:val="18"/>
                <w:vertAlign w:val="baseline"/>
                <w:lang w:val="en-US" w:eastAsia="zh-CN"/>
              </w:rPr>
              <w:t>0.60</w:t>
            </w:r>
          </w:p>
        </w:tc>
        <w:tc>
          <w:tcPr>
            <w:tcW w:w="816" w:type="dxa"/>
            <w:vAlign w:val="center"/>
          </w:tcPr>
          <w:p>
            <w:pPr>
              <w:pStyle w:val="2"/>
              <w:numPr>
                <w:ilvl w:val="-1"/>
                <w:numId w:val="0"/>
              </w:numPr>
              <w:tabs>
                <w:tab w:val="clear" w:pos="420"/>
              </w:tabs>
              <w:jc w:val="center"/>
              <w:rPr>
                <w:rFonts w:hint="default" w:eastAsia="仿宋_GB2312"/>
                <w:sz w:val="18"/>
                <w:szCs w:val="18"/>
                <w:vertAlign w:val="baseline"/>
                <w:lang w:val="en-US" w:eastAsia="zh-CN"/>
              </w:rPr>
            </w:pPr>
            <w:r>
              <w:rPr>
                <w:rFonts w:hint="default" w:eastAsia="仿宋_GB2312"/>
                <w:sz w:val="18"/>
                <w:szCs w:val="18"/>
                <w:vertAlign w:val="baseline"/>
                <w:lang w:val="en-US" w:eastAsia="zh-CN"/>
              </w:rPr>
              <w:t>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510" w:type="dxa"/>
            <w:vAlign w:val="center"/>
          </w:tcPr>
          <w:p>
            <w:pPr>
              <w:pStyle w:val="2"/>
              <w:numPr>
                <w:ilvl w:val="-1"/>
                <w:numId w:val="0"/>
              </w:numPr>
              <w:tabs>
                <w:tab w:val="clear" w:pos="420"/>
              </w:tabs>
              <w:jc w:val="center"/>
              <w:rPr>
                <w:rFonts w:hint="default" w:eastAsia="仿宋_GB2312"/>
                <w:sz w:val="18"/>
                <w:szCs w:val="18"/>
                <w:vertAlign w:val="baseline"/>
                <w:lang w:val="en-US" w:eastAsia="zh-CN"/>
              </w:rPr>
            </w:pPr>
            <w:r>
              <w:rPr>
                <w:rFonts w:hint="default" w:eastAsia="仿宋_GB2312"/>
                <w:sz w:val="18"/>
                <w:szCs w:val="18"/>
                <w:vertAlign w:val="baseline"/>
                <w:lang w:val="en-US" w:eastAsia="zh-CN"/>
              </w:rPr>
              <w:t>μ</w:t>
            </w:r>
          </w:p>
        </w:tc>
        <w:tc>
          <w:tcPr>
            <w:tcW w:w="880" w:type="dxa"/>
            <w:vAlign w:val="center"/>
          </w:tcPr>
          <w:p>
            <w:pPr>
              <w:pStyle w:val="2"/>
              <w:numPr>
                <w:ilvl w:val="-1"/>
                <w:numId w:val="0"/>
              </w:numPr>
              <w:tabs>
                <w:tab w:val="clear" w:pos="420"/>
              </w:tabs>
              <w:jc w:val="center"/>
              <w:rPr>
                <w:rFonts w:hint="default" w:eastAsia="仿宋_GB2312"/>
                <w:sz w:val="18"/>
                <w:szCs w:val="18"/>
                <w:vertAlign w:val="baseline"/>
                <w:lang w:val="en-US" w:eastAsia="zh-CN"/>
              </w:rPr>
            </w:pPr>
            <w:r>
              <w:rPr>
                <w:rFonts w:hint="default" w:eastAsia="仿宋_GB2312"/>
                <w:sz w:val="18"/>
                <w:szCs w:val="18"/>
                <w:vertAlign w:val="baseline"/>
                <w:lang w:val="en-US" w:eastAsia="zh-CN"/>
              </w:rPr>
              <w:t>0.01302</w:t>
            </w:r>
          </w:p>
        </w:tc>
        <w:tc>
          <w:tcPr>
            <w:tcW w:w="872" w:type="dxa"/>
            <w:vAlign w:val="center"/>
          </w:tcPr>
          <w:p>
            <w:pPr>
              <w:pStyle w:val="2"/>
              <w:numPr>
                <w:ilvl w:val="-1"/>
                <w:numId w:val="0"/>
              </w:numPr>
              <w:tabs>
                <w:tab w:val="clear" w:pos="420"/>
              </w:tabs>
              <w:jc w:val="center"/>
              <w:rPr>
                <w:rFonts w:hint="default" w:eastAsia="仿宋_GB2312"/>
                <w:sz w:val="18"/>
                <w:szCs w:val="18"/>
                <w:vertAlign w:val="baseline"/>
                <w:lang w:val="en-US" w:eastAsia="zh-CN"/>
              </w:rPr>
            </w:pPr>
            <w:r>
              <w:rPr>
                <w:rFonts w:hint="default" w:eastAsia="仿宋_GB2312"/>
                <w:sz w:val="18"/>
                <w:szCs w:val="18"/>
                <w:vertAlign w:val="baseline"/>
                <w:lang w:val="en-US" w:eastAsia="zh-CN"/>
              </w:rPr>
              <w:t>0.01297</w:t>
            </w:r>
          </w:p>
        </w:tc>
        <w:tc>
          <w:tcPr>
            <w:tcW w:w="815" w:type="dxa"/>
            <w:vAlign w:val="center"/>
          </w:tcPr>
          <w:p>
            <w:pPr>
              <w:pStyle w:val="2"/>
              <w:numPr>
                <w:ilvl w:val="-1"/>
                <w:numId w:val="0"/>
              </w:numPr>
              <w:tabs>
                <w:tab w:val="clear" w:pos="420"/>
              </w:tabs>
              <w:jc w:val="center"/>
              <w:rPr>
                <w:rFonts w:hint="default" w:eastAsia="仿宋_GB2312"/>
                <w:sz w:val="18"/>
                <w:szCs w:val="18"/>
                <w:vertAlign w:val="baseline"/>
                <w:lang w:val="en-US" w:eastAsia="zh-CN"/>
              </w:rPr>
            </w:pPr>
            <w:r>
              <w:rPr>
                <w:rFonts w:hint="default" w:eastAsia="仿宋_GB2312"/>
                <w:sz w:val="18"/>
                <w:szCs w:val="18"/>
                <w:vertAlign w:val="baseline"/>
                <w:lang w:val="en-US" w:eastAsia="zh-CN"/>
              </w:rPr>
              <w:t>0.01282</w:t>
            </w:r>
          </w:p>
        </w:tc>
        <w:tc>
          <w:tcPr>
            <w:tcW w:w="815" w:type="dxa"/>
            <w:vAlign w:val="center"/>
          </w:tcPr>
          <w:p>
            <w:pPr>
              <w:pStyle w:val="2"/>
              <w:numPr>
                <w:ilvl w:val="-1"/>
                <w:numId w:val="0"/>
              </w:numPr>
              <w:tabs>
                <w:tab w:val="clear" w:pos="420"/>
              </w:tabs>
              <w:jc w:val="center"/>
              <w:rPr>
                <w:rFonts w:hint="default" w:eastAsia="仿宋_GB2312"/>
                <w:sz w:val="18"/>
                <w:szCs w:val="18"/>
                <w:vertAlign w:val="baseline"/>
                <w:lang w:val="en-US" w:eastAsia="zh-CN"/>
              </w:rPr>
            </w:pPr>
            <w:r>
              <w:rPr>
                <w:rFonts w:hint="default" w:eastAsia="仿宋_GB2312"/>
                <w:sz w:val="18"/>
                <w:szCs w:val="18"/>
                <w:vertAlign w:val="baseline"/>
                <w:lang w:val="en-US" w:eastAsia="zh-CN"/>
              </w:rPr>
              <w:t>0.01223</w:t>
            </w:r>
          </w:p>
        </w:tc>
        <w:tc>
          <w:tcPr>
            <w:tcW w:w="815" w:type="dxa"/>
            <w:vAlign w:val="center"/>
          </w:tcPr>
          <w:p>
            <w:pPr>
              <w:pStyle w:val="2"/>
              <w:numPr>
                <w:ilvl w:val="1"/>
                <w:numId w:val="0"/>
              </w:numPr>
              <w:tabs>
                <w:tab w:val="clear" w:pos="420"/>
              </w:tabs>
              <w:jc w:val="center"/>
              <w:rPr>
                <w:rFonts w:hint="default" w:eastAsia="仿宋_GB2312"/>
                <w:sz w:val="18"/>
                <w:szCs w:val="18"/>
                <w:lang w:val="en-US" w:eastAsia="zh-CN"/>
              </w:rPr>
            </w:pPr>
            <w:r>
              <w:rPr>
                <w:rFonts w:hint="default" w:eastAsia="仿宋_GB2312"/>
                <w:sz w:val="18"/>
                <w:szCs w:val="18"/>
                <w:vertAlign w:val="baseline"/>
                <w:lang w:val="en-US" w:eastAsia="zh-CN"/>
              </w:rPr>
              <w:t>0.01013</w:t>
            </w:r>
          </w:p>
        </w:tc>
        <w:tc>
          <w:tcPr>
            <w:tcW w:w="816" w:type="dxa"/>
            <w:vAlign w:val="center"/>
          </w:tcPr>
          <w:p>
            <w:pPr>
              <w:pStyle w:val="2"/>
              <w:numPr>
                <w:ilvl w:val="-1"/>
                <w:numId w:val="0"/>
              </w:numPr>
              <w:tabs>
                <w:tab w:val="clear" w:pos="420"/>
              </w:tabs>
              <w:jc w:val="center"/>
              <w:rPr>
                <w:rFonts w:hint="default" w:eastAsia="仿宋_GB2312"/>
                <w:sz w:val="18"/>
                <w:szCs w:val="18"/>
                <w:vertAlign w:val="baseline"/>
                <w:lang w:val="en-US" w:eastAsia="zh-CN"/>
              </w:rPr>
            </w:pPr>
            <w:r>
              <w:rPr>
                <w:rFonts w:hint="default" w:eastAsia="仿宋_GB2312"/>
                <w:sz w:val="18"/>
                <w:szCs w:val="18"/>
                <w:vertAlign w:val="baseline"/>
                <w:lang w:val="en-US" w:eastAsia="zh-CN"/>
              </w:rPr>
              <w:t>0.00940</w:t>
            </w:r>
          </w:p>
        </w:tc>
        <w:tc>
          <w:tcPr>
            <w:tcW w:w="816" w:type="dxa"/>
            <w:vAlign w:val="center"/>
          </w:tcPr>
          <w:p>
            <w:pPr>
              <w:pStyle w:val="2"/>
              <w:numPr>
                <w:ilvl w:val="-1"/>
                <w:numId w:val="0"/>
              </w:numPr>
              <w:tabs>
                <w:tab w:val="clear" w:pos="420"/>
              </w:tabs>
              <w:jc w:val="center"/>
              <w:rPr>
                <w:rFonts w:hint="default" w:eastAsia="仿宋_GB2312"/>
                <w:sz w:val="18"/>
                <w:szCs w:val="18"/>
                <w:vertAlign w:val="baseline"/>
                <w:lang w:val="en-US" w:eastAsia="zh-CN"/>
              </w:rPr>
            </w:pPr>
            <w:r>
              <w:rPr>
                <w:rFonts w:hint="default" w:eastAsia="仿宋_GB2312"/>
                <w:sz w:val="18"/>
                <w:szCs w:val="18"/>
                <w:vertAlign w:val="baseline"/>
                <w:lang w:val="en-US" w:eastAsia="zh-CN"/>
              </w:rPr>
              <w:t>0.00867</w:t>
            </w:r>
          </w:p>
        </w:tc>
        <w:tc>
          <w:tcPr>
            <w:tcW w:w="816" w:type="dxa"/>
            <w:vAlign w:val="center"/>
          </w:tcPr>
          <w:p>
            <w:pPr>
              <w:pStyle w:val="2"/>
              <w:numPr>
                <w:ilvl w:val="-1"/>
                <w:numId w:val="0"/>
              </w:numPr>
              <w:tabs>
                <w:tab w:val="clear" w:pos="420"/>
              </w:tabs>
              <w:jc w:val="center"/>
              <w:rPr>
                <w:rFonts w:hint="default" w:eastAsia="仿宋_GB2312"/>
                <w:sz w:val="18"/>
                <w:szCs w:val="18"/>
                <w:vertAlign w:val="baseline"/>
                <w:lang w:val="en-US" w:eastAsia="zh-CN"/>
              </w:rPr>
            </w:pPr>
            <w:r>
              <w:rPr>
                <w:rFonts w:hint="default" w:eastAsia="仿宋_GB2312"/>
                <w:sz w:val="18"/>
                <w:szCs w:val="18"/>
                <w:vertAlign w:val="baseline"/>
                <w:lang w:val="en-US" w:eastAsia="zh-CN"/>
              </w:rPr>
              <w:t>0.00796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10" w:type="dxa"/>
            <w:vAlign w:val="center"/>
          </w:tcPr>
          <w:p>
            <w:pPr>
              <w:pStyle w:val="2"/>
              <w:numPr>
                <w:ilvl w:val="-1"/>
                <w:numId w:val="0"/>
              </w:numPr>
              <w:tabs>
                <w:tab w:val="clear" w:pos="420"/>
              </w:tabs>
              <w:jc w:val="center"/>
              <w:rPr>
                <w:rFonts w:hint="default" w:eastAsia="仿宋_GB2312"/>
                <w:sz w:val="18"/>
                <w:szCs w:val="18"/>
                <w:vertAlign w:val="baseline"/>
                <w:lang w:val="en-US" w:eastAsia="zh-CN"/>
              </w:rPr>
            </w:pPr>
            <w:r>
              <w:rPr>
                <w:rFonts w:hint="default" w:eastAsia="仿宋_GB2312"/>
                <w:sz w:val="18"/>
                <w:szCs w:val="18"/>
                <w:vertAlign w:val="baseline"/>
                <w:lang w:val="en-US" w:eastAsia="zh-CN"/>
              </w:rPr>
              <w:t>a/b</w:t>
            </w:r>
          </w:p>
        </w:tc>
        <w:tc>
          <w:tcPr>
            <w:tcW w:w="880" w:type="dxa"/>
            <w:vAlign w:val="center"/>
          </w:tcPr>
          <w:p>
            <w:pPr>
              <w:pStyle w:val="2"/>
              <w:numPr>
                <w:ilvl w:val="-1"/>
                <w:numId w:val="0"/>
              </w:numPr>
              <w:tabs>
                <w:tab w:val="clear" w:pos="420"/>
              </w:tabs>
              <w:jc w:val="center"/>
              <w:rPr>
                <w:rFonts w:hint="default" w:eastAsia="仿宋_GB2312"/>
                <w:sz w:val="18"/>
                <w:szCs w:val="18"/>
                <w:vertAlign w:val="baseline"/>
                <w:lang w:val="en-US" w:eastAsia="zh-CN"/>
              </w:rPr>
            </w:pPr>
            <w:r>
              <w:rPr>
                <w:rFonts w:hint="default" w:eastAsia="仿宋_GB2312"/>
                <w:sz w:val="18"/>
                <w:szCs w:val="18"/>
                <w:vertAlign w:val="baseline"/>
                <w:lang w:val="en-US" w:eastAsia="zh-CN"/>
              </w:rPr>
              <w:t>0.70</w:t>
            </w:r>
          </w:p>
        </w:tc>
        <w:tc>
          <w:tcPr>
            <w:tcW w:w="872" w:type="dxa"/>
            <w:vAlign w:val="center"/>
          </w:tcPr>
          <w:p>
            <w:pPr>
              <w:pStyle w:val="2"/>
              <w:numPr>
                <w:ilvl w:val="-1"/>
                <w:numId w:val="0"/>
              </w:numPr>
              <w:tabs>
                <w:tab w:val="clear" w:pos="420"/>
              </w:tabs>
              <w:jc w:val="center"/>
              <w:rPr>
                <w:rFonts w:hint="default" w:eastAsia="仿宋_GB2312"/>
                <w:sz w:val="18"/>
                <w:szCs w:val="18"/>
                <w:vertAlign w:val="baseline"/>
                <w:lang w:val="en-US" w:eastAsia="zh-CN"/>
              </w:rPr>
            </w:pPr>
            <w:r>
              <w:rPr>
                <w:rFonts w:hint="default" w:eastAsia="仿宋_GB2312"/>
                <w:sz w:val="18"/>
                <w:szCs w:val="18"/>
                <w:vertAlign w:val="baseline"/>
                <w:lang w:val="en-US" w:eastAsia="zh-CN"/>
              </w:rPr>
              <w:t>0.75</w:t>
            </w:r>
          </w:p>
        </w:tc>
        <w:tc>
          <w:tcPr>
            <w:tcW w:w="815" w:type="dxa"/>
            <w:vAlign w:val="center"/>
          </w:tcPr>
          <w:p>
            <w:pPr>
              <w:pStyle w:val="2"/>
              <w:numPr>
                <w:ilvl w:val="-1"/>
                <w:numId w:val="0"/>
              </w:numPr>
              <w:tabs>
                <w:tab w:val="clear" w:pos="420"/>
              </w:tabs>
              <w:jc w:val="center"/>
              <w:rPr>
                <w:rFonts w:hint="default" w:eastAsia="仿宋_GB2312"/>
                <w:sz w:val="18"/>
                <w:szCs w:val="18"/>
                <w:vertAlign w:val="baseline"/>
                <w:lang w:val="en-US" w:eastAsia="zh-CN"/>
              </w:rPr>
            </w:pPr>
            <w:r>
              <w:rPr>
                <w:rFonts w:hint="default" w:eastAsia="仿宋_GB2312"/>
                <w:sz w:val="18"/>
                <w:szCs w:val="18"/>
                <w:vertAlign w:val="baseline"/>
                <w:lang w:val="en-US" w:eastAsia="zh-CN"/>
              </w:rPr>
              <w:t>0.80</w:t>
            </w:r>
          </w:p>
        </w:tc>
        <w:tc>
          <w:tcPr>
            <w:tcW w:w="815" w:type="dxa"/>
            <w:vAlign w:val="center"/>
          </w:tcPr>
          <w:p>
            <w:pPr>
              <w:pStyle w:val="2"/>
              <w:numPr>
                <w:ilvl w:val="-1"/>
                <w:numId w:val="0"/>
              </w:numPr>
              <w:tabs>
                <w:tab w:val="clear" w:pos="420"/>
              </w:tabs>
              <w:jc w:val="center"/>
              <w:rPr>
                <w:rFonts w:hint="default" w:eastAsia="仿宋_GB2312"/>
                <w:sz w:val="18"/>
                <w:szCs w:val="18"/>
                <w:vertAlign w:val="baseline"/>
                <w:lang w:val="en-US" w:eastAsia="zh-CN"/>
              </w:rPr>
            </w:pPr>
            <w:r>
              <w:rPr>
                <w:rFonts w:hint="default" w:eastAsia="仿宋_GB2312"/>
                <w:sz w:val="18"/>
                <w:szCs w:val="18"/>
                <w:vertAlign w:val="baseline"/>
                <w:lang w:val="en-US" w:eastAsia="zh-CN"/>
              </w:rPr>
              <w:t>0.85</w:t>
            </w:r>
          </w:p>
        </w:tc>
        <w:tc>
          <w:tcPr>
            <w:tcW w:w="815" w:type="dxa"/>
            <w:vAlign w:val="center"/>
          </w:tcPr>
          <w:p>
            <w:pPr>
              <w:pStyle w:val="2"/>
              <w:numPr>
                <w:ilvl w:val="-1"/>
                <w:numId w:val="0"/>
              </w:numPr>
              <w:tabs>
                <w:tab w:val="clear" w:pos="420"/>
              </w:tabs>
              <w:jc w:val="center"/>
              <w:rPr>
                <w:rFonts w:hint="default" w:eastAsia="仿宋_GB2312"/>
                <w:sz w:val="18"/>
                <w:szCs w:val="18"/>
                <w:vertAlign w:val="baseline"/>
                <w:lang w:val="en-US" w:eastAsia="zh-CN"/>
              </w:rPr>
            </w:pPr>
            <w:r>
              <w:rPr>
                <w:rFonts w:hint="default" w:eastAsia="仿宋_GB2312"/>
                <w:sz w:val="18"/>
                <w:szCs w:val="18"/>
                <w:vertAlign w:val="baseline"/>
                <w:lang w:val="en-US" w:eastAsia="zh-CN"/>
              </w:rPr>
              <w:t>0.90</w:t>
            </w:r>
          </w:p>
        </w:tc>
        <w:tc>
          <w:tcPr>
            <w:tcW w:w="816" w:type="dxa"/>
            <w:vAlign w:val="center"/>
          </w:tcPr>
          <w:p>
            <w:pPr>
              <w:pStyle w:val="2"/>
              <w:numPr>
                <w:ilvl w:val="-1"/>
                <w:numId w:val="0"/>
              </w:numPr>
              <w:tabs>
                <w:tab w:val="clear" w:pos="420"/>
              </w:tabs>
              <w:jc w:val="center"/>
              <w:rPr>
                <w:rFonts w:hint="default" w:eastAsia="仿宋_GB2312"/>
                <w:sz w:val="18"/>
                <w:szCs w:val="18"/>
                <w:vertAlign w:val="baseline"/>
                <w:lang w:val="en-US" w:eastAsia="zh-CN"/>
              </w:rPr>
            </w:pPr>
            <w:r>
              <w:rPr>
                <w:rFonts w:hint="default" w:eastAsia="仿宋_GB2312"/>
                <w:sz w:val="18"/>
                <w:szCs w:val="18"/>
                <w:vertAlign w:val="baseline"/>
                <w:lang w:val="en-US" w:eastAsia="zh-CN"/>
              </w:rPr>
              <w:t>0.95</w:t>
            </w:r>
          </w:p>
        </w:tc>
        <w:tc>
          <w:tcPr>
            <w:tcW w:w="816" w:type="dxa"/>
            <w:vAlign w:val="center"/>
          </w:tcPr>
          <w:p>
            <w:pPr>
              <w:pStyle w:val="2"/>
              <w:numPr>
                <w:ilvl w:val="-1"/>
                <w:numId w:val="0"/>
              </w:numPr>
              <w:tabs>
                <w:tab w:val="clear" w:pos="420"/>
              </w:tabs>
              <w:jc w:val="center"/>
              <w:rPr>
                <w:rFonts w:hint="default" w:eastAsia="仿宋_GB2312"/>
                <w:sz w:val="18"/>
                <w:szCs w:val="18"/>
                <w:vertAlign w:val="baseline"/>
                <w:lang w:val="en-US" w:eastAsia="zh-CN"/>
              </w:rPr>
            </w:pPr>
            <w:r>
              <w:rPr>
                <w:rFonts w:hint="default" w:eastAsia="仿宋_GB2312"/>
                <w:sz w:val="18"/>
                <w:szCs w:val="18"/>
                <w:vertAlign w:val="baseline"/>
                <w:lang w:val="en-US" w:eastAsia="zh-CN"/>
              </w:rPr>
              <w:t>1.00</w:t>
            </w:r>
          </w:p>
        </w:tc>
        <w:tc>
          <w:tcPr>
            <w:tcW w:w="816" w:type="dxa"/>
            <w:vAlign w:val="center"/>
          </w:tcPr>
          <w:p>
            <w:pPr>
              <w:pStyle w:val="2"/>
              <w:numPr>
                <w:ilvl w:val="-1"/>
                <w:numId w:val="0"/>
              </w:numPr>
              <w:tabs>
                <w:tab w:val="clear" w:pos="420"/>
              </w:tabs>
              <w:jc w:val="center"/>
              <w:rPr>
                <w:rFonts w:hint="default" w:eastAsia="仿宋_GB2312"/>
                <w:sz w:val="18"/>
                <w:szCs w:val="18"/>
                <w:vertAlign w:val="baseline"/>
                <w:lang w:val="en-US" w:eastAsia="zh-CN"/>
              </w:rPr>
            </w:pPr>
            <w:r>
              <w:rPr>
                <w:rFonts w:hint="default" w:eastAsia="仿宋_GB2312"/>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510" w:type="dxa"/>
            <w:vAlign w:val="center"/>
          </w:tcPr>
          <w:p>
            <w:pPr>
              <w:pStyle w:val="2"/>
              <w:numPr>
                <w:ilvl w:val="-1"/>
                <w:numId w:val="0"/>
              </w:numPr>
              <w:tabs>
                <w:tab w:val="clear" w:pos="420"/>
              </w:tabs>
              <w:jc w:val="center"/>
              <w:rPr>
                <w:rFonts w:hint="default" w:eastAsia="仿宋_GB2312"/>
                <w:sz w:val="18"/>
                <w:szCs w:val="18"/>
                <w:vertAlign w:val="baseline"/>
                <w:lang w:val="en-US" w:eastAsia="zh-CN"/>
              </w:rPr>
            </w:pPr>
            <w:r>
              <w:rPr>
                <w:rFonts w:hint="default" w:eastAsia="仿宋_GB2312"/>
                <w:sz w:val="18"/>
                <w:szCs w:val="18"/>
                <w:vertAlign w:val="baseline"/>
                <w:lang w:val="en-US" w:eastAsia="zh-CN"/>
              </w:rPr>
              <w:t>μ</w:t>
            </w:r>
          </w:p>
        </w:tc>
        <w:tc>
          <w:tcPr>
            <w:tcW w:w="880" w:type="dxa"/>
            <w:vAlign w:val="center"/>
          </w:tcPr>
          <w:p>
            <w:pPr>
              <w:pStyle w:val="2"/>
              <w:numPr>
                <w:ilvl w:val="-1"/>
                <w:numId w:val="0"/>
              </w:numPr>
              <w:tabs>
                <w:tab w:val="clear" w:pos="420"/>
              </w:tabs>
              <w:jc w:val="center"/>
              <w:rPr>
                <w:rFonts w:hint="default" w:eastAsia="仿宋_GB2312"/>
                <w:sz w:val="18"/>
                <w:szCs w:val="18"/>
                <w:vertAlign w:val="baseline"/>
                <w:lang w:val="en-US" w:eastAsia="zh-CN"/>
              </w:rPr>
            </w:pPr>
            <w:r>
              <w:rPr>
                <w:rFonts w:hint="default" w:eastAsia="仿宋_GB2312"/>
                <w:sz w:val="18"/>
                <w:szCs w:val="18"/>
                <w:vertAlign w:val="baseline"/>
                <w:lang w:val="en-US" w:eastAsia="zh-CN"/>
              </w:rPr>
              <w:t>0.00727</w:t>
            </w:r>
          </w:p>
        </w:tc>
        <w:tc>
          <w:tcPr>
            <w:tcW w:w="872" w:type="dxa"/>
            <w:vAlign w:val="center"/>
          </w:tcPr>
          <w:p>
            <w:pPr>
              <w:pStyle w:val="2"/>
              <w:numPr>
                <w:ilvl w:val="-1"/>
                <w:numId w:val="0"/>
              </w:numPr>
              <w:tabs>
                <w:tab w:val="clear" w:pos="420"/>
              </w:tabs>
              <w:jc w:val="center"/>
              <w:rPr>
                <w:rFonts w:hint="default" w:eastAsia="仿宋_GB2312"/>
                <w:sz w:val="18"/>
                <w:szCs w:val="18"/>
                <w:vertAlign w:val="baseline"/>
                <w:lang w:val="en-US" w:eastAsia="zh-CN"/>
              </w:rPr>
            </w:pPr>
            <w:r>
              <w:rPr>
                <w:rFonts w:hint="default" w:eastAsia="仿宋_GB2312"/>
                <w:sz w:val="18"/>
                <w:szCs w:val="18"/>
                <w:vertAlign w:val="baseline"/>
                <w:lang w:val="en-US" w:eastAsia="zh-CN"/>
              </w:rPr>
              <w:t>0.00663</w:t>
            </w:r>
          </w:p>
        </w:tc>
        <w:tc>
          <w:tcPr>
            <w:tcW w:w="815" w:type="dxa"/>
            <w:vAlign w:val="center"/>
          </w:tcPr>
          <w:p>
            <w:pPr>
              <w:pStyle w:val="2"/>
              <w:numPr>
                <w:ilvl w:val="-1"/>
                <w:numId w:val="0"/>
              </w:numPr>
              <w:tabs>
                <w:tab w:val="clear" w:pos="420"/>
              </w:tabs>
              <w:jc w:val="center"/>
              <w:rPr>
                <w:rFonts w:hint="default" w:eastAsia="仿宋_GB2312"/>
                <w:sz w:val="18"/>
                <w:szCs w:val="18"/>
                <w:vertAlign w:val="baseline"/>
                <w:lang w:val="en-US" w:eastAsia="zh-CN"/>
              </w:rPr>
            </w:pPr>
            <w:r>
              <w:rPr>
                <w:rFonts w:hint="default" w:eastAsia="仿宋_GB2312"/>
                <w:sz w:val="18"/>
                <w:szCs w:val="18"/>
                <w:vertAlign w:val="baseline"/>
                <w:lang w:val="en-US" w:eastAsia="zh-CN"/>
              </w:rPr>
              <w:t>0.00603</w:t>
            </w:r>
          </w:p>
        </w:tc>
        <w:tc>
          <w:tcPr>
            <w:tcW w:w="815" w:type="dxa"/>
            <w:vAlign w:val="center"/>
          </w:tcPr>
          <w:p>
            <w:pPr>
              <w:pStyle w:val="2"/>
              <w:numPr>
                <w:ilvl w:val="-1"/>
                <w:numId w:val="0"/>
              </w:numPr>
              <w:tabs>
                <w:tab w:val="clear" w:pos="420"/>
              </w:tabs>
              <w:jc w:val="center"/>
              <w:rPr>
                <w:rFonts w:hint="default" w:eastAsia="仿宋_GB2312"/>
                <w:sz w:val="18"/>
                <w:szCs w:val="18"/>
                <w:vertAlign w:val="baseline"/>
                <w:lang w:val="en-US" w:eastAsia="zh-CN"/>
              </w:rPr>
            </w:pPr>
            <w:r>
              <w:rPr>
                <w:rFonts w:hint="default" w:eastAsia="仿宋_GB2312"/>
                <w:sz w:val="18"/>
                <w:szCs w:val="18"/>
                <w:vertAlign w:val="baseline"/>
                <w:lang w:val="en-US" w:eastAsia="zh-CN"/>
              </w:rPr>
              <w:t>0.00547</w:t>
            </w:r>
          </w:p>
        </w:tc>
        <w:tc>
          <w:tcPr>
            <w:tcW w:w="815" w:type="dxa"/>
            <w:vAlign w:val="center"/>
          </w:tcPr>
          <w:p>
            <w:pPr>
              <w:pStyle w:val="2"/>
              <w:numPr>
                <w:ilvl w:val="-1"/>
                <w:numId w:val="0"/>
              </w:numPr>
              <w:tabs>
                <w:tab w:val="clear" w:pos="420"/>
              </w:tabs>
              <w:jc w:val="center"/>
              <w:rPr>
                <w:rFonts w:hint="default" w:eastAsia="仿宋_GB2312"/>
                <w:sz w:val="18"/>
                <w:szCs w:val="18"/>
                <w:vertAlign w:val="baseline"/>
                <w:lang w:val="en-US" w:eastAsia="zh-CN"/>
              </w:rPr>
            </w:pPr>
            <w:r>
              <w:rPr>
                <w:rFonts w:hint="default" w:eastAsia="仿宋_GB2312"/>
                <w:sz w:val="18"/>
                <w:szCs w:val="18"/>
                <w:vertAlign w:val="baseline"/>
                <w:lang w:val="en-US" w:eastAsia="zh-CN"/>
              </w:rPr>
              <w:t>0.00496</w:t>
            </w:r>
          </w:p>
        </w:tc>
        <w:tc>
          <w:tcPr>
            <w:tcW w:w="816" w:type="dxa"/>
            <w:vAlign w:val="center"/>
          </w:tcPr>
          <w:p>
            <w:pPr>
              <w:pStyle w:val="2"/>
              <w:numPr>
                <w:ilvl w:val="-1"/>
                <w:numId w:val="0"/>
              </w:numPr>
              <w:tabs>
                <w:tab w:val="clear" w:pos="420"/>
              </w:tabs>
              <w:jc w:val="center"/>
              <w:rPr>
                <w:rFonts w:hint="default" w:eastAsia="仿宋_GB2312"/>
                <w:sz w:val="18"/>
                <w:szCs w:val="18"/>
                <w:vertAlign w:val="baseline"/>
                <w:lang w:val="en-US" w:eastAsia="zh-CN"/>
              </w:rPr>
            </w:pPr>
            <w:r>
              <w:rPr>
                <w:rFonts w:hint="default" w:eastAsia="仿宋_GB2312"/>
                <w:sz w:val="18"/>
                <w:szCs w:val="18"/>
                <w:vertAlign w:val="baseline"/>
                <w:lang w:val="en-US" w:eastAsia="zh-CN"/>
              </w:rPr>
              <w:t>0.00449</w:t>
            </w:r>
          </w:p>
        </w:tc>
        <w:tc>
          <w:tcPr>
            <w:tcW w:w="816" w:type="dxa"/>
            <w:vAlign w:val="center"/>
          </w:tcPr>
          <w:p>
            <w:pPr>
              <w:pStyle w:val="2"/>
              <w:numPr>
                <w:ilvl w:val="-1"/>
                <w:numId w:val="0"/>
              </w:numPr>
              <w:tabs>
                <w:tab w:val="clear" w:pos="420"/>
              </w:tabs>
              <w:jc w:val="center"/>
              <w:rPr>
                <w:rFonts w:hint="default" w:eastAsia="仿宋_GB2312"/>
                <w:sz w:val="18"/>
                <w:szCs w:val="18"/>
                <w:vertAlign w:val="baseline"/>
                <w:lang w:val="en-US" w:eastAsia="zh-CN"/>
              </w:rPr>
            </w:pPr>
            <w:r>
              <w:rPr>
                <w:rFonts w:hint="default" w:eastAsia="仿宋_GB2312"/>
                <w:sz w:val="18"/>
                <w:szCs w:val="18"/>
                <w:vertAlign w:val="baseline"/>
                <w:lang w:val="en-US" w:eastAsia="zh-CN"/>
              </w:rPr>
              <w:t>0.00406</w:t>
            </w:r>
          </w:p>
        </w:tc>
        <w:tc>
          <w:tcPr>
            <w:tcW w:w="816" w:type="dxa"/>
            <w:vAlign w:val="center"/>
          </w:tcPr>
          <w:p>
            <w:pPr>
              <w:pStyle w:val="2"/>
              <w:numPr>
                <w:ilvl w:val="-1"/>
                <w:numId w:val="0"/>
              </w:numPr>
              <w:tabs>
                <w:tab w:val="clear" w:pos="420"/>
              </w:tabs>
              <w:jc w:val="center"/>
              <w:rPr>
                <w:rFonts w:hint="default" w:eastAsia="仿宋_GB2312"/>
                <w:sz w:val="18"/>
                <w:szCs w:val="18"/>
                <w:vertAlign w:val="baseline"/>
                <w:lang w:val="en-US" w:eastAsia="zh-CN"/>
              </w:rPr>
            </w:pPr>
            <w:r>
              <w:rPr>
                <w:rFonts w:hint="default" w:eastAsia="仿宋_GB2312"/>
                <w:sz w:val="18"/>
                <w:szCs w:val="18"/>
                <w:vertAlign w:val="baseline"/>
                <w:lang w:val="en-US" w:eastAsia="zh-CN"/>
              </w:rPr>
              <w:t>——</w:t>
            </w:r>
          </w:p>
        </w:tc>
      </w:tr>
    </w:tbl>
    <w:p>
      <w:pPr>
        <w:numPr>
          <w:ilvl w:val="-1"/>
          <w:numId w:val="0"/>
        </w:numPr>
        <w:jc w:val="both"/>
        <w:rPr>
          <w:rFonts w:hint="eastAsia"/>
          <w:sz w:val="18"/>
          <w:szCs w:val="18"/>
          <w:lang w:val="en-US" w:eastAsia="zh-CN"/>
        </w:rPr>
      </w:pPr>
      <w:r>
        <w:rPr>
          <w:rFonts w:hint="eastAsia"/>
          <w:sz w:val="18"/>
          <w:szCs w:val="18"/>
          <w:lang w:val="en-US" w:eastAsia="zh-CN"/>
        </w:rPr>
        <w:t>注：a/b是玻璃板的短边与长边的长度之比</w:t>
      </w:r>
    </w:p>
    <w:p>
      <w:pPr>
        <w:pStyle w:val="4"/>
        <w:outlineLvl w:val="9"/>
        <w:rPr>
          <w:rFonts w:hint="eastAsia"/>
          <w:sz w:val="21"/>
          <w:szCs w:val="21"/>
          <w:highlight w:val="none"/>
          <w:lang w:val="en-US" w:eastAsia="zh-CN"/>
        </w:rPr>
      </w:pPr>
      <w:r>
        <w:rPr>
          <w:rFonts w:hint="eastAsia"/>
          <w:sz w:val="21"/>
          <w:szCs w:val="21"/>
          <w:highlight w:val="none"/>
          <w:lang w:val="en-US" w:eastAsia="zh-CN"/>
        </w:rPr>
        <w:t>结构玻璃构件应根据构件开裂可能造成的灾害后果及防控响应时间，进行开裂后偶然设计状况的剩余承载力设计；对于人行玻璃桥的水平结构玻璃构件，应假设最不利的单个构件中至少有1层玻璃发生开裂。</w:t>
      </w:r>
    </w:p>
    <w:p>
      <w:pPr>
        <w:pStyle w:val="4"/>
        <w:outlineLvl w:val="9"/>
        <w:rPr>
          <w:rFonts w:hint="eastAsia"/>
          <w:sz w:val="21"/>
          <w:szCs w:val="21"/>
          <w:highlight w:val="none"/>
          <w:lang w:val="en-US" w:eastAsia="zh-CN"/>
        </w:rPr>
      </w:pPr>
      <w:r>
        <w:rPr>
          <w:rFonts w:hint="eastAsia"/>
          <w:sz w:val="21"/>
          <w:szCs w:val="21"/>
          <w:highlight w:val="none"/>
          <w:lang w:val="en-US" w:eastAsia="zh-CN"/>
        </w:rPr>
        <w:t>结构玻璃构件开裂后剩余承载能力，可采用简化方法、数值模拟方法、试验方法分析确定。</w:t>
      </w:r>
    </w:p>
    <w:p>
      <w:pPr>
        <w:pStyle w:val="4"/>
        <w:outlineLvl w:val="9"/>
        <w:rPr>
          <w:rFonts w:hint="eastAsia"/>
          <w:sz w:val="21"/>
          <w:szCs w:val="21"/>
          <w:highlight w:val="none"/>
        </w:rPr>
      </w:pPr>
      <w:r>
        <w:rPr>
          <w:rFonts w:hint="eastAsia" w:ascii="Times New Roman" w:hAnsi="Times New Roman" w:eastAsia="宋体" w:cs="Times New Roman"/>
          <w:color w:val="000000"/>
          <w:spacing w:val="0"/>
          <w:kern w:val="2"/>
          <w:sz w:val="21"/>
          <w:szCs w:val="21"/>
          <w:highlight w:val="none"/>
          <w:lang w:val="en-US" w:eastAsia="zh-CN" w:bidi="ar"/>
        </w:rPr>
        <w:t>夹层玻璃中任意一片玻璃发生破损后，玻璃面板承载力的验算应符合下列规定</w:t>
      </w:r>
      <w:r>
        <w:rPr>
          <w:rFonts w:hint="eastAsia" w:cs="Times New Roman"/>
          <w:color w:val="000000"/>
          <w:spacing w:val="0"/>
          <w:kern w:val="2"/>
          <w:sz w:val="21"/>
          <w:szCs w:val="21"/>
          <w:highlight w:val="none"/>
          <w:lang w:val="en-US" w:eastAsia="zh-CN" w:bidi="ar"/>
        </w:rPr>
        <w:t>：</w:t>
      </w:r>
    </w:p>
    <w:p>
      <w:pPr>
        <w:keepNext w:val="0"/>
        <w:keepLines w:val="0"/>
        <w:widowControl/>
        <w:suppressLineNumbers w:val="0"/>
        <w:ind w:firstLine="420" w:firstLineChars="200"/>
        <w:jc w:val="left"/>
        <w:rPr>
          <w:rFonts w:hint="eastAsia" w:ascii="宋体" w:hAnsi="宋体" w:eastAsia="宋体" w:cs="宋体"/>
          <w:sz w:val="21"/>
          <w:szCs w:val="21"/>
        </w:rPr>
      </w:pPr>
      <w:r>
        <w:rPr>
          <w:rFonts w:hint="eastAsia" w:ascii="宋体" w:hAnsi="宋体" w:eastAsia="宋体" w:cs="宋体"/>
          <w:color w:val="000000"/>
          <w:spacing w:val="0"/>
          <w:kern w:val="0"/>
          <w:sz w:val="21"/>
          <w:szCs w:val="21"/>
          <w:lang w:val="en-US" w:eastAsia="zh-CN" w:bidi="ar"/>
        </w:rPr>
        <w:t>1 承载力验算应满足下式要求:</w:t>
      </w:r>
    </w:p>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color w:val="000000"/>
          <w:spacing w:val="0"/>
          <w:kern w:val="0"/>
          <w:sz w:val="21"/>
          <w:szCs w:val="21"/>
          <w:lang w:val="en-US" w:eastAsia="zh-CN" w:bidi="ar"/>
        </w:rPr>
        <w:t xml:space="preserve">              </w:t>
      </w:r>
      <w:r>
        <w:rPr>
          <w:rFonts w:hint="eastAsia" w:ascii="宋体" w:hAnsi="宋体" w:eastAsia="宋体" w:cs="宋体"/>
          <w:color w:val="000000"/>
          <w:spacing w:val="0"/>
          <w:kern w:val="0"/>
          <w:position w:val="-14"/>
          <w:sz w:val="21"/>
          <w:szCs w:val="21"/>
          <w:lang w:val="en-US" w:eastAsia="zh-CN" w:bidi="ar"/>
        </w:rPr>
        <w:object>
          <v:shape id="_x0000_i1086" o:spt="75" type="#_x0000_t75" style="height:20pt;width:49pt;" o:ole="t" filled="f" o:preferrelative="t" stroked="f" coordsize="21600,21600">
            <v:path/>
            <v:fill on="f" focussize="0,0"/>
            <v:stroke on="f"/>
            <v:imagedata r:id="rId136" o:title=""/>
            <o:lock v:ext="edit" aspectratio="t"/>
            <w10:wrap type="none"/>
            <w10:anchorlock/>
          </v:shape>
          <o:OLEObject Type="Embed" ProgID="Equation.KSEE3" ShapeID="_x0000_i1086" DrawAspect="Content" ObjectID="_1468075786" r:id="rId135">
            <o:LockedField>false</o:LockedField>
          </o:OLEObject>
        </w:object>
      </w:r>
      <w:r>
        <w:rPr>
          <w:rFonts w:hint="eastAsia" w:ascii="宋体" w:hAnsi="宋体" w:eastAsia="宋体" w:cs="宋体"/>
          <w:color w:val="000000"/>
          <w:spacing w:val="0"/>
          <w:kern w:val="0"/>
          <w:sz w:val="21"/>
          <w:szCs w:val="21"/>
          <w:lang w:val="en-US" w:eastAsia="zh-CN" w:bidi="ar"/>
        </w:rPr>
        <w:t xml:space="preserve">            (4.5.</w:t>
      </w:r>
      <w:r>
        <w:rPr>
          <w:rFonts w:hint="eastAsia" w:ascii="宋体" w:hAnsi="宋体" w:cs="宋体"/>
          <w:color w:val="000000"/>
          <w:spacing w:val="0"/>
          <w:kern w:val="0"/>
          <w:sz w:val="21"/>
          <w:szCs w:val="21"/>
          <w:lang w:val="en-US" w:eastAsia="zh-CN" w:bidi="ar"/>
        </w:rPr>
        <w:t>9</w:t>
      </w:r>
      <w:r>
        <w:rPr>
          <w:rFonts w:hint="eastAsia" w:ascii="宋体" w:hAnsi="宋体" w:eastAsia="宋体" w:cs="宋体"/>
          <w:color w:val="000000"/>
          <w:spacing w:val="0"/>
          <w:kern w:val="0"/>
          <w:sz w:val="21"/>
          <w:szCs w:val="21"/>
          <w:lang w:val="en-US" w:eastAsia="zh-CN" w:bidi="ar"/>
        </w:rPr>
        <w:t>-1)</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color w:val="000000"/>
          <w:spacing w:val="0"/>
          <w:kern w:val="0"/>
          <w:sz w:val="21"/>
          <w:szCs w:val="21"/>
          <w:lang w:val="en-US" w:eastAsia="zh-CN" w:bidi="ar"/>
        </w:rPr>
        <w:t>式中: S</w:t>
      </w:r>
      <w:r>
        <w:rPr>
          <w:rFonts w:hint="eastAsia" w:ascii="宋体" w:hAnsi="宋体" w:eastAsia="宋体" w:cs="宋体"/>
          <w:color w:val="000000"/>
          <w:spacing w:val="0"/>
          <w:kern w:val="0"/>
          <w:sz w:val="21"/>
          <w:szCs w:val="21"/>
          <w:vertAlign w:val="subscript"/>
          <w:lang w:val="en-US" w:eastAsia="zh-CN" w:bidi="ar"/>
        </w:rPr>
        <w:t>dl</w:t>
      </w:r>
      <w:r>
        <w:rPr>
          <w:rFonts w:hint="eastAsia" w:ascii="宋体" w:hAnsi="宋体" w:eastAsia="宋体" w:cs="宋体"/>
          <w:color w:val="000000"/>
          <w:spacing w:val="0"/>
          <w:kern w:val="0"/>
          <w:sz w:val="21"/>
          <w:szCs w:val="21"/>
          <w:lang w:val="en-US" w:eastAsia="zh-CN" w:bidi="ar"/>
        </w:rPr>
        <w:t xml:space="preserve"> 一一荷载偶然组合效应设计值; </w:t>
      </w:r>
    </w:p>
    <w:p>
      <w:pPr>
        <w:keepNext w:val="0"/>
        <w:keepLines w:val="0"/>
        <w:widowControl/>
        <w:suppressLineNumbers w:val="0"/>
        <w:jc w:val="left"/>
        <w:rPr>
          <w:rFonts w:hint="eastAsia" w:ascii="宋体" w:hAnsi="宋体" w:eastAsia="宋体" w:cs="宋体"/>
          <w:sz w:val="21"/>
          <w:szCs w:val="21"/>
        </w:rPr>
      </w:pPr>
      <w:r>
        <w:rPr>
          <w:rFonts w:hint="eastAsia" w:ascii="宋体" w:hAnsi="宋体" w:cs="宋体"/>
          <w:i/>
          <w:iCs/>
          <w:color w:val="000000"/>
          <w:spacing w:val="0"/>
          <w:kern w:val="0"/>
          <w:sz w:val="21"/>
          <w:szCs w:val="21"/>
          <w:lang w:val="en-US" w:eastAsia="zh-CN" w:bidi="ar"/>
        </w:rPr>
        <w:t xml:space="preserve">      </w:t>
      </w:r>
      <w:r>
        <w:rPr>
          <w:rFonts w:hint="eastAsia" w:ascii="宋体" w:hAnsi="宋体" w:eastAsia="宋体" w:cs="宋体"/>
          <w:i/>
          <w:iCs/>
          <w:color w:val="000000"/>
          <w:spacing w:val="0"/>
          <w:kern w:val="0"/>
          <w:sz w:val="21"/>
          <w:szCs w:val="21"/>
          <w:lang w:val="en-US" w:eastAsia="zh-CN" w:bidi="ar"/>
        </w:rPr>
        <w:t>R</w:t>
      </w:r>
      <w:r>
        <w:rPr>
          <w:rFonts w:hint="eastAsia" w:ascii="宋体" w:hAnsi="宋体" w:eastAsia="宋体" w:cs="宋体"/>
          <w:i/>
          <w:iCs/>
          <w:color w:val="000000"/>
          <w:spacing w:val="0"/>
          <w:kern w:val="0"/>
          <w:sz w:val="21"/>
          <w:szCs w:val="21"/>
          <w:vertAlign w:val="subscript"/>
          <w:lang w:val="en-US" w:eastAsia="zh-CN" w:bidi="ar"/>
        </w:rPr>
        <w:t xml:space="preserve">g1d </w:t>
      </w:r>
      <w:r>
        <w:rPr>
          <w:rFonts w:hint="eastAsia" w:ascii="宋体" w:hAnsi="宋体" w:eastAsia="宋体" w:cs="宋体"/>
          <w:i/>
          <w:iCs/>
          <w:color w:val="000000"/>
          <w:spacing w:val="0"/>
          <w:kern w:val="0"/>
          <w:sz w:val="21"/>
          <w:szCs w:val="21"/>
          <w:vertAlign w:val="baseline"/>
          <w:lang w:val="en-US" w:eastAsia="zh-CN" w:bidi="ar"/>
        </w:rPr>
        <w:t>——</w:t>
      </w:r>
      <w:r>
        <w:rPr>
          <w:rFonts w:hint="eastAsia" w:ascii="宋体" w:hAnsi="宋体" w:eastAsia="宋体" w:cs="宋体"/>
          <w:color w:val="000000"/>
          <w:spacing w:val="0"/>
          <w:kern w:val="0"/>
          <w:sz w:val="21"/>
          <w:szCs w:val="21"/>
          <w:lang w:val="en-US" w:eastAsia="zh-CN" w:bidi="ar"/>
        </w:rPr>
        <w:t>夹层玻璃中任意一片玻璃发生破损时，考虑偶然作用影响的玻璃面板抗力设计值，玻璃强度设计值可取长期荷载作用下玻璃强度设计值的 1.5倍。</w:t>
      </w:r>
    </w:p>
    <w:p>
      <w:pPr>
        <w:keepNext w:val="0"/>
        <w:keepLines w:val="0"/>
        <w:widowControl/>
        <w:suppressLineNumbers w:val="0"/>
        <w:ind w:firstLine="420" w:firstLineChars="200"/>
        <w:jc w:val="left"/>
        <w:rPr>
          <w:rFonts w:hint="eastAsia" w:ascii="宋体" w:hAnsi="宋体" w:eastAsia="宋体" w:cs="宋体"/>
          <w:color w:val="000000"/>
          <w:spacing w:val="0"/>
          <w:kern w:val="0"/>
          <w:sz w:val="21"/>
          <w:szCs w:val="21"/>
          <w:lang w:val="en-US" w:eastAsia="zh-CN" w:bidi="ar"/>
        </w:rPr>
      </w:pPr>
      <w:r>
        <w:rPr>
          <w:rFonts w:hint="eastAsia" w:ascii="宋体" w:hAnsi="宋体" w:eastAsia="宋体" w:cs="宋体"/>
          <w:color w:val="000000"/>
          <w:spacing w:val="0"/>
          <w:kern w:val="0"/>
          <w:sz w:val="21"/>
          <w:szCs w:val="21"/>
          <w:lang w:val="en-US" w:eastAsia="zh-CN" w:bidi="ar"/>
        </w:rPr>
        <w:t>2 荷载偶然组合效应设计值应按下式计算:</w:t>
      </w:r>
    </w:p>
    <w:p>
      <w:pPr>
        <w:keepNext w:val="0"/>
        <w:keepLines w:val="0"/>
        <w:widowControl/>
        <w:jc w:val="center"/>
        <w:rPr>
          <w:rFonts w:hint="default" w:eastAsia="黑体"/>
          <w:lang w:val="en-US" w:eastAsia="zh-CN"/>
        </w:rPr>
      </w:pPr>
      <w:r>
        <w:rPr>
          <w:rFonts w:hint="eastAsia" w:eastAsia="黑体"/>
          <w:lang w:val="en-US" w:eastAsia="zh-CN"/>
        </w:rPr>
        <w:t xml:space="preserve">          </w:t>
      </w:r>
      <w:r>
        <w:rPr>
          <w:rFonts w:hint="eastAsia" w:eastAsia="黑体"/>
          <w:position w:val="-28"/>
          <w:lang w:val="en-US" w:eastAsia="zh-CN"/>
        </w:rPr>
        <w:object>
          <v:shape id="_x0000_i1087" o:spt="75" type="#_x0000_t75" style="height:34pt;width:90pt;" o:ole="t" filled="f" o:preferrelative="t" stroked="f" coordsize="21600,21600">
            <v:path/>
            <v:fill on="f" focussize="0,0"/>
            <v:stroke on="f"/>
            <v:imagedata r:id="rId138" o:title=""/>
            <o:lock v:ext="edit" aspectratio="t"/>
            <w10:wrap type="none"/>
            <w10:anchorlock/>
          </v:shape>
          <o:OLEObject Type="Embed" ProgID="Equation.KSEE3" ShapeID="_x0000_i1087" DrawAspect="Content" ObjectID="_1468075787" r:id="rId137">
            <o:LockedField>false</o:LockedField>
          </o:OLEObject>
        </w:object>
      </w:r>
      <w:r>
        <w:rPr>
          <w:rFonts w:hint="eastAsia"/>
          <w:lang w:val="en-US" w:eastAsia="zh-CN"/>
        </w:rPr>
        <w:t xml:space="preserve">     </w:t>
      </w:r>
      <w:r>
        <w:rPr>
          <w:rFonts w:hint="eastAsia" w:ascii="宋体" w:hAnsi="宋体" w:eastAsia="宋体" w:cs="宋体"/>
          <w:color w:val="000000"/>
          <w:spacing w:val="0"/>
          <w:kern w:val="0"/>
          <w:sz w:val="21"/>
          <w:szCs w:val="21"/>
          <w:lang w:val="en-US" w:eastAsia="zh-CN" w:bidi="ar"/>
        </w:rPr>
        <w:t xml:space="preserve"> (4.5.</w:t>
      </w:r>
      <w:r>
        <w:rPr>
          <w:rFonts w:hint="eastAsia" w:ascii="宋体" w:hAnsi="宋体" w:cs="宋体"/>
          <w:color w:val="000000"/>
          <w:spacing w:val="0"/>
          <w:kern w:val="0"/>
          <w:sz w:val="21"/>
          <w:szCs w:val="21"/>
          <w:lang w:val="en-US" w:eastAsia="zh-CN" w:bidi="ar"/>
        </w:rPr>
        <w:t>9</w:t>
      </w:r>
      <w:r>
        <w:rPr>
          <w:rFonts w:hint="eastAsia" w:ascii="宋体" w:hAnsi="宋体" w:eastAsia="宋体" w:cs="宋体"/>
          <w:color w:val="000000"/>
          <w:spacing w:val="0"/>
          <w:kern w:val="0"/>
          <w:sz w:val="21"/>
          <w:szCs w:val="21"/>
          <w:lang w:val="en-US" w:eastAsia="zh-CN" w:bidi="ar"/>
        </w:rPr>
        <w:t>-</w:t>
      </w:r>
      <w:r>
        <w:rPr>
          <w:rFonts w:hint="eastAsia" w:ascii="宋体" w:hAnsi="宋体" w:cs="宋体"/>
          <w:color w:val="000000"/>
          <w:spacing w:val="0"/>
          <w:kern w:val="0"/>
          <w:sz w:val="21"/>
          <w:szCs w:val="21"/>
          <w:lang w:val="en-US" w:eastAsia="zh-CN" w:bidi="ar"/>
        </w:rPr>
        <w:t>2</w:t>
      </w:r>
      <w:r>
        <w:rPr>
          <w:rFonts w:hint="eastAsia" w:ascii="宋体" w:hAnsi="宋体" w:eastAsia="宋体" w:cs="宋体"/>
          <w:color w:val="000000"/>
          <w:spacing w:val="0"/>
          <w:kern w:val="0"/>
          <w:sz w:val="21"/>
          <w:szCs w:val="21"/>
          <w:lang w:val="en-US" w:eastAsia="zh-CN" w:bidi="ar"/>
        </w:rPr>
        <w:t>)</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color w:val="000000"/>
          <w:spacing w:val="0"/>
          <w:kern w:val="0"/>
          <w:sz w:val="21"/>
          <w:szCs w:val="21"/>
          <w:lang w:val="en-US" w:eastAsia="zh-CN" w:bidi="ar"/>
        </w:rPr>
        <w:t>式中: S</w:t>
      </w:r>
      <w:r>
        <w:rPr>
          <w:rFonts w:hint="eastAsia" w:ascii="宋体" w:hAnsi="宋体" w:eastAsia="宋体" w:cs="宋体"/>
          <w:color w:val="000000"/>
          <w:spacing w:val="0"/>
          <w:kern w:val="0"/>
          <w:sz w:val="21"/>
          <w:szCs w:val="21"/>
          <w:vertAlign w:val="subscript"/>
          <w:lang w:val="en-US" w:eastAsia="zh-CN" w:bidi="ar"/>
        </w:rPr>
        <w:t>Gik</w:t>
      </w:r>
      <w:r>
        <w:rPr>
          <w:rFonts w:hint="eastAsia" w:ascii="宋体" w:hAnsi="宋体" w:eastAsia="宋体" w:cs="宋体"/>
          <w:color w:val="000000"/>
          <w:spacing w:val="0"/>
          <w:kern w:val="0"/>
          <w:sz w:val="21"/>
          <w:szCs w:val="21"/>
          <w:lang w:val="en-US" w:eastAsia="zh-CN" w:bidi="ar"/>
        </w:rPr>
        <w:t xml:space="preserve"> </w:t>
      </w:r>
      <w:r>
        <w:rPr>
          <w:rFonts w:hint="eastAsia" w:ascii="宋体" w:hAnsi="宋体" w:cs="宋体"/>
          <w:color w:val="000000"/>
          <w:spacing w:val="0"/>
          <w:kern w:val="0"/>
          <w:sz w:val="21"/>
          <w:szCs w:val="21"/>
          <w:lang w:val="en-US" w:eastAsia="zh-CN" w:bidi="ar"/>
        </w:rPr>
        <w:t>—</w:t>
      </w:r>
      <w:r>
        <w:rPr>
          <w:rFonts w:hint="eastAsia" w:ascii="宋体" w:hAnsi="宋体" w:eastAsia="宋体" w:cs="宋体"/>
          <w:color w:val="000000"/>
          <w:spacing w:val="0"/>
          <w:kern w:val="0"/>
          <w:sz w:val="21"/>
          <w:szCs w:val="21"/>
          <w:lang w:val="en-US" w:eastAsia="zh-CN" w:bidi="ar"/>
        </w:rPr>
        <w:t xml:space="preserve">第i个永久荷载的荷载效应值; </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color w:val="000000"/>
          <w:spacing w:val="0"/>
          <w:kern w:val="0"/>
          <w:sz w:val="21"/>
          <w:szCs w:val="21"/>
          <w:lang w:val="en-US" w:eastAsia="zh-CN" w:bidi="ar"/>
        </w:rPr>
        <w:t>S</w:t>
      </w:r>
      <w:r>
        <w:rPr>
          <w:rFonts w:hint="eastAsia" w:ascii="宋体" w:hAnsi="宋体" w:eastAsia="宋体" w:cs="宋体"/>
          <w:color w:val="000000"/>
          <w:spacing w:val="0"/>
          <w:kern w:val="0"/>
          <w:sz w:val="21"/>
          <w:szCs w:val="21"/>
          <w:vertAlign w:val="subscript"/>
          <w:lang w:val="en-US" w:eastAsia="zh-CN" w:bidi="ar"/>
        </w:rPr>
        <w:t>Qlk</w:t>
      </w:r>
      <w:r>
        <w:rPr>
          <w:rFonts w:hint="eastAsia" w:ascii="宋体" w:hAnsi="宋体" w:eastAsia="宋体" w:cs="宋体"/>
          <w:color w:val="000000"/>
          <w:spacing w:val="0"/>
          <w:kern w:val="0"/>
          <w:sz w:val="21"/>
          <w:szCs w:val="21"/>
          <w:lang w:val="en-US" w:eastAsia="zh-CN" w:bidi="ar"/>
        </w:rPr>
        <w:t xml:space="preserve"> </w:t>
      </w:r>
      <w:r>
        <w:rPr>
          <w:rFonts w:hint="eastAsia" w:ascii="宋体" w:hAnsi="宋体" w:cs="宋体"/>
          <w:color w:val="000000"/>
          <w:spacing w:val="0"/>
          <w:kern w:val="0"/>
          <w:sz w:val="21"/>
          <w:szCs w:val="21"/>
          <w:lang w:val="en-US" w:eastAsia="zh-CN" w:bidi="ar"/>
        </w:rPr>
        <w:t>——</w:t>
      </w:r>
      <w:r>
        <w:rPr>
          <w:rFonts w:hint="eastAsia" w:ascii="宋体" w:hAnsi="宋体" w:eastAsia="宋体" w:cs="宋体"/>
          <w:color w:val="000000"/>
          <w:spacing w:val="0"/>
          <w:kern w:val="0"/>
          <w:sz w:val="21"/>
          <w:szCs w:val="21"/>
          <w:lang w:val="en-US" w:eastAsia="zh-CN" w:bidi="ar"/>
        </w:rPr>
        <w:t>人群荷载的荷载效应值，人群荷载可按</w:t>
      </w:r>
      <w:r>
        <w:rPr>
          <w:rFonts w:hint="eastAsia" w:ascii="宋体" w:hAnsi="宋体" w:cs="宋体"/>
          <w:color w:val="000000"/>
          <w:spacing w:val="0"/>
          <w:kern w:val="0"/>
          <w:sz w:val="21"/>
          <w:szCs w:val="21"/>
          <w:lang w:val="en-US" w:eastAsia="zh-CN" w:bidi="ar"/>
        </w:rPr>
        <w:t>本标准</w:t>
      </w:r>
      <w:r>
        <w:rPr>
          <w:rFonts w:hint="eastAsia" w:ascii="宋体" w:hAnsi="宋体" w:eastAsia="宋体" w:cs="宋体"/>
          <w:color w:val="000000"/>
          <w:spacing w:val="0"/>
          <w:kern w:val="0"/>
          <w:sz w:val="21"/>
          <w:szCs w:val="21"/>
          <w:lang w:val="en-US" w:eastAsia="zh-CN" w:bidi="ar"/>
        </w:rPr>
        <w:t>第4.5.5条取值。</w:t>
      </w:r>
    </w:p>
    <w:p>
      <w:pPr>
        <w:pStyle w:val="4"/>
        <w:spacing w:line="300" w:lineRule="auto"/>
        <w:jc w:val="both"/>
        <w:outlineLvl w:val="1"/>
        <w:rPr>
          <w:rFonts w:hint="eastAsia" w:ascii="Times New Roman" w:hAnsi="Times New Roman" w:eastAsia="宋体" w:cs="Times New Roman"/>
          <w:sz w:val="21"/>
          <w:szCs w:val="21"/>
        </w:rPr>
      </w:pPr>
      <w:bookmarkStart w:id="303" w:name="_Toc2975"/>
      <w:bookmarkStart w:id="304" w:name="_Toc20140"/>
      <w:r>
        <w:rPr>
          <w:rFonts w:hint="eastAsia" w:ascii="Times New Roman" w:hAnsi="Times New Roman" w:eastAsia="宋体" w:cs="Times New Roman"/>
          <w:sz w:val="21"/>
          <w:szCs w:val="21"/>
          <w:lang w:val="en-US" w:eastAsia="zh-CN"/>
        </w:rPr>
        <w:t>玻璃地板的支承结构可采用钢材、铝合金、</w:t>
      </w:r>
      <w:r>
        <w:rPr>
          <w:rFonts w:hint="eastAsia" w:ascii="Times New Roman" w:hAnsi="Times New Roman" w:eastAsia="宋体" w:cs="Times New Roman"/>
          <w:color w:val="000000"/>
          <w:spacing w:val="0"/>
          <w:kern w:val="2"/>
          <w:sz w:val="21"/>
          <w:szCs w:val="21"/>
          <w:lang w:val="en-US" w:eastAsia="zh-CN" w:bidi="ar"/>
        </w:rPr>
        <w:t>不锈钢等材料</w:t>
      </w:r>
      <w:r>
        <w:rPr>
          <w:rFonts w:hint="eastAsia" w:cs="Times New Roman"/>
          <w:color w:val="000000"/>
          <w:spacing w:val="0"/>
          <w:kern w:val="2"/>
          <w:sz w:val="21"/>
          <w:szCs w:val="21"/>
          <w:lang w:val="en-US" w:eastAsia="zh-CN" w:bidi="ar"/>
        </w:rPr>
        <w:t>，</w:t>
      </w:r>
      <w:r>
        <w:rPr>
          <w:rFonts w:hint="eastAsia" w:ascii="Times New Roman" w:hAnsi="Times New Roman" w:eastAsia="宋体" w:cs="Times New Roman"/>
          <w:color w:val="000000"/>
          <w:spacing w:val="0"/>
          <w:kern w:val="2"/>
          <w:sz w:val="21"/>
          <w:szCs w:val="21"/>
          <w:lang w:val="en-US" w:eastAsia="zh-CN" w:bidi="ar"/>
        </w:rPr>
        <w:t>支承结构应符合下列规定</w:t>
      </w:r>
      <w:r>
        <w:rPr>
          <w:rFonts w:hint="eastAsia" w:cs="Times New Roman"/>
          <w:color w:val="000000"/>
          <w:spacing w:val="0"/>
          <w:kern w:val="2"/>
          <w:sz w:val="21"/>
          <w:szCs w:val="21"/>
          <w:lang w:val="en-US" w:eastAsia="zh-CN" w:bidi="ar"/>
        </w:rPr>
        <w:t>：</w:t>
      </w:r>
    </w:p>
    <w:p>
      <w:pPr>
        <w:keepNext w:val="0"/>
        <w:keepLines w:val="0"/>
        <w:widowControl/>
        <w:suppressLineNumbers w:val="0"/>
        <w:ind w:firstLine="420" w:firstLineChars="200"/>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 xml:space="preserve">1 </w:t>
      </w:r>
      <w:r>
        <w:rPr>
          <w:rFonts w:hint="eastAsia" w:ascii="宋体" w:hAnsi="宋体" w:eastAsia="宋体" w:cs="宋体"/>
          <w:color w:val="000000"/>
          <w:spacing w:val="0"/>
          <w:kern w:val="0"/>
          <w:sz w:val="21"/>
          <w:szCs w:val="21"/>
          <w:lang w:val="en-US" w:eastAsia="zh-CN" w:bidi="ar"/>
        </w:rPr>
        <w:t>截面自由挑出板件和双侧加肋板件的宽厚比应符合设计要求，并应符合现行国家标准《钢结构设计标准</w:t>
      </w:r>
      <w:r>
        <w:rPr>
          <w:rFonts w:hint="eastAsia" w:ascii="宋体" w:hAnsi="宋体" w:cs="宋体"/>
          <w:color w:val="000000"/>
          <w:spacing w:val="0"/>
          <w:kern w:val="0"/>
          <w:sz w:val="21"/>
          <w:szCs w:val="21"/>
          <w:lang w:val="en-US" w:eastAsia="zh-CN" w:bidi="ar"/>
        </w:rPr>
        <w:t>》</w:t>
      </w:r>
      <w:r>
        <w:rPr>
          <w:rFonts w:hint="eastAsia" w:ascii="宋体" w:hAnsi="宋体" w:eastAsia="宋体" w:cs="宋体"/>
          <w:color w:val="000000"/>
          <w:spacing w:val="0"/>
          <w:kern w:val="0"/>
          <w:sz w:val="21"/>
          <w:szCs w:val="21"/>
          <w:lang w:val="en-US" w:eastAsia="zh-CN" w:bidi="ar"/>
        </w:rPr>
        <w:t xml:space="preserve"> GB 50017《冷弯薄壁型钢结构技术规范</w:t>
      </w:r>
      <w:r>
        <w:rPr>
          <w:rFonts w:hint="eastAsia" w:ascii="宋体" w:hAnsi="宋体" w:cs="宋体"/>
          <w:color w:val="000000"/>
          <w:spacing w:val="0"/>
          <w:kern w:val="0"/>
          <w:sz w:val="21"/>
          <w:szCs w:val="21"/>
          <w:lang w:val="en-US" w:eastAsia="zh-CN" w:bidi="ar"/>
        </w:rPr>
        <w:t>》</w:t>
      </w:r>
      <w:r>
        <w:rPr>
          <w:rFonts w:hint="eastAsia" w:ascii="宋体" w:hAnsi="宋体" w:eastAsia="宋体" w:cs="宋体"/>
          <w:color w:val="000000"/>
          <w:spacing w:val="0"/>
          <w:kern w:val="0"/>
          <w:sz w:val="21"/>
          <w:szCs w:val="21"/>
          <w:lang w:val="en-US" w:eastAsia="zh-CN" w:bidi="ar"/>
        </w:rPr>
        <w:t xml:space="preserve"> GB 50018 、《铝合金结构设计规范</w:t>
      </w:r>
      <w:r>
        <w:rPr>
          <w:rFonts w:hint="eastAsia" w:ascii="宋体" w:hAnsi="宋体" w:cs="宋体"/>
          <w:color w:val="000000"/>
          <w:spacing w:val="0"/>
          <w:kern w:val="0"/>
          <w:sz w:val="21"/>
          <w:szCs w:val="21"/>
          <w:lang w:val="en-US" w:eastAsia="zh-CN" w:bidi="ar"/>
        </w:rPr>
        <w:t>》</w:t>
      </w:r>
      <w:r>
        <w:rPr>
          <w:rFonts w:hint="eastAsia" w:ascii="宋体" w:hAnsi="宋体" w:eastAsia="宋体" w:cs="宋体"/>
          <w:color w:val="000000"/>
          <w:spacing w:val="0"/>
          <w:kern w:val="0"/>
          <w:sz w:val="21"/>
          <w:szCs w:val="21"/>
          <w:lang w:val="en-US" w:eastAsia="zh-CN" w:bidi="ar"/>
        </w:rPr>
        <w:t xml:space="preserve"> GB 50429 的有关规定</w:t>
      </w:r>
      <w:r>
        <w:rPr>
          <w:rFonts w:hint="eastAsia" w:ascii="宋体" w:hAnsi="宋体" w:cs="宋体"/>
          <w:color w:val="000000"/>
          <w:spacing w:val="0"/>
          <w:kern w:val="0"/>
          <w:sz w:val="21"/>
          <w:szCs w:val="21"/>
          <w:lang w:val="en-US" w:eastAsia="zh-CN" w:bidi="ar"/>
        </w:rPr>
        <w:t>；</w:t>
      </w:r>
    </w:p>
    <w:p>
      <w:pPr>
        <w:keepNext w:val="0"/>
        <w:keepLines w:val="0"/>
        <w:widowControl/>
        <w:suppressLineNumbers w:val="0"/>
        <w:ind w:firstLine="420" w:firstLineChars="200"/>
        <w:jc w:val="left"/>
        <w:rPr>
          <w:rFonts w:hint="eastAsia" w:ascii="宋体" w:hAnsi="宋体" w:eastAsia="宋体" w:cs="宋体"/>
          <w:color w:val="000000"/>
          <w:kern w:val="0"/>
          <w:sz w:val="21"/>
          <w:szCs w:val="21"/>
          <w:lang w:bidi="ar"/>
        </w:rPr>
      </w:pPr>
      <w:r>
        <w:rPr>
          <w:rFonts w:hint="eastAsia" w:ascii="宋体" w:hAnsi="宋体" w:eastAsia="宋体" w:cs="宋体"/>
          <w:color w:val="000000"/>
          <w:spacing w:val="0"/>
          <w:kern w:val="0"/>
          <w:sz w:val="21"/>
          <w:szCs w:val="21"/>
          <w:lang w:val="en-US" w:eastAsia="zh-CN" w:bidi="ar"/>
        </w:rPr>
        <w:t>2 铝合金型材截面有效受力部位的厚度不应小于 2.5mm铝合金型材孔壁与螺钉之间直接采用螺纹受拉、受压连接时，应进行螺纹受力计算;螺纹连接处，型材局部加厚部位的</w:t>
      </w:r>
      <w:r>
        <w:rPr>
          <w:rFonts w:hint="eastAsia" w:ascii="宋体" w:hAnsi="宋体" w:cs="宋体"/>
          <w:color w:val="000000"/>
          <w:spacing w:val="0"/>
          <w:kern w:val="0"/>
          <w:sz w:val="21"/>
          <w:szCs w:val="21"/>
          <w:lang w:val="en-US" w:eastAsia="zh-CN" w:bidi="ar"/>
        </w:rPr>
        <w:t>壁</w:t>
      </w:r>
      <w:r>
        <w:rPr>
          <w:rFonts w:hint="eastAsia" w:ascii="宋体" w:hAnsi="宋体" w:eastAsia="宋体" w:cs="宋体"/>
          <w:color w:val="000000"/>
          <w:spacing w:val="0"/>
          <w:kern w:val="0"/>
          <w:sz w:val="21"/>
          <w:szCs w:val="21"/>
          <w:lang w:val="en-US" w:eastAsia="zh-CN" w:bidi="ar"/>
        </w:rPr>
        <w:t>厚不应小于螺钉的公称直径，宽度不应小于螺钉公称直径的1.6倍</w:t>
      </w:r>
      <w:r>
        <w:rPr>
          <w:rFonts w:hint="eastAsia" w:ascii="宋体" w:hAnsi="宋体" w:cs="宋体"/>
          <w:color w:val="000000"/>
          <w:spacing w:val="0"/>
          <w:kern w:val="0"/>
          <w:sz w:val="21"/>
          <w:szCs w:val="21"/>
          <w:lang w:val="en-US" w:eastAsia="zh-CN" w:bidi="ar"/>
        </w:rPr>
        <w:t>；</w:t>
      </w:r>
    </w:p>
    <w:p>
      <w:pPr>
        <w:keepNext w:val="0"/>
        <w:keepLines w:val="0"/>
        <w:widowControl/>
        <w:suppressLineNumbers w:val="0"/>
        <w:ind w:firstLine="420" w:firstLineChars="200"/>
        <w:jc w:val="left"/>
        <w:rPr>
          <w:rFonts w:hint="eastAsia" w:ascii="宋体" w:hAnsi="宋体" w:eastAsia="宋体" w:cs="宋体"/>
          <w:color w:val="000000"/>
          <w:kern w:val="0"/>
          <w:sz w:val="21"/>
          <w:szCs w:val="21"/>
          <w:lang w:bidi="ar"/>
        </w:rPr>
      </w:pPr>
      <w:r>
        <w:rPr>
          <w:rFonts w:hint="eastAsia" w:ascii="宋体" w:hAnsi="宋体" w:eastAsia="宋体" w:cs="宋体"/>
          <w:color w:val="000000"/>
          <w:spacing w:val="0"/>
          <w:kern w:val="0"/>
          <w:sz w:val="21"/>
          <w:szCs w:val="21"/>
          <w:lang w:val="en-US" w:eastAsia="zh-CN" w:bidi="ar"/>
        </w:rPr>
        <w:t>3 热轧钢型材截面有效受力部位的厚度不应小于2.5mm，冷成型薄壁型钢截面有效受力部位的厚度不应小于3.0mm;在采用螺纹进行受拉、受压连接时，应进行螺纹受力计算</w:t>
      </w:r>
      <w:r>
        <w:rPr>
          <w:rFonts w:hint="eastAsia" w:ascii="宋体" w:hAnsi="宋体" w:cs="宋体"/>
          <w:color w:val="000000"/>
          <w:spacing w:val="0"/>
          <w:kern w:val="0"/>
          <w:sz w:val="21"/>
          <w:szCs w:val="21"/>
          <w:lang w:val="en-US" w:eastAsia="zh-CN" w:bidi="ar"/>
        </w:rPr>
        <w:t>；</w:t>
      </w:r>
    </w:p>
    <w:p>
      <w:pPr>
        <w:keepNext w:val="0"/>
        <w:keepLines w:val="0"/>
        <w:widowControl/>
        <w:suppressLineNumbers w:val="0"/>
        <w:ind w:firstLine="420" w:firstLineChars="200"/>
        <w:jc w:val="left"/>
        <w:rPr>
          <w:rFonts w:hint="eastAsia" w:ascii="宋体" w:hAnsi="宋体" w:eastAsia="宋体" w:cs="宋体"/>
          <w:color w:val="000000"/>
          <w:kern w:val="0"/>
          <w:sz w:val="21"/>
          <w:szCs w:val="21"/>
          <w:lang w:bidi="ar"/>
        </w:rPr>
      </w:pPr>
      <w:r>
        <w:rPr>
          <w:rFonts w:hint="eastAsia" w:ascii="宋体" w:hAnsi="宋体" w:eastAsia="宋体" w:cs="宋体"/>
          <w:color w:val="000000"/>
          <w:spacing w:val="0"/>
          <w:kern w:val="0"/>
          <w:sz w:val="21"/>
          <w:szCs w:val="21"/>
          <w:lang w:val="en-US" w:eastAsia="zh-CN" w:bidi="ar"/>
        </w:rPr>
        <w:t>4 支承结构跨度大于7000mm时宜采用钢型材</w:t>
      </w:r>
      <w:r>
        <w:rPr>
          <w:rFonts w:hint="eastAsia" w:ascii="宋体" w:hAnsi="宋体" w:cs="宋体"/>
          <w:color w:val="000000"/>
          <w:spacing w:val="0"/>
          <w:kern w:val="0"/>
          <w:sz w:val="21"/>
          <w:szCs w:val="21"/>
          <w:lang w:val="en-US" w:eastAsia="zh-CN" w:bidi="ar"/>
        </w:rPr>
        <w:t>；</w:t>
      </w:r>
    </w:p>
    <w:p>
      <w:pPr>
        <w:widowControl/>
        <w:numPr>
          <w:ilvl w:val="2"/>
          <w:numId w:val="0"/>
        </w:numPr>
        <w:spacing w:line="300" w:lineRule="auto"/>
        <w:ind w:firstLine="420" w:firstLineChars="200"/>
        <w:jc w:val="left"/>
        <w:outlineLvl w:val="1"/>
        <w:rPr>
          <w:rFonts w:hint="eastAsia" w:ascii="宋体" w:hAnsi="宋体" w:eastAsia="宋体" w:cs="宋体"/>
          <w:color w:val="000000"/>
          <w:spacing w:val="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5 </w:t>
      </w:r>
      <w:r>
        <w:rPr>
          <w:rFonts w:hint="eastAsia" w:ascii="宋体" w:hAnsi="宋体" w:eastAsia="宋体" w:cs="宋体"/>
          <w:color w:val="000000"/>
          <w:kern w:val="0"/>
          <w:sz w:val="21"/>
          <w:szCs w:val="21"/>
          <w:highlight w:val="none"/>
          <w:lang w:val="en-US" w:eastAsia="zh-CN" w:bidi="ar"/>
        </w:rPr>
        <w:t>玻璃地板支撑龙骨的挠度在荷载标准组合作用下不应大于其跨</w:t>
      </w:r>
      <w:r>
        <w:rPr>
          <w:rFonts w:hint="eastAsia" w:ascii="宋体" w:hAnsi="宋体" w:cs="宋体"/>
          <w:color w:val="000000"/>
          <w:kern w:val="0"/>
          <w:sz w:val="21"/>
          <w:szCs w:val="21"/>
          <w:highlight w:val="none"/>
          <w:lang w:val="en-US" w:eastAsia="zh-CN" w:bidi="ar"/>
        </w:rPr>
        <w:t>度的1/250；在可变荷载标准值作用下不应大于其跨度的1/300</w:t>
      </w:r>
      <w:r>
        <w:rPr>
          <w:rFonts w:hint="eastAsia" w:ascii="宋体" w:hAnsi="宋体" w:eastAsia="宋体" w:cs="宋体"/>
          <w:color w:val="000000"/>
          <w:spacing w:val="0"/>
          <w:kern w:val="0"/>
          <w:sz w:val="21"/>
          <w:szCs w:val="21"/>
          <w:lang w:val="en-US" w:eastAsia="zh-CN" w:bidi="ar"/>
        </w:rPr>
        <w:t>;为支承结构的跨度，对悬挑支承结构取其悬臂长度的2倍</w:t>
      </w:r>
      <w:r>
        <w:rPr>
          <w:rFonts w:hint="eastAsia" w:ascii="宋体" w:hAnsi="宋体" w:cs="宋体"/>
          <w:color w:val="000000"/>
          <w:spacing w:val="0"/>
          <w:kern w:val="0"/>
          <w:sz w:val="21"/>
          <w:szCs w:val="21"/>
          <w:lang w:val="en-US" w:eastAsia="zh-CN" w:bidi="ar"/>
        </w:rPr>
        <w:t>；</w:t>
      </w:r>
    </w:p>
    <w:p>
      <w:pPr>
        <w:keepNext w:val="0"/>
        <w:keepLines w:val="0"/>
        <w:pageBreakBefore w:val="0"/>
        <w:widowControl/>
        <w:numPr>
          <w:ilvl w:val="-1"/>
          <w:numId w:val="0"/>
        </w:numPr>
        <w:kinsoku/>
        <w:wordWrap/>
        <w:overflowPunct/>
        <w:topLinePunct w:val="0"/>
        <w:autoSpaceDE/>
        <w:autoSpaceDN/>
        <w:bidi w:val="0"/>
        <w:adjustRightInd/>
        <w:snapToGrid/>
        <w:spacing w:line="300" w:lineRule="auto"/>
        <w:ind w:firstLine="420" w:firstLineChars="200"/>
        <w:jc w:val="left"/>
        <w:textAlignment w:val="center"/>
        <w:outlineLvl w:val="9"/>
        <w:rPr>
          <w:rFonts w:hint="eastAsia" w:ascii="宋体" w:hAnsi="宋体" w:cs="宋体"/>
          <w:color w:val="000000"/>
          <w:kern w:val="0"/>
          <w:sz w:val="21"/>
          <w:szCs w:val="21"/>
          <w:highlight w:val="none"/>
          <w:lang w:val="en-US" w:eastAsia="zh-CN" w:bidi="ar"/>
        </w:rPr>
      </w:pPr>
      <w:r>
        <w:rPr>
          <w:rFonts w:hint="eastAsia" w:ascii="宋体" w:hAnsi="宋体" w:cs="宋体"/>
          <w:color w:val="000000"/>
          <w:kern w:val="0"/>
          <w:sz w:val="21"/>
          <w:szCs w:val="21"/>
          <w:highlight w:val="none"/>
          <w:lang w:val="en-US" w:eastAsia="zh-CN" w:bidi="ar"/>
        </w:rPr>
        <w:t>6 玻璃结构中，玻璃结构构件与钢、铝合金、不锈钢结构构件之间应设置衬垫材料；</w:t>
      </w:r>
    </w:p>
    <w:p>
      <w:pPr>
        <w:widowControl/>
        <w:spacing w:line="300" w:lineRule="auto"/>
        <w:ind w:firstLine="420" w:firstLineChars="200"/>
        <w:jc w:val="both"/>
        <w:outlineLvl w:val="9"/>
        <w:rPr>
          <w:rFonts w:hint="eastAsia"/>
          <w:sz w:val="21"/>
          <w:szCs w:val="21"/>
          <w:highlight w:val="none"/>
          <w:lang w:val="en-US" w:eastAsia="zh-CN"/>
        </w:rPr>
      </w:pPr>
      <w:r>
        <w:rPr>
          <w:rFonts w:hint="eastAsia" w:ascii="宋体" w:hAnsi="宋体" w:cs="宋体"/>
          <w:color w:val="000000"/>
          <w:kern w:val="0"/>
          <w:sz w:val="21"/>
          <w:szCs w:val="21"/>
          <w:highlight w:val="none"/>
          <w:lang w:val="en-US" w:eastAsia="zh-CN" w:bidi="ar"/>
        </w:rPr>
        <w:t>7 当采用下端支承构造时，每块玻璃的下端宜设置不少于两个支承垫块，垫块长度应根据承载力计算确定且不应小于100mm，垫块宽度不应小于玻璃厚度，垫块至玻璃板角点的距离可取支承边长的1/4。</w:t>
      </w:r>
    </w:p>
    <w:p>
      <w:pPr>
        <w:pStyle w:val="4"/>
        <w:rPr>
          <w:rFonts w:hint="eastAsia"/>
          <w:sz w:val="21"/>
          <w:szCs w:val="21"/>
        </w:rPr>
      </w:pPr>
      <w:r>
        <w:rPr>
          <w:rFonts w:hint="eastAsia" w:ascii="Times New Roman" w:hAnsi="Times New Roman" w:eastAsia="宋体" w:cs="Times New Roman"/>
          <w:spacing w:val="0"/>
          <w:kern w:val="2"/>
          <w:sz w:val="21"/>
          <w:szCs w:val="21"/>
          <w:lang w:val="en-US" w:eastAsia="zh-CN" w:bidi="ar"/>
        </w:rPr>
        <w:t>普通螺栓受剪连接中，单个螺栓的承载力设计值应取螺栓受剪玻璃孔边承压和玻璃孔填充胶受压的承载力设计值中的较小者。</w:t>
      </w:r>
    </w:p>
    <w:p>
      <w:pPr>
        <w:pStyle w:val="4"/>
        <w:rPr>
          <w:rFonts w:hint="eastAsia"/>
          <w:sz w:val="21"/>
          <w:szCs w:val="21"/>
        </w:rPr>
      </w:pPr>
      <w:r>
        <w:rPr>
          <w:rFonts w:hint="eastAsia" w:ascii="Times New Roman" w:hAnsi="Times New Roman" w:eastAsia="宋体" w:cs="Times New Roman"/>
          <w:spacing w:val="0"/>
          <w:kern w:val="2"/>
          <w:sz w:val="21"/>
          <w:szCs w:val="21"/>
          <w:lang w:val="en-US" w:eastAsia="zh-CN" w:bidi="ar"/>
        </w:rPr>
        <w:t>螺栓受剪、玻璃孔边承压和玻璃孔填充胶受压的承载力设计值</w:t>
      </w:r>
      <w:r>
        <w:rPr>
          <w:rFonts w:hint="eastAsia" w:cs="Times New Roman"/>
          <w:spacing w:val="0"/>
          <w:kern w:val="2"/>
          <w:sz w:val="21"/>
          <w:szCs w:val="21"/>
          <w:lang w:val="en-US" w:eastAsia="zh-CN" w:bidi="ar"/>
        </w:rPr>
        <w:t>应符合《</w:t>
      </w:r>
      <w:r>
        <w:rPr>
          <w:rFonts w:hint="eastAsia"/>
          <w:sz w:val="21"/>
          <w:szCs w:val="21"/>
          <w:highlight w:val="none"/>
          <w:lang w:val="en-US" w:eastAsia="zh-CN"/>
        </w:rPr>
        <w:t>玻璃结构工程技术规程》T/CECS 1099的规定。</w:t>
      </w:r>
    </w:p>
    <w:p>
      <w:pPr>
        <w:pStyle w:val="4"/>
        <w:rPr>
          <w:rFonts w:hint="eastAsia"/>
          <w:sz w:val="21"/>
          <w:szCs w:val="21"/>
          <w:lang w:bidi="ar"/>
        </w:rPr>
      </w:pPr>
      <w:r>
        <w:rPr>
          <w:rFonts w:hint="eastAsia" w:ascii="Times New Roman" w:hAnsi="Times New Roman" w:eastAsia="宋体" w:cs="Times New Roman"/>
          <w:color w:val="000000"/>
          <w:spacing w:val="0"/>
          <w:kern w:val="2"/>
          <w:sz w:val="21"/>
          <w:szCs w:val="21"/>
          <w:lang w:val="en-US" w:eastAsia="zh-CN" w:bidi="ar"/>
        </w:rPr>
        <w:t>玻璃的开孔</w:t>
      </w:r>
      <w:r>
        <w:rPr>
          <w:rFonts w:hint="eastAsia" w:cs="Times New Roman"/>
          <w:color w:val="000000"/>
          <w:spacing w:val="0"/>
          <w:kern w:val="2"/>
          <w:sz w:val="21"/>
          <w:szCs w:val="21"/>
          <w:lang w:val="en-US" w:eastAsia="zh-CN" w:bidi="ar"/>
        </w:rPr>
        <w:t>构</w:t>
      </w:r>
      <w:r>
        <w:rPr>
          <w:rFonts w:hint="eastAsia" w:ascii="Times New Roman" w:hAnsi="Times New Roman" w:eastAsia="宋体" w:cs="Times New Roman"/>
          <w:color w:val="000000"/>
          <w:spacing w:val="0"/>
          <w:kern w:val="2"/>
          <w:sz w:val="21"/>
          <w:szCs w:val="21"/>
          <w:lang w:val="en-US" w:eastAsia="zh-CN" w:bidi="ar"/>
        </w:rPr>
        <w:t>造应符合现行国家标准《建筑用安全玻璃第</w:t>
      </w:r>
      <w:r>
        <w:rPr>
          <w:rFonts w:hint="eastAsia" w:cs="Times New Roman"/>
          <w:color w:val="000000"/>
          <w:spacing w:val="0"/>
          <w:kern w:val="2"/>
          <w:sz w:val="21"/>
          <w:szCs w:val="21"/>
          <w:lang w:val="en-US" w:eastAsia="zh-CN" w:bidi="ar"/>
        </w:rPr>
        <w:t>2</w:t>
      </w:r>
      <w:r>
        <w:rPr>
          <w:rFonts w:hint="eastAsia" w:ascii="Times New Roman" w:hAnsi="Times New Roman" w:eastAsia="宋体" w:cs="Times New Roman"/>
          <w:color w:val="000000"/>
          <w:spacing w:val="0"/>
          <w:kern w:val="2"/>
          <w:sz w:val="21"/>
          <w:szCs w:val="21"/>
          <w:lang w:val="en-US" w:eastAsia="zh-CN" w:bidi="ar"/>
        </w:rPr>
        <w:t>部分：钢化玻璃》 GB 15763.</w:t>
      </w:r>
      <w:r>
        <w:rPr>
          <w:rFonts w:hint="eastAsia" w:cs="Times New Roman"/>
          <w:color w:val="000000"/>
          <w:spacing w:val="0"/>
          <w:kern w:val="2"/>
          <w:sz w:val="21"/>
          <w:szCs w:val="21"/>
          <w:lang w:val="en-US" w:eastAsia="zh-CN" w:bidi="ar"/>
        </w:rPr>
        <w:t>.2</w:t>
      </w:r>
      <w:r>
        <w:rPr>
          <w:rFonts w:hint="eastAsia" w:ascii="Times New Roman" w:hAnsi="Times New Roman" w:eastAsia="宋体" w:cs="Times New Roman"/>
          <w:color w:val="000000"/>
          <w:spacing w:val="0"/>
          <w:kern w:val="2"/>
          <w:sz w:val="21"/>
          <w:szCs w:val="21"/>
          <w:lang w:val="en-US" w:eastAsia="zh-CN" w:bidi="ar"/>
        </w:rPr>
        <w:t>的有关规定，且玻璃孔的间距不宜小于</w:t>
      </w:r>
      <w:r>
        <w:rPr>
          <w:rFonts w:hint="eastAsia" w:cs="Times New Roman"/>
          <w:color w:val="000000"/>
          <w:spacing w:val="0"/>
          <w:kern w:val="2"/>
          <w:sz w:val="21"/>
          <w:szCs w:val="21"/>
          <w:lang w:val="en-US" w:eastAsia="zh-CN" w:bidi="ar"/>
        </w:rPr>
        <w:t>3</w:t>
      </w:r>
      <w:r>
        <w:rPr>
          <w:rFonts w:hint="eastAsia" w:ascii="Times New Roman" w:hAnsi="Times New Roman" w:eastAsia="宋体" w:cs="Times New Roman"/>
          <w:color w:val="000000"/>
          <w:spacing w:val="0"/>
          <w:kern w:val="2"/>
          <w:sz w:val="21"/>
          <w:szCs w:val="21"/>
          <w:lang w:val="en-US" w:eastAsia="zh-CN" w:bidi="ar"/>
        </w:rPr>
        <w:t>倍的孔径，边距不宜小于</w:t>
      </w:r>
      <w:r>
        <w:rPr>
          <w:rFonts w:hint="eastAsia" w:cs="Times New Roman"/>
          <w:color w:val="000000"/>
          <w:spacing w:val="0"/>
          <w:kern w:val="2"/>
          <w:sz w:val="21"/>
          <w:szCs w:val="21"/>
          <w:lang w:val="en-US" w:eastAsia="zh-CN" w:bidi="ar"/>
        </w:rPr>
        <w:t>2</w:t>
      </w:r>
      <w:r>
        <w:rPr>
          <w:rFonts w:hint="eastAsia" w:ascii="Times New Roman" w:hAnsi="Times New Roman" w:eastAsia="宋体" w:cs="Times New Roman"/>
          <w:color w:val="000000"/>
          <w:spacing w:val="0"/>
          <w:kern w:val="2"/>
          <w:sz w:val="21"/>
          <w:szCs w:val="21"/>
          <w:lang w:val="en-US" w:eastAsia="zh-CN" w:bidi="ar"/>
        </w:rPr>
        <w:t>倍的孔径。</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2"/>
        <w:rPr>
          <w:sz w:val="21"/>
          <w:szCs w:val="21"/>
          <w:highlight w:val="none"/>
          <w:lang w:val="en-US" w:eastAsia="zh-CN"/>
        </w:rPr>
      </w:pPr>
      <w:r>
        <w:rPr>
          <w:rFonts w:hint="eastAsia"/>
          <w:sz w:val="21"/>
          <w:szCs w:val="21"/>
          <w:highlight w:val="none"/>
          <w:lang w:val="en-US" w:eastAsia="zh-CN"/>
        </w:rPr>
        <w:t>地板玻璃构造</w:t>
      </w:r>
    </w:p>
    <w:p>
      <w:pPr>
        <w:pStyle w:val="14"/>
        <w:keepNext w:val="0"/>
        <w:keepLines w:val="0"/>
        <w:pageBreakBefore w:val="0"/>
        <w:widowControl w:val="0"/>
        <w:numPr>
          <w:ilvl w:val="0"/>
          <w:numId w:val="23"/>
        </w:numPr>
        <w:kinsoku/>
        <w:wordWrap/>
        <w:overflowPunct/>
        <w:topLinePunct w:val="0"/>
        <w:autoSpaceDE/>
        <w:autoSpaceDN/>
        <w:bidi w:val="0"/>
        <w:adjustRightInd/>
        <w:snapToGrid/>
        <w:spacing w:line="300" w:lineRule="auto"/>
        <w:ind w:left="-40" w:leftChars="0" w:firstLineChars="0"/>
        <w:jc w:val="both"/>
        <w:textAlignment w:val="center"/>
        <w:rPr>
          <w:rFonts w:hint="eastAsia"/>
          <w:sz w:val="21"/>
          <w:szCs w:val="21"/>
          <w:highlight w:val="none"/>
          <w:lang w:val="en-US" w:eastAsia="zh-CN"/>
        </w:rPr>
      </w:pPr>
      <w:r>
        <w:rPr>
          <w:rFonts w:hint="eastAsia"/>
          <w:sz w:val="21"/>
          <w:szCs w:val="21"/>
          <w:highlight w:val="none"/>
          <w:lang w:val="en-US" w:eastAsia="zh-CN"/>
        </w:rPr>
        <w:t>玻璃板孔洞及边缘均应进行机械磨边和倒棱，并应符合本标准第3.5.7的要求；</w:t>
      </w:r>
    </w:p>
    <w:p>
      <w:pPr>
        <w:pStyle w:val="14"/>
        <w:keepNext w:val="0"/>
        <w:keepLines w:val="0"/>
        <w:pageBreakBefore w:val="0"/>
        <w:widowControl w:val="0"/>
        <w:numPr>
          <w:ilvl w:val="0"/>
          <w:numId w:val="23"/>
        </w:numPr>
        <w:kinsoku/>
        <w:wordWrap/>
        <w:overflowPunct/>
        <w:topLinePunct w:val="0"/>
        <w:autoSpaceDE/>
        <w:autoSpaceDN/>
        <w:bidi w:val="0"/>
        <w:adjustRightInd/>
        <w:snapToGrid/>
        <w:spacing w:line="300" w:lineRule="auto"/>
        <w:ind w:left="-40" w:leftChars="0" w:firstLineChars="0"/>
        <w:jc w:val="both"/>
        <w:textAlignment w:val="center"/>
        <w:rPr>
          <w:rFonts w:hint="eastAsia"/>
          <w:sz w:val="21"/>
          <w:szCs w:val="21"/>
          <w:highlight w:val="none"/>
          <w:lang w:val="en-US" w:eastAsia="zh-CN"/>
        </w:rPr>
      </w:pPr>
      <w:r>
        <w:rPr>
          <w:rFonts w:hint="eastAsia"/>
          <w:sz w:val="21"/>
          <w:szCs w:val="21"/>
          <w:highlight w:val="none"/>
          <w:lang w:val="en-US" w:eastAsia="zh-CN"/>
        </w:rPr>
        <w:t>夹层玻璃的单片厚度相差不宜大于3mm，且夹层胶片厚度不应小于0.76mm；</w:t>
      </w:r>
    </w:p>
    <w:p>
      <w:pPr>
        <w:pStyle w:val="14"/>
        <w:numPr>
          <w:ilvl w:val="0"/>
          <w:numId w:val="23"/>
        </w:numPr>
        <w:ind w:left="-40"/>
        <w:rPr>
          <w:rFonts w:hint="eastAsia"/>
          <w:szCs w:val="21"/>
          <w:highlight w:val="none"/>
        </w:rPr>
      </w:pPr>
      <w:r>
        <w:rPr>
          <w:rFonts w:hint="eastAsia"/>
          <w:szCs w:val="21"/>
          <w:highlight w:val="none"/>
        </w:rPr>
        <w:t>框支承地面玻璃单片厚度不宜小于8mm，点支承地板玻璃单片厚度不宜小于10mm</w:t>
      </w:r>
      <w:r>
        <w:rPr>
          <w:rFonts w:hint="eastAsia"/>
          <w:szCs w:val="21"/>
          <w:highlight w:val="none"/>
          <w:lang w:eastAsia="zh-CN"/>
        </w:rPr>
        <w:t>；</w:t>
      </w:r>
    </w:p>
    <w:p>
      <w:pPr>
        <w:pStyle w:val="14"/>
        <w:keepNext w:val="0"/>
        <w:keepLines w:val="0"/>
        <w:pageBreakBefore w:val="0"/>
        <w:widowControl w:val="0"/>
        <w:numPr>
          <w:ilvl w:val="0"/>
          <w:numId w:val="23"/>
        </w:numPr>
        <w:kinsoku/>
        <w:wordWrap/>
        <w:overflowPunct/>
        <w:topLinePunct w:val="0"/>
        <w:autoSpaceDE/>
        <w:autoSpaceDN/>
        <w:bidi w:val="0"/>
        <w:adjustRightInd/>
        <w:snapToGrid/>
        <w:spacing w:line="300" w:lineRule="auto"/>
        <w:ind w:left="-40" w:leftChars="0" w:firstLineChars="0"/>
        <w:jc w:val="both"/>
        <w:textAlignment w:val="center"/>
        <w:rPr>
          <w:rFonts w:hint="eastAsia"/>
          <w:sz w:val="21"/>
          <w:szCs w:val="21"/>
          <w:highlight w:val="none"/>
          <w:lang w:val="en-US" w:eastAsia="zh-CN"/>
        </w:rPr>
      </w:pPr>
      <w:r>
        <w:rPr>
          <w:rFonts w:hint="eastAsia"/>
          <w:sz w:val="21"/>
          <w:szCs w:val="21"/>
          <w:highlight w:val="none"/>
          <w:lang w:val="en-US" w:eastAsia="zh-CN"/>
        </w:rPr>
        <w:t>玻璃之间的接缝宽度不应小于6mm，采用的密封胶的位移能力应大于玻璃板缝位移量计算值；</w:t>
      </w:r>
    </w:p>
    <w:p>
      <w:pPr>
        <w:pStyle w:val="14"/>
        <w:keepNext w:val="0"/>
        <w:keepLines w:val="0"/>
        <w:pageBreakBefore w:val="0"/>
        <w:widowControl w:val="0"/>
        <w:numPr>
          <w:ilvl w:val="0"/>
          <w:numId w:val="23"/>
        </w:numPr>
        <w:kinsoku/>
        <w:wordWrap/>
        <w:overflowPunct/>
        <w:topLinePunct w:val="0"/>
        <w:autoSpaceDE/>
        <w:autoSpaceDN/>
        <w:bidi w:val="0"/>
        <w:adjustRightInd/>
        <w:snapToGrid/>
        <w:spacing w:line="300" w:lineRule="auto"/>
        <w:ind w:left="-40" w:leftChars="0" w:firstLineChars="0"/>
        <w:jc w:val="both"/>
        <w:textAlignment w:val="center"/>
        <w:rPr>
          <w:rFonts w:hint="eastAsia"/>
          <w:sz w:val="21"/>
          <w:szCs w:val="21"/>
          <w:highlight w:val="none"/>
          <w:lang w:val="en-US" w:eastAsia="zh-CN"/>
        </w:rPr>
      </w:pPr>
      <w:r>
        <w:rPr>
          <w:rFonts w:hint="eastAsia"/>
          <w:sz w:val="21"/>
          <w:szCs w:val="21"/>
          <w:highlight w:val="none"/>
          <w:lang w:val="en-US" w:eastAsia="zh-CN"/>
        </w:rPr>
        <w:t>玻璃与主体结构的连接应采用密封胶，并应定期检查连接部位胶体的老化情况。应避免尖锐物体直接接触玻璃；</w:t>
      </w:r>
    </w:p>
    <w:p>
      <w:pPr>
        <w:pStyle w:val="14"/>
        <w:keepNext w:val="0"/>
        <w:keepLines w:val="0"/>
        <w:pageBreakBefore w:val="0"/>
        <w:widowControl w:val="0"/>
        <w:numPr>
          <w:ilvl w:val="0"/>
          <w:numId w:val="23"/>
        </w:numPr>
        <w:kinsoku/>
        <w:wordWrap/>
        <w:overflowPunct/>
        <w:topLinePunct w:val="0"/>
        <w:autoSpaceDE/>
        <w:autoSpaceDN/>
        <w:bidi w:val="0"/>
        <w:adjustRightInd/>
        <w:snapToGrid/>
        <w:spacing w:line="300" w:lineRule="auto"/>
        <w:ind w:left="-40" w:leftChars="0" w:firstLineChars="0"/>
        <w:jc w:val="both"/>
        <w:textAlignment w:val="center"/>
        <w:outlineLvl w:val="9"/>
        <w:rPr>
          <w:rFonts w:hint="eastAsia"/>
          <w:sz w:val="21"/>
          <w:szCs w:val="21"/>
          <w:highlight w:val="none"/>
          <w:lang w:val="en-US" w:eastAsia="zh-CN"/>
        </w:rPr>
      </w:pPr>
      <w:r>
        <w:rPr>
          <w:rFonts w:hint="eastAsia"/>
          <w:sz w:val="21"/>
          <w:szCs w:val="21"/>
          <w:highlight w:val="none"/>
          <w:lang w:val="en-US" w:eastAsia="zh-CN"/>
        </w:rPr>
        <w:t>外露的夹层玻璃边缘应进行封边处理；</w:t>
      </w:r>
    </w:p>
    <w:p>
      <w:pPr>
        <w:pStyle w:val="14"/>
        <w:numPr>
          <w:ilvl w:val="0"/>
          <w:numId w:val="23"/>
        </w:numPr>
        <w:ind w:left="-40"/>
        <w:rPr>
          <w:rFonts w:hint="eastAsia" w:ascii="Times New Roman" w:hAnsi="Times New Roman"/>
          <w:sz w:val="21"/>
          <w:szCs w:val="21"/>
          <w:highlight w:val="none"/>
          <w:lang w:val="en-US" w:eastAsia="zh-CN"/>
        </w:rPr>
      </w:pPr>
      <w:r>
        <w:rPr>
          <w:rFonts w:hint="eastAsia"/>
          <w:sz w:val="21"/>
          <w:szCs w:val="21"/>
          <w:highlight w:val="none"/>
          <w:lang w:val="en-US" w:eastAsia="zh-CN"/>
        </w:rPr>
        <w:t>玻璃强度应取夹层玻璃的单片玻璃计算；</w:t>
      </w:r>
    </w:p>
    <w:p>
      <w:pPr>
        <w:pStyle w:val="14"/>
        <w:numPr>
          <w:ilvl w:val="0"/>
          <w:numId w:val="23"/>
        </w:numPr>
        <w:ind w:left="-40"/>
        <w:rPr>
          <w:rFonts w:hint="eastAsia" w:ascii="Times New Roman" w:hAnsi="Times New Roman"/>
          <w:sz w:val="21"/>
          <w:szCs w:val="21"/>
          <w:highlight w:val="none"/>
          <w:lang w:val="en-US" w:eastAsia="zh-CN"/>
        </w:rPr>
      </w:pPr>
      <w:r>
        <w:rPr>
          <w:rFonts w:hint="eastAsia"/>
          <w:szCs w:val="21"/>
          <w:highlight w:val="none"/>
        </w:rPr>
        <w:t>地面玻璃板面挠度不应大于其跨度的1/200。</w:t>
      </w:r>
      <w:bookmarkEnd w:id="303"/>
      <w:bookmarkEnd w:id="304"/>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sz w:val="21"/>
          <w:szCs w:val="21"/>
          <w:highlight w:val="none"/>
          <w:lang w:val="en-US" w:eastAsia="zh-CN"/>
        </w:rPr>
      </w:pPr>
      <w:bookmarkStart w:id="305" w:name="_Toc20966"/>
      <w:bookmarkStart w:id="306" w:name="_Toc27535"/>
      <w:r>
        <w:rPr>
          <w:rFonts w:hint="eastAsia" w:ascii="Times New Roman" w:hAnsi="Times New Roman"/>
          <w:sz w:val="21"/>
          <w:szCs w:val="21"/>
          <w:highlight w:val="none"/>
          <w:lang w:val="en-US" w:eastAsia="zh-CN"/>
        </w:rPr>
        <w:t>用于楼梯踏步及行人楼板的结构玻璃，应设置保护面</w:t>
      </w:r>
      <w:r>
        <w:rPr>
          <w:rFonts w:hint="default" w:ascii="Times New Roman" w:hAnsi="Times New Roman"/>
          <w:sz w:val="21"/>
          <w:szCs w:val="21"/>
          <w:highlight w:val="none"/>
          <w:lang w:val="en-US" w:eastAsia="zh-CN"/>
        </w:rPr>
        <w:t>层，表面应进行防滑设计，且摩擦系数不宜小于</w:t>
      </w:r>
      <w:r>
        <w:rPr>
          <w:rFonts w:hint="eastAsia" w:ascii="Times New Roman" w:hAnsi="Times New Roman"/>
          <w:sz w:val="21"/>
          <w:szCs w:val="21"/>
          <w:highlight w:val="none"/>
          <w:lang w:val="en-US" w:eastAsia="zh-CN"/>
        </w:rPr>
        <w:t>0.5</w:t>
      </w:r>
      <w:r>
        <w:rPr>
          <w:rFonts w:hint="default" w:ascii="Times New Roman" w:hAnsi="Times New Roman"/>
          <w:sz w:val="21"/>
          <w:szCs w:val="21"/>
          <w:highlight w:val="none"/>
          <w:lang w:val="en-US" w:eastAsia="zh-CN"/>
        </w:rPr>
        <w:t>。</w:t>
      </w:r>
      <w:bookmarkEnd w:id="305"/>
      <w:bookmarkEnd w:id="306"/>
    </w:p>
    <w:p>
      <w:pPr>
        <w:pStyle w:val="4"/>
        <w:spacing w:line="300" w:lineRule="auto"/>
        <w:jc w:val="both"/>
        <w:outlineLvl w:val="9"/>
        <w:rPr>
          <w:rFonts w:hint="eastAsia"/>
          <w:lang w:val="en-US" w:eastAsia="zh-CN"/>
        </w:rPr>
      </w:pPr>
      <w:bookmarkStart w:id="307" w:name="_Toc6598"/>
      <w:bookmarkStart w:id="308" w:name="_Toc1052"/>
      <w:r>
        <w:rPr>
          <w:rFonts w:hint="eastAsia" w:ascii="Times New Roman" w:hAnsi="Times New Roman"/>
          <w:sz w:val="21"/>
          <w:szCs w:val="21"/>
          <w:highlight w:val="none"/>
          <w:lang w:val="en-US" w:eastAsia="zh-CN"/>
        </w:rPr>
        <w:t>钢化夹层玻璃的中间层、外观、质量和性能应符合《建筑玻璃应用技术规程》JGJ113 的规定。</w:t>
      </w:r>
      <w:bookmarkEnd w:id="307"/>
      <w:bookmarkEnd w:id="308"/>
    </w:p>
    <w:p>
      <w:pPr>
        <w:pStyle w:val="4"/>
        <w:spacing w:line="300" w:lineRule="auto"/>
        <w:jc w:val="both"/>
        <w:outlineLvl w:val="9"/>
        <w:rPr>
          <w:rFonts w:hint="eastAsia"/>
          <w:sz w:val="21"/>
          <w:szCs w:val="21"/>
          <w:highlight w:val="none"/>
          <w:lang w:val="en-US" w:eastAsia="zh-CN"/>
        </w:rPr>
      </w:pPr>
      <w:r>
        <w:rPr>
          <w:rFonts w:hint="eastAsia"/>
          <w:sz w:val="21"/>
          <w:szCs w:val="21"/>
          <w:highlight w:val="none"/>
          <w:lang w:val="en-US" w:eastAsia="zh-CN"/>
        </w:rPr>
        <w:t>玻璃结构的连接及节点设计除满足本标准外，尚应符合现行标准《建筑玻璃应用技术规程》JGJ 113、《玻璃结构工程技术规程》T/CECS 1099的规定。</w:t>
      </w:r>
    </w:p>
    <w:p>
      <w:pPr>
        <w:rPr>
          <w:rFonts w:hint="eastAsia"/>
          <w:lang w:val="en-US" w:eastAsia="zh-CN"/>
        </w:rPr>
      </w:pPr>
    </w:p>
    <w:p>
      <w:pPr>
        <w:pStyle w:val="2"/>
        <w:bidi w:val="0"/>
        <w:outlineLvl w:val="2"/>
        <w:rPr>
          <w:rFonts w:hint="default"/>
          <w:sz w:val="21"/>
          <w:szCs w:val="21"/>
          <w:highlight w:val="none"/>
          <w:lang w:val="en-US" w:eastAsia="zh-CN"/>
        </w:rPr>
      </w:pPr>
      <w:bookmarkStart w:id="309" w:name="_Toc32531"/>
      <w:bookmarkStart w:id="310" w:name="_Toc21098_WPSOffice_Level2"/>
      <w:bookmarkStart w:id="311" w:name="_Toc11755"/>
      <w:bookmarkStart w:id="312" w:name="_Toc24691"/>
      <w:bookmarkStart w:id="313" w:name="_Toc7950"/>
      <w:bookmarkStart w:id="314" w:name="_Toc25308"/>
      <w:r>
        <w:rPr>
          <w:rFonts w:hint="eastAsia"/>
          <w:sz w:val="21"/>
          <w:szCs w:val="21"/>
          <w:highlight w:val="none"/>
          <w:lang w:val="en-US" w:eastAsia="zh-CN"/>
        </w:rPr>
        <w:t>防护栏杆</w:t>
      </w:r>
      <w:bookmarkEnd w:id="309"/>
      <w:bookmarkEnd w:id="310"/>
      <w:bookmarkEnd w:id="311"/>
      <w:bookmarkEnd w:id="312"/>
      <w:bookmarkEnd w:id="313"/>
      <w:bookmarkEnd w:id="314"/>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cs="Times New Roman"/>
          <w:sz w:val="21"/>
          <w:szCs w:val="21"/>
          <w:highlight w:val="none"/>
          <w:lang w:val="en-US" w:eastAsia="zh-CN"/>
        </w:rPr>
      </w:pPr>
      <w:bookmarkStart w:id="315" w:name="_Toc5555"/>
      <w:bookmarkStart w:id="316" w:name="_Toc20130"/>
      <w:bookmarkStart w:id="317" w:name="_Toc30686"/>
      <w:bookmarkStart w:id="318" w:name="_Toc22070"/>
      <w:bookmarkStart w:id="319" w:name="_Toc30994"/>
      <w:r>
        <w:rPr>
          <w:rFonts w:hint="eastAsia" w:ascii="Times New Roman" w:hAnsi="Times New Roman" w:cs="Times New Roman"/>
          <w:sz w:val="21"/>
          <w:szCs w:val="21"/>
          <w:highlight w:val="none"/>
          <w:lang w:val="en-US" w:eastAsia="zh-CN"/>
        </w:rPr>
        <w:t>栏杆的设计、制作、施工、验收和维护应符合现行行业标准《建筑防护栏杆技术标准》JGJ/T 470和《城市桥梁设计规范》CJJ-11的相关规定。</w:t>
      </w:r>
      <w:bookmarkEnd w:id="315"/>
      <w:bookmarkEnd w:id="316"/>
      <w:bookmarkEnd w:id="317"/>
      <w:bookmarkEnd w:id="318"/>
      <w:bookmarkEnd w:id="319"/>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cs="Times New Roman"/>
          <w:sz w:val="21"/>
          <w:szCs w:val="21"/>
          <w:highlight w:val="none"/>
          <w:lang w:val="en-US" w:eastAsia="zh-CN"/>
        </w:rPr>
      </w:pPr>
      <w:bookmarkStart w:id="320" w:name="_Toc26302"/>
      <w:bookmarkStart w:id="321" w:name="_Toc19904"/>
      <w:bookmarkStart w:id="322" w:name="_Toc5384"/>
      <w:bookmarkStart w:id="323" w:name="_Toc2008"/>
      <w:bookmarkStart w:id="324" w:name="_Toc21503"/>
      <w:r>
        <w:rPr>
          <w:rFonts w:hint="eastAsia" w:ascii="Times New Roman" w:hAnsi="Times New Roman" w:cs="Times New Roman"/>
          <w:sz w:val="21"/>
          <w:szCs w:val="21"/>
          <w:highlight w:val="none"/>
          <w:lang w:val="en-US" w:eastAsia="zh-CN"/>
        </w:rPr>
        <w:t>栏杆应进行防攀爬设计，防止形成蹬踏面，栏杆扶手顶面距离</w:t>
      </w:r>
      <w:r>
        <w:rPr>
          <w:rFonts w:hint="eastAsia" w:cs="Times New Roman"/>
          <w:sz w:val="21"/>
          <w:szCs w:val="21"/>
          <w:highlight w:val="none"/>
          <w:lang w:val="en-US" w:eastAsia="zh-CN"/>
        </w:rPr>
        <w:t>地面玻璃</w:t>
      </w:r>
      <w:r>
        <w:rPr>
          <w:rFonts w:hint="eastAsia" w:ascii="Times New Roman" w:hAnsi="Times New Roman" w:cs="Times New Roman"/>
          <w:sz w:val="21"/>
          <w:szCs w:val="21"/>
          <w:highlight w:val="none"/>
          <w:lang w:val="en-US" w:eastAsia="zh-CN"/>
        </w:rPr>
        <w:t>或者蹬踏面高度不应低于1.20m。</w:t>
      </w:r>
      <w:bookmarkEnd w:id="320"/>
      <w:bookmarkEnd w:id="321"/>
      <w:bookmarkEnd w:id="322"/>
      <w:bookmarkEnd w:id="323"/>
      <w:bookmarkEnd w:id="324"/>
    </w:p>
    <w:p>
      <w:pPr>
        <w:pStyle w:val="4"/>
        <w:widowControl w:val="0"/>
        <w:spacing w:line="300" w:lineRule="auto"/>
        <w:jc w:val="both"/>
        <w:outlineLvl w:val="9"/>
        <w:rPr>
          <w:rFonts w:hint="eastAsia"/>
          <w:sz w:val="21"/>
          <w:szCs w:val="21"/>
          <w:highlight w:val="none"/>
        </w:rPr>
      </w:pPr>
      <w:bookmarkStart w:id="325" w:name="_Toc54"/>
      <w:bookmarkStart w:id="326" w:name="_Toc4479"/>
      <w:bookmarkStart w:id="327" w:name="_Toc19544"/>
      <w:bookmarkStart w:id="328" w:name="_Toc19535"/>
      <w:bookmarkStart w:id="329" w:name="_Toc14363"/>
      <w:r>
        <w:rPr>
          <w:rFonts w:hint="eastAsia" w:ascii="Times New Roman" w:hAnsi="Times New Roman" w:cs="Times New Roman"/>
          <w:color w:val="000000"/>
          <w:spacing w:val="0"/>
          <w:sz w:val="21"/>
          <w:szCs w:val="21"/>
          <w:highlight w:val="none"/>
          <w:lang w:val="en-US" w:eastAsia="zh-CN"/>
        </w:rPr>
        <w:t>栏杆宜采用垂直栏杆或栏板，不宜采用横线条栏杆或实体栏杆，杆件或栏板净距不应大于0.1m。</w:t>
      </w:r>
      <w:bookmarkEnd w:id="325"/>
      <w:bookmarkEnd w:id="326"/>
      <w:bookmarkEnd w:id="327"/>
      <w:bookmarkEnd w:id="328"/>
      <w:bookmarkEnd w:id="329"/>
    </w:p>
    <w:p>
      <w:pPr>
        <w:pStyle w:val="4"/>
        <w:widowControl w:val="0"/>
        <w:spacing w:line="300" w:lineRule="auto"/>
        <w:jc w:val="both"/>
        <w:outlineLvl w:val="1"/>
        <w:rPr>
          <w:rFonts w:hint="eastAsia"/>
          <w:sz w:val="21"/>
          <w:szCs w:val="21"/>
          <w:highlight w:val="none"/>
        </w:rPr>
      </w:pPr>
      <w:r>
        <w:rPr>
          <w:rFonts w:hint="eastAsia" w:ascii="Times New Roman" w:hAnsi="Times New Roman" w:eastAsia="宋体" w:cs="Times New Roman"/>
          <w:i w:val="0"/>
          <w:iCs w:val="0"/>
          <w:caps w:val="0"/>
          <w:color w:val="000000"/>
          <w:spacing w:val="0"/>
          <w:sz w:val="21"/>
          <w:szCs w:val="21"/>
          <w:highlight w:val="none"/>
          <w:shd w:val="clear"/>
        </w:rPr>
        <w:t>金属构件的厚度应符合下列规定：</w:t>
      </w:r>
    </w:p>
    <w:p>
      <w:pPr>
        <w:pStyle w:val="4"/>
        <w:widowControl w:val="0"/>
        <w:numPr>
          <w:ilvl w:val="-1"/>
          <w:numId w:val="0"/>
        </w:numPr>
        <w:spacing w:line="300" w:lineRule="auto"/>
        <w:ind w:firstLine="420" w:firstLineChars="200"/>
        <w:jc w:val="both"/>
        <w:outlineLvl w:val="9"/>
        <w:rPr>
          <w:rFonts w:hint="eastAsia"/>
          <w:sz w:val="21"/>
          <w:szCs w:val="21"/>
          <w:highlight w:val="none"/>
        </w:rPr>
      </w:pPr>
      <w:r>
        <w:rPr>
          <w:rFonts w:hint="eastAsia" w:ascii="Times New Roman" w:hAnsi="Times New Roman" w:eastAsia="宋体" w:cs="Times New Roman"/>
          <w:i w:val="0"/>
          <w:iCs w:val="0"/>
          <w:caps w:val="0"/>
          <w:color w:val="000000"/>
          <w:spacing w:val="0"/>
          <w:sz w:val="21"/>
          <w:szCs w:val="21"/>
          <w:highlight w:val="none"/>
          <w:shd w:val="clear"/>
        </w:rPr>
        <w:t>1</w:t>
      </w:r>
      <w:r>
        <w:rPr>
          <w:rFonts w:hint="eastAsia" w:cs="Times New Roman"/>
          <w:i w:val="0"/>
          <w:iCs w:val="0"/>
          <w:caps w:val="0"/>
          <w:color w:val="000000"/>
          <w:spacing w:val="0"/>
          <w:sz w:val="21"/>
          <w:szCs w:val="21"/>
          <w:highlight w:val="none"/>
          <w:shd w:val="clear"/>
          <w:lang w:val="en-US" w:eastAsia="zh-CN"/>
        </w:rPr>
        <w:t xml:space="preserve"> </w:t>
      </w:r>
      <w:r>
        <w:rPr>
          <w:rFonts w:hint="eastAsia" w:ascii="Times New Roman" w:hAnsi="Times New Roman" w:eastAsia="宋体" w:cs="Times New Roman"/>
          <w:i w:val="0"/>
          <w:iCs w:val="0"/>
          <w:caps w:val="0"/>
          <w:color w:val="000000"/>
          <w:spacing w:val="0"/>
          <w:sz w:val="21"/>
          <w:szCs w:val="21"/>
          <w:highlight w:val="none"/>
          <w:shd w:val="clear"/>
        </w:rPr>
        <w:t>不锈钢管立柱的壁厚不应小于2.0mm，不锈钢单板立柱的厚度不应小于8.0mm，不锈钢双板立柱的厚度不应小于6.0mm，不锈钢管扶手的壁厚不应小于1.5mm；</w:t>
      </w:r>
    </w:p>
    <w:p>
      <w:pPr>
        <w:pStyle w:val="4"/>
        <w:widowControl w:val="0"/>
        <w:numPr>
          <w:ilvl w:val="-1"/>
          <w:numId w:val="0"/>
        </w:numPr>
        <w:spacing w:line="300" w:lineRule="auto"/>
        <w:ind w:firstLine="420" w:firstLineChars="200"/>
        <w:jc w:val="both"/>
        <w:outlineLvl w:val="9"/>
        <w:rPr>
          <w:rFonts w:hint="eastAsia"/>
          <w:sz w:val="21"/>
          <w:szCs w:val="21"/>
          <w:highlight w:val="none"/>
        </w:rPr>
      </w:pPr>
      <w:r>
        <w:rPr>
          <w:rFonts w:hint="eastAsia" w:ascii="Times New Roman" w:hAnsi="Times New Roman" w:eastAsia="宋体" w:cs="Times New Roman"/>
          <w:i w:val="0"/>
          <w:iCs w:val="0"/>
          <w:caps w:val="0"/>
          <w:color w:val="000000"/>
          <w:spacing w:val="0"/>
          <w:sz w:val="21"/>
          <w:szCs w:val="21"/>
          <w:highlight w:val="none"/>
          <w:shd w:val="clear"/>
        </w:rPr>
        <w:t>2</w:t>
      </w:r>
      <w:r>
        <w:rPr>
          <w:rFonts w:hint="eastAsia" w:cs="Times New Roman"/>
          <w:i w:val="0"/>
          <w:iCs w:val="0"/>
          <w:caps w:val="0"/>
          <w:color w:val="000000"/>
          <w:spacing w:val="0"/>
          <w:sz w:val="21"/>
          <w:szCs w:val="21"/>
          <w:highlight w:val="none"/>
          <w:shd w:val="clear"/>
          <w:lang w:val="en-US" w:eastAsia="zh-CN"/>
        </w:rPr>
        <w:t xml:space="preserve"> </w:t>
      </w:r>
      <w:r>
        <w:rPr>
          <w:rFonts w:hint="eastAsia" w:ascii="Times New Roman" w:hAnsi="Times New Roman" w:eastAsia="宋体" w:cs="Times New Roman"/>
          <w:i w:val="0"/>
          <w:iCs w:val="0"/>
          <w:caps w:val="0"/>
          <w:color w:val="000000"/>
          <w:spacing w:val="0"/>
          <w:sz w:val="21"/>
          <w:szCs w:val="21"/>
          <w:highlight w:val="none"/>
          <w:shd w:val="clear"/>
        </w:rPr>
        <w:t>镀锌钢管立柱的壁厚不应小于3.0mm，镀锌钢单板立柱的厚度不应小于8.0mm，镀锌钢双板立柱的厚度不应小于6.0mm，镀锌钢管扶手的壁厚不应小于2.0mm；</w:t>
      </w:r>
    </w:p>
    <w:p>
      <w:pPr>
        <w:pStyle w:val="4"/>
        <w:widowControl w:val="0"/>
        <w:numPr>
          <w:ilvl w:val="-1"/>
          <w:numId w:val="0"/>
        </w:numPr>
        <w:spacing w:line="300" w:lineRule="auto"/>
        <w:ind w:firstLine="420" w:firstLineChars="200"/>
        <w:jc w:val="both"/>
        <w:outlineLvl w:val="9"/>
      </w:pPr>
      <w:r>
        <w:rPr>
          <w:rFonts w:hint="eastAsia" w:ascii="Times New Roman" w:hAnsi="Times New Roman" w:eastAsia="宋体" w:cs="Times New Roman"/>
          <w:i w:val="0"/>
          <w:iCs w:val="0"/>
          <w:caps w:val="0"/>
          <w:color w:val="000000"/>
          <w:spacing w:val="0"/>
          <w:sz w:val="21"/>
          <w:szCs w:val="21"/>
          <w:highlight w:val="none"/>
          <w:shd w:val="clear"/>
        </w:rPr>
        <w:t>3</w:t>
      </w:r>
      <w:r>
        <w:rPr>
          <w:rFonts w:hint="eastAsia" w:cs="Times New Roman"/>
          <w:i w:val="0"/>
          <w:iCs w:val="0"/>
          <w:caps w:val="0"/>
          <w:color w:val="000000"/>
          <w:spacing w:val="0"/>
          <w:sz w:val="21"/>
          <w:szCs w:val="21"/>
          <w:highlight w:val="none"/>
          <w:shd w:val="clear"/>
          <w:lang w:val="en-US" w:eastAsia="zh-CN"/>
        </w:rPr>
        <w:t xml:space="preserve"> </w:t>
      </w:r>
      <w:r>
        <w:rPr>
          <w:rFonts w:hint="eastAsia" w:ascii="Times New Roman" w:hAnsi="Times New Roman" w:eastAsia="宋体" w:cs="Times New Roman"/>
          <w:i w:val="0"/>
          <w:iCs w:val="0"/>
          <w:caps w:val="0"/>
          <w:color w:val="000000"/>
          <w:spacing w:val="0"/>
          <w:sz w:val="21"/>
          <w:szCs w:val="21"/>
          <w:highlight w:val="none"/>
          <w:shd w:val="clear"/>
        </w:rPr>
        <w:t>铝合金管立柱的壁厚不应小于3.0mm，铝合金单板立柱的厚度不应小于10.0mm，铝合金双板立柱的厚度不应小于8.0mm，铝合金管扶手的壁厚不应小于2.0mm。</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cs="Times New Roman"/>
          <w:color w:val="000000"/>
          <w:spacing w:val="0"/>
          <w:sz w:val="21"/>
          <w:szCs w:val="21"/>
          <w:highlight w:val="none"/>
          <w:lang w:val="en-US" w:eastAsia="zh-CN"/>
        </w:rPr>
      </w:pPr>
      <w:bookmarkStart w:id="330" w:name="_Toc3963"/>
      <w:bookmarkStart w:id="331" w:name="_Toc14979"/>
      <w:bookmarkStart w:id="332" w:name="_Toc13050"/>
      <w:bookmarkStart w:id="333" w:name="_Toc15704"/>
      <w:bookmarkStart w:id="334" w:name="_Toc11406"/>
      <w:r>
        <w:rPr>
          <w:rFonts w:hint="eastAsia" w:ascii="Times New Roman" w:hAnsi="Times New Roman" w:cs="Times New Roman"/>
          <w:color w:val="000000"/>
          <w:spacing w:val="0"/>
          <w:sz w:val="21"/>
          <w:szCs w:val="21"/>
          <w:highlight w:val="none"/>
          <w:lang w:val="en-US" w:eastAsia="zh-CN"/>
        </w:rPr>
        <w:t>防护栏杆主受力构件宜采用钢筋混凝土构件、钢构件或者不锈钢构件</w:t>
      </w:r>
      <w:r>
        <w:rPr>
          <w:rFonts w:hint="eastAsia" w:cs="Times New Roman"/>
          <w:color w:val="000000"/>
          <w:spacing w:val="0"/>
          <w:sz w:val="21"/>
          <w:szCs w:val="21"/>
          <w:highlight w:val="none"/>
          <w:lang w:val="en-US" w:eastAsia="zh-CN"/>
        </w:rPr>
        <w:t>。</w:t>
      </w:r>
      <w:r>
        <w:rPr>
          <w:rFonts w:hint="eastAsia" w:ascii="Times New Roman" w:hAnsi="Times New Roman" w:cs="Times New Roman"/>
          <w:color w:val="000000"/>
          <w:spacing w:val="0"/>
          <w:sz w:val="21"/>
          <w:szCs w:val="21"/>
          <w:highlight w:val="none"/>
          <w:lang w:eastAsia="zh-CN"/>
        </w:rPr>
        <w:t>作用在</w:t>
      </w:r>
      <w:r>
        <w:rPr>
          <w:rFonts w:hint="eastAsia" w:ascii="Times New Roman" w:hAnsi="Times New Roman" w:cs="Times New Roman"/>
          <w:color w:val="000000"/>
          <w:spacing w:val="0"/>
          <w:sz w:val="21"/>
          <w:szCs w:val="21"/>
          <w:highlight w:val="none"/>
          <w:lang w:val="en-US" w:eastAsia="zh-CN"/>
        </w:rPr>
        <w:t>栏杆竖向荷载取值1.20kN/m，顶部水平荷载取2.50kN/m。水平集中力应作用于栏杆中的不利位置，且可与均布荷载不同时作用。</w:t>
      </w:r>
      <w:bookmarkEnd w:id="330"/>
      <w:bookmarkEnd w:id="331"/>
      <w:bookmarkEnd w:id="332"/>
      <w:bookmarkEnd w:id="333"/>
      <w:bookmarkEnd w:id="334"/>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cs="Times New Roman"/>
          <w:color w:val="000000"/>
          <w:spacing w:val="0"/>
          <w:sz w:val="21"/>
          <w:szCs w:val="21"/>
          <w:highlight w:val="none"/>
          <w:lang w:val="en-US" w:eastAsia="zh-CN"/>
        </w:rPr>
      </w:pPr>
      <w:bookmarkStart w:id="335" w:name="_Toc7312"/>
      <w:bookmarkStart w:id="336" w:name="_Toc21152"/>
      <w:bookmarkStart w:id="337" w:name="_Toc5565"/>
      <w:bookmarkStart w:id="338" w:name="_Toc23811"/>
      <w:bookmarkStart w:id="339" w:name="_Toc23206"/>
      <w:r>
        <w:rPr>
          <w:rFonts w:hint="eastAsia" w:ascii="Times New Roman" w:hAnsi="Times New Roman" w:cs="Times New Roman"/>
          <w:color w:val="000000"/>
          <w:spacing w:val="0"/>
          <w:sz w:val="21"/>
          <w:szCs w:val="21"/>
          <w:highlight w:val="none"/>
          <w:lang w:val="en-US" w:eastAsia="zh-CN"/>
        </w:rPr>
        <w:t>室外玻璃栏板风荷载</w:t>
      </w:r>
      <w:r>
        <w:rPr>
          <w:rFonts w:hint="eastAsia" w:cs="Times New Roman"/>
          <w:color w:val="000000"/>
          <w:spacing w:val="0"/>
          <w:sz w:val="21"/>
          <w:szCs w:val="21"/>
          <w:highlight w:val="none"/>
          <w:lang w:val="en-US" w:eastAsia="zh-CN"/>
        </w:rPr>
        <w:t>的</w:t>
      </w:r>
      <w:r>
        <w:rPr>
          <w:rFonts w:hint="eastAsia" w:ascii="Times New Roman" w:hAnsi="Times New Roman" w:cs="Times New Roman"/>
          <w:color w:val="000000"/>
          <w:spacing w:val="0"/>
          <w:sz w:val="21"/>
          <w:szCs w:val="21"/>
          <w:highlight w:val="none"/>
          <w:lang w:val="en-US" w:eastAsia="zh-CN"/>
        </w:rPr>
        <w:t>取值</w:t>
      </w:r>
      <w:r>
        <w:rPr>
          <w:rFonts w:hint="eastAsia" w:cs="Times New Roman"/>
          <w:color w:val="000000"/>
          <w:spacing w:val="0"/>
          <w:sz w:val="21"/>
          <w:szCs w:val="21"/>
          <w:highlight w:val="none"/>
          <w:lang w:val="en-US" w:eastAsia="zh-CN"/>
        </w:rPr>
        <w:t>、</w:t>
      </w:r>
      <w:r>
        <w:rPr>
          <w:rFonts w:hint="eastAsia" w:ascii="Times New Roman" w:hAnsi="Times New Roman" w:cs="Times New Roman"/>
          <w:color w:val="000000"/>
          <w:spacing w:val="0"/>
          <w:sz w:val="21"/>
          <w:szCs w:val="21"/>
          <w:highlight w:val="none"/>
          <w:lang w:val="en-US" w:eastAsia="zh-CN"/>
        </w:rPr>
        <w:t>结构设计时风荷载和活荷载的组合应符合现行国家标准《建筑结构荷载规范》GB50009的相关规定。</w:t>
      </w:r>
      <w:bookmarkEnd w:id="335"/>
      <w:bookmarkEnd w:id="336"/>
      <w:bookmarkEnd w:id="337"/>
      <w:bookmarkEnd w:id="338"/>
      <w:bookmarkEnd w:id="339"/>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cs="Times New Roman"/>
          <w:color w:val="000000"/>
          <w:spacing w:val="0"/>
          <w:sz w:val="21"/>
          <w:szCs w:val="21"/>
          <w:highlight w:val="none"/>
          <w:lang w:val="en-US" w:eastAsia="zh-CN"/>
        </w:rPr>
      </w:pPr>
      <w:bookmarkStart w:id="340" w:name="_Toc9049"/>
      <w:bookmarkStart w:id="341" w:name="_Toc26338"/>
      <w:bookmarkStart w:id="342" w:name="_Toc17818"/>
      <w:bookmarkStart w:id="343" w:name="_Toc11064"/>
      <w:bookmarkStart w:id="344" w:name="_Toc26431"/>
      <w:r>
        <w:rPr>
          <w:rFonts w:hint="eastAsia" w:ascii="Times New Roman" w:hAnsi="Times New Roman" w:cs="Times New Roman"/>
          <w:color w:val="000000"/>
          <w:spacing w:val="0"/>
          <w:sz w:val="21"/>
          <w:szCs w:val="21"/>
          <w:highlight w:val="none"/>
          <w:lang w:val="en-US" w:eastAsia="zh-CN"/>
        </w:rPr>
        <w:t>防护栏杆立柱顶部在设计荷载作用下的位移限值应取30mm，扶手挠度限值应为扶手长度的1/250，在风荷载作用下的玻璃栏板挠度限值应为玻璃板跨度的1/100。</w:t>
      </w:r>
      <w:bookmarkEnd w:id="340"/>
      <w:bookmarkEnd w:id="341"/>
      <w:bookmarkEnd w:id="342"/>
      <w:bookmarkEnd w:id="343"/>
      <w:bookmarkEnd w:id="344"/>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cs="Times New Roman"/>
          <w:sz w:val="21"/>
          <w:szCs w:val="21"/>
          <w:highlight w:val="none"/>
          <w:lang w:val="en-US" w:eastAsia="zh-CN"/>
        </w:rPr>
      </w:pPr>
      <w:bookmarkStart w:id="345" w:name="_Toc22287"/>
      <w:bookmarkStart w:id="346" w:name="_Toc29045"/>
      <w:bookmarkStart w:id="347" w:name="_Toc2460"/>
      <w:bookmarkStart w:id="348" w:name="_Toc10812"/>
      <w:bookmarkStart w:id="349" w:name="_Toc20772"/>
      <w:r>
        <w:rPr>
          <w:rFonts w:hint="eastAsia" w:ascii="Times New Roman" w:hAnsi="Times New Roman" w:cs="Times New Roman"/>
          <w:sz w:val="21"/>
          <w:szCs w:val="21"/>
          <w:highlight w:val="none"/>
          <w:lang w:val="en-US" w:eastAsia="zh-CN"/>
        </w:rPr>
        <w:t>建筑防护栏杆用玻璃应采用夹层玻璃，并</w:t>
      </w:r>
      <w:r>
        <w:rPr>
          <w:rFonts w:hint="eastAsia"/>
          <w:sz w:val="21"/>
          <w:szCs w:val="21"/>
          <w:highlight w:val="none"/>
        </w:rPr>
        <w:t>应符合</w:t>
      </w:r>
      <w:r>
        <w:rPr>
          <w:rFonts w:hint="eastAsia"/>
          <w:sz w:val="21"/>
          <w:szCs w:val="21"/>
          <w:highlight w:val="none"/>
          <w:lang w:eastAsia="zh-CN"/>
        </w:rPr>
        <w:t>本标准</w:t>
      </w:r>
      <w:r>
        <w:rPr>
          <w:rFonts w:hint="eastAsia"/>
          <w:sz w:val="21"/>
          <w:szCs w:val="21"/>
          <w:highlight w:val="none"/>
        </w:rPr>
        <w:t>第3.5.9的要求</w:t>
      </w:r>
      <w:r>
        <w:rPr>
          <w:rFonts w:hint="eastAsia" w:ascii="Times New Roman" w:hAnsi="Times New Roman" w:cs="Times New Roman"/>
          <w:sz w:val="21"/>
          <w:szCs w:val="21"/>
          <w:highlight w:val="none"/>
          <w:lang w:val="en-US" w:eastAsia="zh-CN"/>
        </w:rPr>
        <w:t>。</w:t>
      </w:r>
      <w:bookmarkEnd w:id="345"/>
      <w:bookmarkEnd w:id="346"/>
      <w:bookmarkEnd w:id="347"/>
      <w:bookmarkEnd w:id="348"/>
      <w:bookmarkEnd w:id="349"/>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cs="Times New Roman"/>
          <w:sz w:val="21"/>
          <w:szCs w:val="21"/>
          <w:highlight w:val="none"/>
          <w:lang w:val="en-US" w:eastAsia="zh-CN"/>
        </w:rPr>
      </w:pPr>
      <w:bookmarkStart w:id="350" w:name="_Toc10494"/>
      <w:bookmarkStart w:id="351" w:name="_Toc9444"/>
      <w:bookmarkStart w:id="352" w:name="_Toc28060"/>
      <w:bookmarkStart w:id="353" w:name="_Toc32209"/>
      <w:bookmarkStart w:id="354" w:name="_Toc2771"/>
      <w:r>
        <w:rPr>
          <w:rFonts w:hint="eastAsia" w:ascii="Times New Roman" w:hAnsi="Times New Roman" w:cs="Times New Roman"/>
          <w:sz w:val="21"/>
          <w:szCs w:val="21"/>
          <w:highlight w:val="none"/>
          <w:lang w:val="en-US" w:eastAsia="zh-CN"/>
        </w:rPr>
        <w:t>防护栏杆的金属构件应根据腐蚀环境选用金属材料。除不锈钢外，防护栏杆的其他金属材料和金属零部件的表面应进行耐腐蚀、耐老化处理。</w:t>
      </w:r>
      <w:bookmarkEnd w:id="350"/>
      <w:bookmarkEnd w:id="351"/>
      <w:bookmarkEnd w:id="352"/>
      <w:bookmarkEnd w:id="353"/>
      <w:bookmarkEnd w:id="354"/>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cs="Times New Roman"/>
          <w:sz w:val="21"/>
          <w:szCs w:val="21"/>
          <w:highlight w:val="none"/>
          <w:lang w:val="en-US" w:eastAsia="zh-CN"/>
        </w:rPr>
      </w:pPr>
      <w:bookmarkStart w:id="355" w:name="_Toc21468"/>
      <w:bookmarkStart w:id="356" w:name="_Toc20060"/>
      <w:bookmarkStart w:id="357" w:name="_Toc32431"/>
      <w:bookmarkStart w:id="358" w:name="_Toc27558"/>
      <w:bookmarkStart w:id="359" w:name="_Toc873"/>
      <w:r>
        <w:rPr>
          <w:rFonts w:hint="eastAsia" w:ascii="Times New Roman" w:hAnsi="Times New Roman" w:cs="Times New Roman"/>
          <w:sz w:val="21"/>
          <w:szCs w:val="21"/>
          <w:highlight w:val="none"/>
          <w:lang w:val="en-US" w:eastAsia="zh-CN"/>
        </w:rPr>
        <w:t>点支承玻璃防护栏杆的金属爪件和夹具应符合现行行业标准《建筑玻璃点支承装置》JG/T 138的相关规定。</w:t>
      </w:r>
      <w:bookmarkEnd w:id="355"/>
      <w:bookmarkEnd w:id="356"/>
      <w:bookmarkEnd w:id="357"/>
      <w:bookmarkEnd w:id="358"/>
      <w:bookmarkEnd w:id="359"/>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cs="Times New Roman"/>
          <w:sz w:val="21"/>
          <w:szCs w:val="21"/>
          <w:highlight w:val="none"/>
          <w:lang w:val="en-US" w:eastAsia="zh-CN"/>
        </w:rPr>
      </w:pPr>
      <w:bookmarkStart w:id="360" w:name="_Toc8116"/>
      <w:bookmarkStart w:id="361" w:name="_Toc20193"/>
      <w:bookmarkStart w:id="362" w:name="_Toc1309"/>
      <w:bookmarkStart w:id="363" w:name="_Toc5800"/>
      <w:bookmarkStart w:id="364" w:name="_Toc18837"/>
      <w:r>
        <w:rPr>
          <w:rFonts w:hint="eastAsia" w:ascii="Times New Roman" w:hAnsi="Times New Roman" w:cs="Times New Roman"/>
          <w:sz w:val="21"/>
          <w:szCs w:val="21"/>
          <w:highlight w:val="none"/>
          <w:lang w:val="en-US" w:eastAsia="zh-CN"/>
        </w:rPr>
        <w:t>栏板采用玻璃材质时，应采用双层夹层钢化玻璃，单片玻璃厚度不应小于6mm，胶片厚度不宜小于1.14mm。</w:t>
      </w:r>
      <w:bookmarkEnd w:id="360"/>
      <w:bookmarkEnd w:id="361"/>
      <w:bookmarkEnd w:id="362"/>
      <w:bookmarkEnd w:id="363"/>
      <w:bookmarkEnd w:id="364"/>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cs="Times New Roman"/>
          <w:color w:val="000000"/>
          <w:spacing w:val="0"/>
          <w:sz w:val="21"/>
          <w:szCs w:val="21"/>
          <w:highlight w:val="none"/>
          <w:lang w:val="en-US" w:eastAsia="zh-CN"/>
        </w:rPr>
      </w:pPr>
      <w:bookmarkStart w:id="365" w:name="_Toc27573"/>
      <w:bookmarkStart w:id="366" w:name="_Toc25737"/>
      <w:bookmarkStart w:id="367" w:name="_Toc18912"/>
      <w:bookmarkStart w:id="368" w:name="_Toc31153"/>
      <w:bookmarkStart w:id="369" w:name="_Toc6596"/>
      <w:r>
        <w:rPr>
          <w:rFonts w:hint="eastAsia" w:ascii="Times New Roman" w:hAnsi="Times New Roman" w:cs="Times New Roman"/>
          <w:color w:val="000000"/>
          <w:spacing w:val="0"/>
          <w:sz w:val="21"/>
          <w:szCs w:val="21"/>
          <w:highlight w:val="none"/>
          <w:lang w:val="en-US" w:eastAsia="zh-CN"/>
        </w:rPr>
        <w:t>防护栏杆构件应满足承载力、刚度、稳定性的要求。建筑防护栏杆应按附属结构进行设计。</w:t>
      </w:r>
      <w:bookmarkEnd w:id="365"/>
      <w:bookmarkEnd w:id="366"/>
      <w:bookmarkEnd w:id="367"/>
      <w:bookmarkEnd w:id="368"/>
      <w:bookmarkEnd w:id="369"/>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cs="Times New Roman"/>
          <w:color w:val="000000"/>
          <w:spacing w:val="0"/>
          <w:sz w:val="21"/>
          <w:szCs w:val="21"/>
          <w:highlight w:val="none"/>
          <w:lang w:val="en-US" w:eastAsia="zh-CN"/>
        </w:rPr>
      </w:pPr>
      <w:bookmarkStart w:id="370" w:name="_Toc27847"/>
      <w:bookmarkStart w:id="371" w:name="_Toc32442"/>
      <w:bookmarkStart w:id="372" w:name="_Toc14317"/>
      <w:bookmarkStart w:id="373" w:name="_Toc31353"/>
      <w:bookmarkStart w:id="374" w:name="_Toc32329"/>
      <w:r>
        <w:rPr>
          <w:rFonts w:hint="eastAsia" w:ascii="Times New Roman" w:hAnsi="Times New Roman" w:cs="Times New Roman"/>
          <w:color w:val="000000"/>
          <w:spacing w:val="0"/>
          <w:sz w:val="21"/>
          <w:szCs w:val="21"/>
          <w:highlight w:val="none"/>
          <w:lang w:val="en-US" w:eastAsia="zh-CN"/>
        </w:rPr>
        <w:t>防护栏杆各部位的构造应避免对人体产生伤害，且应便于清洁、维护、更换。</w:t>
      </w:r>
      <w:bookmarkEnd w:id="370"/>
      <w:bookmarkEnd w:id="371"/>
      <w:bookmarkEnd w:id="372"/>
      <w:bookmarkEnd w:id="373"/>
      <w:bookmarkEnd w:id="374"/>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cs="Times New Roman"/>
          <w:color w:val="000000"/>
          <w:spacing w:val="0"/>
          <w:sz w:val="21"/>
          <w:szCs w:val="21"/>
          <w:highlight w:val="none"/>
          <w:lang w:val="en-US" w:eastAsia="zh-CN"/>
        </w:rPr>
      </w:pPr>
      <w:bookmarkStart w:id="375" w:name="_Toc28603"/>
      <w:bookmarkStart w:id="376" w:name="_Toc4767"/>
      <w:bookmarkStart w:id="377" w:name="_Toc8004"/>
      <w:bookmarkStart w:id="378" w:name="_Toc14406"/>
      <w:bookmarkStart w:id="379" w:name="_Toc5293"/>
      <w:r>
        <w:rPr>
          <w:rFonts w:hint="eastAsia" w:ascii="Times New Roman" w:hAnsi="Times New Roman" w:cs="Times New Roman"/>
          <w:color w:val="000000"/>
          <w:spacing w:val="0"/>
          <w:sz w:val="21"/>
          <w:szCs w:val="21"/>
          <w:highlight w:val="none"/>
          <w:lang w:val="en-US" w:eastAsia="zh-CN"/>
        </w:rPr>
        <w:t>防护栏杆宜采用装配式，宜减少施工现场的焊接接头。</w:t>
      </w:r>
      <w:bookmarkEnd w:id="375"/>
      <w:bookmarkEnd w:id="376"/>
      <w:bookmarkEnd w:id="377"/>
      <w:bookmarkEnd w:id="378"/>
      <w:bookmarkEnd w:id="379"/>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cs="Times New Roman"/>
          <w:color w:val="000000"/>
          <w:spacing w:val="0"/>
          <w:sz w:val="21"/>
          <w:szCs w:val="21"/>
          <w:highlight w:val="none"/>
          <w:lang w:val="en-US" w:eastAsia="zh-CN"/>
        </w:rPr>
      </w:pPr>
      <w:bookmarkStart w:id="380" w:name="_Toc3630"/>
      <w:bookmarkStart w:id="381" w:name="_Toc27484"/>
      <w:bookmarkStart w:id="382" w:name="_Toc8076"/>
      <w:bookmarkStart w:id="383" w:name="_Toc29742"/>
      <w:bookmarkStart w:id="384" w:name="_Toc30693"/>
      <w:r>
        <w:rPr>
          <w:rFonts w:hint="eastAsia" w:ascii="Times New Roman" w:hAnsi="Times New Roman" w:cs="Times New Roman"/>
          <w:color w:val="000000"/>
          <w:spacing w:val="0"/>
          <w:sz w:val="21"/>
          <w:szCs w:val="21"/>
          <w:highlight w:val="none"/>
          <w:lang w:val="en-US" w:eastAsia="zh-CN"/>
        </w:rPr>
        <w:t>玻璃栏板上不宜雕刻花纹。</w:t>
      </w:r>
      <w:bookmarkEnd w:id="380"/>
      <w:bookmarkEnd w:id="381"/>
      <w:bookmarkEnd w:id="382"/>
      <w:bookmarkEnd w:id="383"/>
      <w:bookmarkEnd w:id="384"/>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cs="Times New Roman"/>
          <w:color w:val="000000"/>
          <w:spacing w:val="0"/>
          <w:sz w:val="21"/>
          <w:szCs w:val="21"/>
          <w:highlight w:val="none"/>
          <w:lang w:val="en-US" w:eastAsia="zh-CN"/>
        </w:rPr>
      </w:pPr>
      <w:bookmarkStart w:id="385" w:name="_Toc10792"/>
      <w:bookmarkStart w:id="386" w:name="_Toc17612"/>
      <w:bookmarkStart w:id="387" w:name="_Toc14889"/>
      <w:bookmarkStart w:id="388" w:name="_Toc17878"/>
      <w:bookmarkStart w:id="389" w:name="_Toc18943"/>
      <w:r>
        <w:rPr>
          <w:rFonts w:hint="eastAsia" w:ascii="Times New Roman" w:hAnsi="Times New Roman" w:cs="Times New Roman"/>
          <w:color w:val="000000"/>
          <w:spacing w:val="0"/>
          <w:sz w:val="21"/>
          <w:szCs w:val="21"/>
          <w:highlight w:val="none"/>
          <w:lang w:val="en-US" w:eastAsia="zh-CN"/>
        </w:rPr>
        <w:t>玻璃栏板应考虑施工误差、温度、应力集中等对玻璃的影响。采用点支承结构时，玻璃栏板驳接头与玻璃之间应设置弹性材料的衬垫和衬套，衬垫和衬套的厚度不宜小于1mm，且连接部位应可调节。</w:t>
      </w:r>
      <w:bookmarkEnd w:id="385"/>
      <w:bookmarkEnd w:id="386"/>
      <w:bookmarkEnd w:id="387"/>
      <w:bookmarkEnd w:id="388"/>
      <w:bookmarkEnd w:id="389"/>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cs="Times New Roman"/>
          <w:color w:val="000000"/>
          <w:spacing w:val="0"/>
          <w:sz w:val="21"/>
          <w:szCs w:val="21"/>
          <w:highlight w:val="none"/>
          <w:lang w:val="en-US" w:eastAsia="zh-CN"/>
        </w:rPr>
      </w:pPr>
      <w:bookmarkStart w:id="390" w:name="_Toc15959"/>
      <w:bookmarkStart w:id="391" w:name="_Toc18715"/>
      <w:bookmarkStart w:id="392" w:name="_Toc19460"/>
      <w:bookmarkStart w:id="393" w:name="_Toc31129"/>
      <w:bookmarkStart w:id="394" w:name="_Toc22206"/>
      <w:r>
        <w:rPr>
          <w:rFonts w:hint="eastAsia" w:ascii="Times New Roman" w:hAnsi="Times New Roman" w:cs="Times New Roman"/>
          <w:color w:val="000000"/>
          <w:spacing w:val="0"/>
          <w:sz w:val="21"/>
          <w:szCs w:val="21"/>
          <w:highlight w:val="none"/>
          <w:lang w:val="en-US" w:eastAsia="zh-CN"/>
        </w:rPr>
        <w:t>玻璃栏板采用两边支承时，玻璃嵌入量不应小于15mm；采用四边支承时，玻璃嵌入量不应小于12mm。</w:t>
      </w:r>
      <w:bookmarkEnd w:id="390"/>
      <w:bookmarkEnd w:id="391"/>
      <w:bookmarkEnd w:id="392"/>
      <w:bookmarkEnd w:id="393"/>
      <w:bookmarkEnd w:id="394"/>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cs="Times New Roman"/>
          <w:color w:val="000000"/>
          <w:spacing w:val="0"/>
          <w:sz w:val="21"/>
          <w:szCs w:val="21"/>
          <w:highlight w:val="none"/>
          <w:lang w:val="en-US" w:eastAsia="zh-CN"/>
        </w:rPr>
      </w:pPr>
      <w:bookmarkStart w:id="395" w:name="_Toc19673"/>
      <w:bookmarkStart w:id="396" w:name="_Toc32562"/>
      <w:bookmarkStart w:id="397" w:name="_Toc28656"/>
      <w:bookmarkStart w:id="398" w:name="_Toc14290"/>
      <w:bookmarkStart w:id="399" w:name="_Toc18565"/>
      <w:r>
        <w:rPr>
          <w:rFonts w:hint="eastAsia" w:ascii="Times New Roman" w:hAnsi="Times New Roman" w:cs="Times New Roman"/>
          <w:color w:val="000000"/>
          <w:spacing w:val="0"/>
          <w:sz w:val="21"/>
          <w:szCs w:val="21"/>
          <w:highlight w:val="none"/>
          <w:lang w:val="en-US" w:eastAsia="zh-CN"/>
        </w:rPr>
        <w:t>应根据栏杆、栏板的结构形式和固定条件，选择对应的结构分析模型进行相关构件的计算分析。当计算边界条件复杂时，应按最不利受力条件计算。</w:t>
      </w:r>
      <w:bookmarkEnd w:id="395"/>
      <w:bookmarkEnd w:id="396"/>
      <w:bookmarkEnd w:id="397"/>
      <w:bookmarkEnd w:id="398"/>
      <w:bookmarkEnd w:id="399"/>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cs="Times New Roman"/>
          <w:color w:val="000000"/>
          <w:spacing w:val="0"/>
          <w:sz w:val="21"/>
          <w:szCs w:val="21"/>
          <w:highlight w:val="none"/>
          <w:lang w:val="en-US" w:eastAsia="zh-CN"/>
        </w:rPr>
      </w:pPr>
      <w:bookmarkStart w:id="400" w:name="_Toc31273"/>
      <w:bookmarkStart w:id="401" w:name="_Toc5174"/>
      <w:bookmarkStart w:id="402" w:name="_Toc14368"/>
      <w:bookmarkStart w:id="403" w:name="_Toc27128"/>
      <w:bookmarkStart w:id="404" w:name="_Toc16047"/>
      <w:r>
        <w:rPr>
          <w:rFonts w:hint="eastAsia" w:ascii="Times New Roman" w:hAnsi="Times New Roman" w:cs="Times New Roman"/>
          <w:color w:val="000000"/>
          <w:spacing w:val="0"/>
          <w:sz w:val="21"/>
          <w:szCs w:val="21"/>
          <w:highlight w:val="none"/>
          <w:lang w:val="en-US" w:eastAsia="zh-CN"/>
        </w:rPr>
        <w:t>建筑防护栏杆与主体混凝土结构之间的连接宜采用预埋件。</w:t>
      </w:r>
      <w:bookmarkEnd w:id="400"/>
      <w:bookmarkEnd w:id="401"/>
      <w:bookmarkEnd w:id="402"/>
      <w:bookmarkEnd w:id="403"/>
      <w:bookmarkEnd w:id="404"/>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cs="Times New Roman"/>
          <w:color w:val="000000"/>
          <w:spacing w:val="0"/>
          <w:sz w:val="21"/>
          <w:szCs w:val="21"/>
          <w:highlight w:val="none"/>
          <w:lang w:val="en-US" w:eastAsia="zh-CN"/>
        </w:rPr>
      </w:pPr>
      <w:bookmarkStart w:id="405" w:name="_Toc17673"/>
      <w:bookmarkStart w:id="406" w:name="_Toc12586"/>
      <w:bookmarkStart w:id="407" w:name="_Toc30516"/>
      <w:bookmarkStart w:id="408" w:name="_Toc22216"/>
      <w:bookmarkStart w:id="409" w:name="_Toc12229"/>
      <w:r>
        <w:rPr>
          <w:rFonts w:hint="eastAsia" w:ascii="Times New Roman" w:hAnsi="Times New Roman" w:cs="Times New Roman"/>
          <w:color w:val="000000"/>
          <w:spacing w:val="0"/>
          <w:sz w:val="21"/>
          <w:szCs w:val="21"/>
          <w:highlight w:val="none"/>
          <w:lang w:val="en-US" w:eastAsia="zh-CN"/>
        </w:rPr>
        <w:t>建筑防护栏杆与钢结构采用螺栓连接时，主体结构应在连接处预留螺栓孔。</w:t>
      </w:r>
      <w:bookmarkEnd w:id="405"/>
      <w:bookmarkEnd w:id="406"/>
      <w:bookmarkEnd w:id="407"/>
      <w:bookmarkEnd w:id="408"/>
      <w:bookmarkEnd w:id="409"/>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cs="Times New Roman"/>
          <w:color w:val="000000"/>
          <w:spacing w:val="0"/>
          <w:sz w:val="21"/>
          <w:szCs w:val="21"/>
          <w:highlight w:val="none"/>
          <w:lang w:val="en-US" w:eastAsia="zh-CN"/>
        </w:rPr>
      </w:pPr>
      <w:bookmarkStart w:id="410" w:name="_Toc10425"/>
      <w:bookmarkStart w:id="411" w:name="_Toc10426"/>
      <w:bookmarkStart w:id="412" w:name="_Toc29811"/>
      <w:bookmarkStart w:id="413" w:name="_Toc5790"/>
      <w:bookmarkStart w:id="414" w:name="_Toc25274"/>
      <w:r>
        <w:rPr>
          <w:rFonts w:hint="eastAsia" w:ascii="Times New Roman" w:hAnsi="Times New Roman" w:cs="Times New Roman"/>
          <w:color w:val="000000"/>
          <w:spacing w:val="0"/>
          <w:sz w:val="21"/>
          <w:szCs w:val="21"/>
          <w:highlight w:val="none"/>
          <w:lang w:val="en-US" w:eastAsia="zh-CN"/>
        </w:rPr>
        <w:t>室外金属防护栏杆应进行防雷设计，并应符合现行国家标准《建筑物防雷设计规范》GB50057的有关规定。</w:t>
      </w:r>
      <w:bookmarkEnd w:id="410"/>
      <w:bookmarkEnd w:id="411"/>
      <w:bookmarkEnd w:id="412"/>
      <w:bookmarkEnd w:id="413"/>
      <w:bookmarkEnd w:id="414"/>
    </w:p>
    <w:p>
      <w:pPr>
        <w:pStyle w:val="2"/>
        <w:bidi w:val="0"/>
        <w:outlineLvl w:val="2"/>
        <w:rPr>
          <w:rFonts w:hint="default"/>
          <w:sz w:val="21"/>
          <w:szCs w:val="21"/>
          <w:highlight w:val="none"/>
          <w:lang w:val="en-US" w:eastAsia="zh-CN"/>
        </w:rPr>
      </w:pPr>
      <w:bookmarkStart w:id="415" w:name="_Toc11876"/>
      <w:bookmarkStart w:id="416" w:name="_Toc14494"/>
      <w:bookmarkStart w:id="417" w:name="_Toc3431"/>
      <w:bookmarkStart w:id="418" w:name="_Toc6536"/>
      <w:bookmarkStart w:id="419" w:name="_Toc682"/>
      <w:bookmarkStart w:id="420" w:name="_Toc27894_WPSOffice_Level2"/>
      <w:r>
        <w:rPr>
          <w:rFonts w:hint="eastAsia"/>
          <w:sz w:val="21"/>
          <w:szCs w:val="21"/>
          <w:highlight w:val="none"/>
          <w:lang w:val="en-US" w:eastAsia="zh-CN"/>
        </w:rPr>
        <w:t>照明设计</w:t>
      </w:r>
      <w:bookmarkEnd w:id="415"/>
      <w:bookmarkEnd w:id="416"/>
      <w:bookmarkEnd w:id="417"/>
      <w:bookmarkEnd w:id="418"/>
      <w:bookmarkEnd w:id="419"/>
      <w:bookmarkEnd w:id="420"/>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cs="Times New Roman"/>
          <w:color w:val="000000"/>
          <w:kern w:val="2"/>
          <w:sz w:val="21"/>
          <w:szCs w:val="21"/>
          <w:highlight w:val="none"/>
          <w:lang w:bidi="ar"/>
        </w:rPr>
      </w:pPr>
      <w:bookmarkStart w:id="421" w:name="_Toc8198"/>
      <w:bookmarkStart w:id="422" w:name="_Toc31431"/>
      <w:r>
        <w:rPr>
          <w:rFonts w:hint="eastAsia" w:ascii="Times New Roman" w:hAnsi="Times New Roman" w:cs="Times New Roman"/>
          <w:color w:val="000000"/>
          <w:spacing w:val="0"/>
          <w:kern w:val="2"/>
          <w:sz w:val="21"/>
          <w:szCs w:val="21"/>
          <w:highlight w:val="none"/>
          <w:lang w:bidi="ar"/>
        </w:rPr>
        <w:t>人行玻璃设施照明</w:t>
      </w:r>
      <w:r>
        <w:rPr>
          <w:rFonts w:hint="eastAsia" w:ascii="Times New Roman" w:hAnsi="Times New Roman" w:cs="Times New Roman"/>
          <w:color w:val="000000"/>
          <w:spacing w:val="0"/>
          <w:kern w:val="2"/>
          <w:sz w:val="21"/>
          <w:szCs w:val="21"/>
          <w:highlight w:val="none"/>
          <w:lang w:val="en-US" w:bidi="ar"/>
        </w:rPr>
        <w:t>设计</w:t>
      </w:r>
      <w:r>
        <w:rPr>
          <w:rFonts w:hint="eastAsia" w:ascii="Times New Roman" w:hAnsi="Times New Roman" w:cs="Times New Roman"/>
          <w:color w:val="000000"/>
          <w:spacing w:val="0"/>
          <w:kern w:val="2"/>
          <w:sz w:val="21"/>
          <w:szCs w:val="21"/>
          <w:highlight w:val="none"/>
          <w:lang w:bidi="ar"/>
        </w:rPr>
        <w:t>应满足</w:t>
      </w:r>
      <w:r>
        <w:rPr>
          <w:rFonts w:hint="eastAsia" w:ascii="Times New Roman" w:hAnsi="Times New Roman" w:cs="Times New Roman"/>
          <w:color w:val="000000"/>
          <w:spacing w:val="0"/>
          <w:kern w:val="2"/>
          <w:sz w:val="21"/>
          <w:szCs w:val="21"/>
          <w:highlight w:val="none"/>
          <w:lang w:val="en-US" w:bidi="ar"/>
        </w:rPr>
        <w:t>现行国家标准《建筑照明设计标准》GB 50034和</w:t>
      </w:r>
      <w:r>
        <w:rPr>
          <w:rFonts w:hint="eastAsia" w:ascii="Times New Roman" w:hAnsi="Times New Roman" w:cs="Times New Roman"/>
          <w:color w:val="000000"/>
          <w:spacing w:val="0"/>
          <w:kern w:val="2"/>
          <w:sz w:val="21"/>
          <w:szCs w:val="21"/>
          <w:highlight w:val="none"/>
          <w:lang w:bidi="ar"/>
        </w:rPr>
        <w:t>现行行业标准《城市道路照明设计标准》</w:t>
      </w:r>
      <w:r>
        <w:rPr>
          <w:rFonts w:hint="eastAsia" w:ascii="Times New Roman" w:hAnsi="Times New Roman" w:cs="Times New Roman"/>
          <w:color w:val="000000"/>
          <w:spacing w:val="0"/>
          <w:kern w:val="2"/>
          <w:sz w:val="21"/>
          <w:szCs w:val="21"/>
          <w:highlight w:val="none"/>
          <w:lang w:val="en-US" w:bidi="ar"/>
        </w:rPr>
        <w:t>CJJ 45的相关规定</w:t>
      </w:r>
      <w:r>
        <w:rPr>
          <w:rFonts w:hint="eastAsia" w:ascii="Times New Roman" w:hAnsi="Times New Roman" w:cs="Times New Roman"/>
          <w:color w:val="000000"/>
          <w:spacing w:val="0"/>
          <w:kern w:val="2"/>
          <w:sz w:val="21"/>
          <w:szCs w:val="21"/>
          <w:highlight w:val="none"/>
          <w:lang w:bidi="ar"/>
        </w:rPr>
        <w:t>。</w:t>
      </w:r>
      <w:bookmarkEnd w:id="421"/>
      <w:bookmarkEnd w:id="422"/>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cs="Times New Roman"/>
          <w:color w:val="000000"/>
          <w:spacing w:val="0"/>
          <w:sz w:val="21"/>
          <w:szCs w:val="21"/>
          <w:highlight w:val="none"/>
          <w:lang w:bidi="ar"/>
        </w:rPr>
      </w:pPr>
      <w:bookmarkStart w:id="423" w:name="_Toc12611"/>
      <w:bookmarkStart w:id="424" w:name="_Toc470"/>
      <w:r>
        <w:rPr>
          <w:rFonts w:hint="eastAsia" w:ascii="Times New Roman" w:hAnsi="Times New Roman" w:cs="Times New Roman"/>
          <w:color w:val="000000"/>
          <w:spacing w:val="0"/>
          <w:kern w:val="2"/>
          <w:sz w:val="21"/>
          <w:szCs w:val="21"/>
          <w:highlight w:val="none"/>
          <w:lang w:bidi="ar"/>
        </w:rPr>
        <w:t>人行玻璃设施</w:t>
      </w:r>
      <w:r>
        <w:rPr>
          <w:rFonts w:hint="eastAsia" w:ascii="Times New Roman" w:hAnsi="Times New Roman" w:eastAsia="宋体" w:cs="Times New Roman"/>
          <w:color w:val="000000"/>
          <w:spacing w:val="0"/>
          <w:kern w:val="2"/>
          <w:sz w:val="21"/>
          <w:szCs w:val="21"/>
          <w:highlight w:val="none"/>
          <w:lang w:val="en-US" w:eastAsia="zh-CN" w:bidi="ar"/>
        </w:rPr>
        <w:t>照明设计应符合安全高效、节能、环保</w:t>
      </w:r>
      <w:r>
        <w:rPr>
          <w:rFonts w:hint="eastAsia" w:ascii="Times New Roman" w:hAnsi="Times New Roman" w:cs="Times New Roman"/>
          <w:color w:val="000000"/>
          <w:spacing w:val="0"/>
          <w:kern w:val="2"/>
          <w:sz w:val="21"/>
          <w:szCs w:val="21"/>
          <w:highlight w:val="none"/>
          <w:lang w:val="en-US" w:eastAsia="zh-CN" w:bidi="ar"/>
        </w:rPr>
        <w:t>、维护方便的</w:t>
      </w:r>
      <w:r>
        <w:rPr>
          <w:rFonts w:hint="eastAsia" w:ascii="Times New Roman" w:hAnsi="Times New Roman" w:eastAsia="宋体" w:cs="Times New Roman"/>
          <w:color w:val="000000"/>
          <w:spacing w:val="0"/>
          <w:kern w:val="2"/>
          <w:sz w:val="21"/>
          <w:szCs w:val="21"/>
          <w:highlight w:val="none"/>
          <w:lang w:val="en-US" w:eastAsia="zh-CN" w:bidi="ar"/>
        </w:rPr>
        <w:t>要求</w:t>
      </w:r>
      <w:r>
        <w:rPr>
          <w:rFonts w:hint="eastAsia" w:ascii="Times New Roman" w:hAnsi="Times New Roman" w:cs="Times New Roman"/>
          <w:color w:val="000000"/>
          <w:spacing w:val="0"/>
          <w:kern w:val="2"/>
          <w:sz w:val="21"/>
          <w:szCs w:val="21"/>
          <w:highlight w:val="none"/>
          <w:lang w:val="en-US" w:eastAsia="zh-CN" w:bidi="ar"/>
        </w:rPr>
        <w:t>。</w:t>
      </w:r>
      <w:bookmarkEnd w:id="423"/>
      <w:bookmarkEnd w:id="424"/>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cs="Times New Roman"/>
          <w:color w:val="000000"/>
          <w:spacing w:val="0"/>
          <w:kern w:val="2"/>
          <w:sz w:val="21"/>
          <w:szCs w:val="21"/>
          <w:highlight w:val="none"/>
          <w:lang w:bidi="ar"/>
        </w:rPr>
      </w:pPr>
      <w:bookmarkStart w:id="425" w:name="_Toc24687"/>
      <w:bookmarkStart w:id="426" w:name="_Toc3985"/>
      <w:r>
        <w:rPr>
          <w:rFonts w:hint="eastAsia" w:ascii="Times New Roman" w:hAnsi="Times New Roman" w:cs="Times New Roman"/>
          <w:color w:val="000000"/>
          <w:spacing w:val="0"/>
          <w:kern w:val="2"/>
          <w:sz w:val="21"/>
          <w:szCs w:val="21"/>
          <w:highlight w:val="none"/>
          <w:lang w:eastAsia="zh-CN" w:bidi="ar"/>
        </w:rPr>
        <w:t>人行玻璃设施的照明设计应满足</w:t>
      </w:r>
      <w:r>
        <w:rPr>
          <w:rFonts w:hint="eastAsia" w:ascii="Times New Roman" w:hAnsi="Times New Roman" w:eastAsia="宋体" w:cs="Times New Roman"/>
          <w:color w:val="000000"/>
          <w:spacing w:val="0"/>
          <w:kern w:val="2"/>
          <w:sz w:val="21"/>
          <w:szCs w:val="21"/>
          <w:highlight w:val="none"/>
          <w:lang w:val="en-US" w:eastAsia="zh-CN" w:bidi="ar"/>
        </w:rPr>
        <w:t>功能性照明要求，</w:t>
      </w:r>
      <w:r>
        <w:rPr>
          <w:rFonts w:hint="eastAsia" w:ascii="Times New Roman" w:hAnsi="Times New Roman" w:cs="Times New Roman"/>
          <w:color w:val="000000"/>
          <w:spacing w:val="0"/>
          <w:kern w:val="2"/>
          <w:sz w:val="21"/>
          <w:szCs w:val="21"/>
          <w:highlight w:val="none"/>
          <w:lang w:val="en-US" w:eastAsia="zh-CN" w:bidi="ar"/>
        </w:rPr>
        <w:t>必要时设置景观照明</w:t>
      </w:r>
      <w:r>
        <w:rPr>
          <w:rFonts w:hint="eastAsia" w:ascii="Times New Roman" w:hAnsi="Times New Roman" w:eastAsia="宋体" w:cs="Times New Roman"/>
          <w:color w:val="000000"/>
          <w:spacing w:val="0"/>
          <w:kern w:val="2"/>
          <w:sz w:val="21"/>
          <w:szCs w:val="21"/>
          <w:highlight w:val="none"/>
          <w:lang w:val="en-US" w:eastAsia="zh-CN" w:bidi="ar"/>
        </w:rPr>
        <w:t>。</w:t>
      </w:r>
      <w:bookmarkEnd w:id="425"/>
      <w:bookmarkEnd w:id="426"/>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cs="Times New Roman"/>
          <w:color w:val="000000"/>
          <w:kern w:val="2"/>
          <w:sz w:val="21"/>
          <w:szCs w:val="21"/>
          <w:highlight w:val="none"/>
          <w:lang w:bidi="ar"/>
        </w:rPr>
      </w:pPr>
      <w:bookmarkStart w:id="427" w:name="_Toc19069"/>
      <w:bookmarkStart w:id="428" w:name="_Toc12210"/>
      <w:r>
        <w:rPr>
          <w:rFonts w:hint="eastAsia" w:ascii="Times New Roman" w:hAnsi="Times New Roman" w:cs="Times New Roman"/>
          <w:color w:val="000000"/>
          <w:spacing w:val="0"/>
          <w:kern w:val="2"/>
          <w:sz w:val="21"/>
          <w:szCs w:val="21"/>
          <w:highlight w:val="none"/>
          <w:lang w:eastAsia="zh-CN" w:bidi="ar"/>
        </w:rPr>
        <w:t>人行玻璃设施的</w:t>
      </w:r>
      <w:r>
        <w:rPr>
          <w:rFonts w:hint="eastAsia" w:ascii="Times New Roman" w:hAnsi="Times New Roman" w:cs="Times New Roman"/>
          <w:color w:val="000000"/>
          <w:spacing w:val="0"/>
          <w:kern w:val="2"/>
          <w:sz w:val="21"/>
          <w:szCs w:val="21"/>
          <w:highlight w:val="none"/>
          <w:lang w:val="en-US" w:eastAsia="zh-CN" w:bidi="ar"/>
        </w:rPr>
        <w:t>景观照明</w:t>
      </w:r>
      <w:r>
        <w:rPr>
          <w:rFonts w:hint="eastAsia" w:ascii="Times New Roman" w:hAnsi="Times New Roman" w:eastAsia="宋体" w:cs="Times New Roman"/>
          <w:color w:val="000000"/>
          <w:spacing w:val="0"/>
          <w:kern w:val="2"/>
          <w:sz w:val="21"/>
          <w:szCs w:val="21"/>
          <w:highlight w:val="none"/>
          <w:lang w:val="en-US" w:eastAsia="zh-CN" w:bidi="ar"/>
        </w:rPr>
        <w:t>设计宜</w:t>
      </w:r>
      <w:r>
        <w:rPr>
          <w:rFonts w:hint="eastAsia" w:ascii="Times New Roman" w:hAnsi="Times New Roman" w:cs="Times New Roman"/>
          <w:color w:val="000000"/>
          <w:spacing w:val="0"/>
          <w:kern w:val="2"/>
          <w:sz w:val="21"/>
          <w:szCs w:val="21"/>
          <w:highlight w:val="none"/>
          <w:lang w:val="en-US" w:eastAsia="zh-CN" w:bidi="ar"/>
        </w:rPr>
        <w:t>结合区间</w:t>
      </w:r>
      <w:r>
        <w:rPr>
          <w:rFonts w:hint="eastAsia" w:ascii="Times New Roman" w:hAnsi="Times New Roman" w:eastAsia="宋体" w:cs="Times New Roman"/>
          <w:color w:val="000000"/>
          <w:spacing w:val="0"/>
          <w:kern w:val="2"/>
          <w:sz w:val="21"/>
          <w:szCs w:val="21"/>
          <w:highlight w:val="none"/>
          <w:lang w:val="en-US" w:eastAsia="zh-CN" w:bidi="ar"/>
        </w:rPr>
        <w:t>整体夜景效果，引导夜间公众活动。</w:t>
      </w:r>
      <w:bookmarkEnd w:id="427"/>
      <w:bookmarkEnd w:id="428"/>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1"/>
        <w:rPr>
          <w:rFonts w:hint="eastAsia" w:ascii="Times New Roman" w:hAnsi="Times New Roman" w:cs="Times New Roman"/>
          <w:color w:val="000000"/>
          <w:kern w:val="2"/>
          <w:sz w:val="21"/>
          <w:szCs w:val="21"/>
          <w:highlight w:val="none"/>
          <w:lang w:bidi="ar"/>
        </w:rPr>
      </w:pPr>
      <w:bookmarkStart w:id="429" w:name="_Toc16772"/>
      <w:bookmarkStart w:id="430" w:name="_Toc23361"/>
      <w:r>
        <w:rPr>
          <w:rFonts w:hint="eastAsia" w:ascii="Times New Roman" w:hAnsi="Times New Roman" w:eastAsia="宋体" w:cs="Times New Roman"/>
          <w:color w:val="000000"/>
          <w:spacing w:val="0"/>
          <w:kern w:val="2"/>
          <w:sz w:val="21"/>
          <w:szCs w:val="21"/>
          <w:highlight w:val="none"/>
          <w:lang w:val="en-US" w:eastAsia="zh-CN" w:bidi="ar"/>
        </w:rPr>
        <w:t>安装在</w:t>
      </w:r>
      <w:r>
        <w:rPr>
          <w:rFonts w:hint="eastAsia" w:ascii="Times New Roman" w:hAnsi="Times New Roman" w:cs="Times New Roman"/>
          <w:color w:val="000000"/>
          <w:spacing w:val="0"/>
          <w:kern w:val="2"/>
          <w:sz w:val="21"/>
          <w:szCs w:val="21"/>
          <w:highlight w:val="none"/>
          <w:lang w:val="en-US" w:eastAsia="zh-CN" w:bidi="ar"/>
        </w:rPr>
        <w:t>栏杆</w:t>
      </w:r>
      <w:r>
        <w:rPr>
          <w:rFonts w:hint="eastAsia" w:ascii="Times New Roman" w:hAnsi="Times New Roman" w:eastAsia="宋体" w:cs="Times New Roman"/>
          <w:color w:val="000000"/>
          <w:spacing w:val="0"/>
          <w:kern w:val="2"/>
          <w:sz w:val="21"/>
          <w:szCs w:val="21"/>
          <w:highlight w:val="none"/>
          <w:lang w:val="en-US" w:eastAsia="zh-CN" w:bidi="ar"/>
        </w:rPr>
        <w:t>上的照明</w:t>
      </w:r>
      <w:r>
        <w:rPr>
          <w:rFonts w:hint="eastAsia" w:ascii="Times New Roman" w:hAnsi="Times New Roman" w:cs="Times New Roman"/>
          <w:color w:val="000000"/>
          <w:spacing w:val="0"/>
          <w:kern w:val="2"/>
          <w:sz w:val="21"/>
          <w:szCs w:val="21"/>
          <w:highlight w:val="none"/>
          <w:lang w:val="en-US" w:eastAsia="zh-CN" w:bidi="ar"/>
        </w:rPr>
        <w:t>灯具应</w:t>
      </w:r>
      <w:r>
        <w:rPr>
          <w:rFonts w:hint="eastAsia" w:ascii="Times New Roman" w:hAnsi="Times New Roman" w:eastAsia="宋体" w:cs="Times New Roman"/>
          <w:color w:val="000000"/>
          <w:spacing w:val="0"/>
          <w:kern w:val="2"/>
          <w:sz w:val="21"/>
          <w:szCs w:val="21"/>
          <w:highlight w:val="none"/>
          <w:lang w:val="en-US" w:eastAsia="zh-CN" w:bidi="ar"/>
        </w:rPr>
        <w:t>采用特低电压供电</w:t>
      </w:r>
      <w:r>
        <w:rPr>
          <w:rFonts w:hint="eastAsia" w:ascii="Times New Roman" w:hAnsi="Times New Roman" w:cs="Times New Roman"/>
          <w:color w:val="000000"/>
          <w:spacing w:val="0"/>
          <w:kern w:val="2"/>
          <w:sz w:val="21"/>
          <w:szCs w:val="21"/>
          <w:highlight w:val="none"/>
          <w:lang w:val="en-US" w:eastAsia="zh-CN" w:bidi="ar"/>
        </w:rPr>
        <w:t>。</w:t>
      </w:r>
      <w:bookmarkEnd w:id="429"/>
      <w:bookmarkEnd w:id="430"/>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eastAsia="宋体" w:cs="Times New Roman"/>
          <w:color w:val="000000"/>
          <w:spacing w:val="0"/>
          <w:kern w:val="2"/>
          <w:sz w:val="21"/>
          <w:szCs w:val="21"/>
          <w:highlight w:val="none"/>
          <w:lang w:val="en-US" w:eastAsia="zh-CN" w:bidi="ar"/>
        </w:rPr>
      </w:pPr>
      <w:bookmarkStart w:id="431" w:name="_Toc7003"/>
      <w:bookmarkStart w:id="432" w:name="_Toc15743"/>
      <w:r>
        <w:rPr>
          <w:rFonts w:hint="eastAsia" w:ascii="Times New Roman" w:hAnsi="Times New Roman" w:cs="Times New Roman"/>
          <w:color w:val="000000"/>
          <w:kern w:val="2"/>
          <w:sz w:val="21"/>
          <w:szCs w:val="21"/>
          <w:highlight w:val="none"/>
          <w:lang w:eastAsia="zh-CN" w:bidi="ar"/>
        </w:rPr>
        <w:t>照明灯具及装置应可靠固定，在震动场所安装的灯具应采取防震措施；高空安装的灯具及装置应采取抗风措施；</w:t>
      </w:r>
      <w:r>
        <w:rPr>
          <w:rFonts w:hint="eastAsia" w:ascii="Times New Roman" w:hAnsi="Times New Roman" w:eastAsia="宋体" w:cs="Times New Roman"/>
          <w:color w:val="000000"/>
          <w:spacing w:val="0"/>
          <w:kern w:val="2"/>
          <w:sz w:val="21"/>
          <w:szCs w:val="21"/>
          <w:highlight w:val="none"/>
          <w:lang w:val="en-US" w:eastAsia="zh-CN" w:bidi="ar"/>
        </w:rPr>
        <w:t>有坠落危险的灯具及其</w:t>
      </w:r>
      <w:r>
        <w:rPr>
          <w:rFonts w:hint="eastAsia" w:ascii="Times New Roman" w:hAnsi="Times New Roman" w:cs="Times New Roman"/>
          <w:color w:val="000000"/>
          <w:spacing w:val="0"/>
          <w:kern w:val="2"/>
          <w:sz w:val="21"/>
          <w:szCs w:val="21"/>
          <w:highlight w:val="none"/>
          <w:lang w:val="en-US" w:eastAsia="zh-CN" w:bidi="ar"/>
        </w:rPr>
        <w:t>装置</w:t>
      </w:r>
      <w:r>
        <w:rPr>
          <w:rFonts w:hint="eastAsia" w:ascii="Times New Roman" w:hAnsi="Times New Roman" w:eastAsia="宋体" w:cs="Times New Roman"/>
          <w:color w:val="000000"/>
          <w:spacing w:val="0"/>
          <w:kern w:val="2"/>
          <w:sz w:val="21"/>
          <w:szCs w:val="21"/>
          <w:highlight w:val="none"/>
          <w:lang w:val="en-US" w:eastAsia="zh-CN" w:bidi="ar"/>
        </w:rPr>
        <w:t>均应采取独立有效的防坠落设计。</w:t>
      </w:r>
      <w:bookmarkEnd w:id="431"/>
      <w:bookmarkEnd w:id="432"/>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spacing w:val="0"/>
          <w:sz w:val="21"/>
          <w:szCs w:val="21"/>
          <w:highlight w:val="none"/>
          <w:lang w:bidi="en-US"/>
        </w:rPr>
      </w:pPr>
      <w:bookmarkStart w:id="433" w:name="_Toc5430"/>
      <w:bookmarkStart w:id="434" w:name="_Toc27656"/>
      <w:r>
        <w:rPr>
          <w:rFonts w:hint="eastAsia" w:ascii="Times New Roman" w:hAnsi="Times New Roman" w:eastAsia="宋体" w:cs="Times New Roman"/>
          <w:spacing w:val="0"/>
          <w:sz w:val="21"/>
          <w:szCs w:val="21"/>
          <w:highlight w:val="none"/>
          <w:lang w:bidi="en-US"/>
        </w:rPr>
        <w:t>应根据</w:t>
      </w:r>
      <w:r>
        <w:rPr>
          <w:rFonts w:hint="eastAsia" w:cs="Times New Roman"/>
          <w:spacing w:val="0"/>
          <w:sz w:val="21"/>
          <w:szCs w:val="21"/>
          <w:highlight w:val="none"/>
          <w:lang w:val="en-US" w:eastAsia="zh-CN" w:bidi="en-US"/>
        </w:rPr>
        <w:t>工程</w:t>
      </w:r>
      <w:r>
        <w:rPr>
          <w:rFonts w:hint="eastAsia" w:ascii="Times New Roman" w:hAnsi="Times New Roman" w:eastAsia="宋体" w:cs="Times New Roman"/>
          <w:spacing w:val="0"/>
          <w:sz w:val="21"/>
          <w:szCs w:val="21"/>
          <w:highlight w:val="none"/>
          <w:lang w:bidi="en-US"/>
        </w:rPr>
        <w:t>特点、系统规模、负荷性质、用电量、电源条件、电网发展规划，合理确定外部电源、自备应急电源的供配电系统方案。</w:t>
      </w:r>
      <w:bookmarkEnd w:id="433"/>
      <w:bookmarkEnd w:id="434"/>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1"/>
        <w:rPr>
          <w:rFonts w:hint="eastAsia" w:ascii="Times New Roman" w:hAnsi="Times New Roman" w:eastAsia="宋体" w:cs="Times New Roman"/>
          <w:spacing w:val="0"/>
          <w:sz w:val="21"/>
          <w:szCs w:val="21"/>
          <w:highlight w:val="none"/>
          <w:lang w:val="zh-CN" w:bidi="en-US"/>
        </w:rPr>
      </w:pPr>
      <w:bookmarkStart w:id="435" w:name="_Toc20122"/>
      <w:bookmarkStart w:id="436" w:name="_Toc19240"/>
      <w:r>
        <w:rPr>
          <w:rFonts w:hint="eastAsia" w:ascii="Times New Roman" w:hAnsi="Times New Roman" w:eastAsia="宋体" w:cs="Times New Roman"/>
          <w:spacing w:val="0"/>
          <w:sz w:val="21"/>
          <w:szCs w:val="21"/>
          <w:highlight w:val="none"/>
          <w:lang w:val="zh-CN" w:bidi="en-US"/>
        </w:rPr>
        <w:t>照明设施应符合下列要求：</w:t>
      </w:r>
      <w:bookmarkEnd w:id="435"/>
      <w:bookmarkEnd w:id="436"/>
    </w:p>
    <w:p>
      <w:pPr>
        <w:keepNext w:val="0"/>
        <w:keepLines w:val="0"/>
        <w:pageBreakBefore w:val="0"/>
        <w:widowControl w:val="0"/>
        <w:kinsoku/>
        <w:wordWrap/>
        <w:overflowPunct/>
        <w:topLinePunct w:val="0"/>
        <w:autoSpaceDE/>
        <w:autoSpaceDN/>
        <w:bidi w:val="0"/>
        <w:adjustRightInd/>
        <w:snapToGrid/>
        <w:spacing w:beforeLines="0" w:afterLines="0" w:line="300" w:lineRule="auto"/>
        <w:ind w:firstLine="420" w:firstLineChars="200"/>
        <w:jc w:val="both"/>
        <w:textAlignment w:val="center"/>
        <w:rPr>
          <w:rFonts w:hint="eastAsia" w:ascii="Times New Roman" w:hAnsi="Times New Roman" w:eastAsia="宋体" w:cs="Times New Roman"/>
          <w:spacing w:val="0"/>
          <w:sz w:val="21"/>
          <w:szCs w:val="21"/>
          <w:highlight w:val="none"/>
          <w:lang w:bidi="en-US"/>
        </w:rPr>
      </w:pPr>
      <w:r>
        <w:rPr>
          <w:rFonts w:hint="eastAsia" w:ascii="Times New Roman" w:hAnsi="Times New Roman" w:eastAsia="宋体" w:cs="Times New Roman"/>
          <w:spacing w:val="0"/>
          <w:sz w:val="21"/>
          <w:szCs w:val="21"/>
          <w:highlight w:val="none"/>
          <w:lang w:bidi="en-US"/>
        </w:rPr>
        <w:t>1 需要时可设置景观照明，但必须服从功能性照明的要求，不得影响</w:t>
      </w:r>
      <w:r>
        <w:rPr>
          <w:rFonts w:hint="eastAsia" w:cs="Times New Roman"/>
          <w:spacing w:val="0"/>
          <w:sz w:val="21"/>
          <w:szCs w:val="21"/>
          <w:highlight w:val="none"/>
          <w:lang w:val="en-US" w:eastAsia="zh-CN" w:bidi="en-US"/>
        </w:rPr>
        <w:t>工程</w:t>
      </w:r>
      <w:r>
        <w:rPr>
          <w:rFonts w:hint="eastAsia" w:ascii="Times New Roman" w:hAnsi="Times New Roman" w:eastAsia="宋体" w:cs="Times New Roman"/>
          <w:spacing w:val="0"/>
          <w:sz w:val="21"/>
          <w:szCs w:val="21"/>
          <w:highlight w:val="none"/>
          <w:lang w:bidi="en-US"/>
        </w:rPr>
        <w:t>结构的完整</w:t>
      </w:r>
      <w:r>
        <w:rPr>
          <w:rFonts w:hint="eastAsia" w:cs="Times New Roman"/>
          <w:spacing w:val="0"/>
          <w:sz w:val="21"/>
          <w:szCs w:val="21"/>
          <w:highlight w:val="none"/>
          <w:lang w:val="en-US" w:eastAsia="zh-CN" w:bidi="en-US"/>
        </w:rPr>
        <w:t>性</w:t>
      </w:r>
      <w:r>
        <w:rPr>
          <w:rFonts w:hint="eastAsia" w:cs="Times New Roman"/>
          <w:spacing w:val="0"/>
          <w:sz w:val="21"/>
          <w:szCs w:val="21"/>
          <w:highlight w:val="none"/>
          <w:lang w:eastAsia="zh-CN" w:bidi="en-US"/>
        </w:rPr>
        <w:t>、</w:t>
      </w:r>
      <w:r>
        <w:rPr>
          <w:rFonts w:hint="eastAsia" w:ascii="Times New Roman" w:hAnsi="Times New Roman" w:eastAsia="宋体" w:cs="Times New Roman"/>
          <w:spacing w:val="0"/>
          <w:sz w:val="21"/>
          <w:szCs w:val="21"/>
          <w:highlight w:val="none"/>
          <w:lang w:bidi="en-US"/>
        </w:rPr>
        <w:t>耐久性</w:t>
      </w:r>
      <w:r>
        <w:rPr>
          <w:rFonts w:hint="eastAsia" w:cs="Times New Roman"/>
          <w:spacing w:val="0"/>
          <w:sz w:val="21"/>
          <w:szCs w:val="21"/>
          <w:highlight w:val="none"/>
          <w:lang w:val="en-US" w:eastAsia="zh-CN" w:bidi="en-US"/>
        </w:rPr>
        <w:t>及</w:t>
      </w:r>
      <w:r>
        <w:rPr>
          <w:rFonts w:hint="eastAsia" w:ascii="Times New Roman" w:hAnsi="Times New Roman" w:eastAsia="宋体" w:cs="Times New Roman"/>
          <w:spacing w:val="0"/>
          <w:sz w:val="21"/>
          <w:szCs w:val="21"/>
          <w:highlight w:val="none"/>
          <w:lang w:bidi="en-US"/>
        </w:rPr>
        <w:t>养护维修</w:t>
      </w:r>
      <w:r>
        <w:rPr>
          <w:rFonts w:hint="eastAsia" w:cs="Times New Roman"/>
          <w:spacing w:val="0"/>
          <w:sz w:val="21"/>
          <w:szCs w:val="21"/>
          <w:highlight w:val="none"/>
          <w:lang w:eastAsia="zh-CN" w:bidi="en-US"/>
        </w:rPr>
        <w:t>；</w:t>
      </w:r>
    </w:p>
    <w:p>
      <w:pPr>
        <w:keepNext w:val="0"/>
        <w:keepLines w:val="0"/>
        <w:pageBreakBefore w:val="0"/>
        <w:widowControl w:val="0"/>
        <w:kinsoku/>
        <w:wordWrap/>
        <w:overflowPunct/>
        <w:topLinePunct w:val="0"/>
        <w:autoSpaceDE/>
        <w:autoSpaceDN/>
        <w:bidi w:val="0"/>
        <w:adjustRightInd/>
        <w:snapToGrid/>
        <w:spacing w:beforeLines="0" w:afterLines="0" w:line="300" w:lineRule="auto"/>
        <w:ind w:firstLine="420" w:firstLineChars="200"/>
        <w:jc w:val="both"/>
        <w:textAlignment w:val="center"/>
        <w:outlineLvl w:val="0"/>
        <w:rPr>
          <w:rFonts w:hint="eastAsia" w:ascii="Times New Roman" w:hAnsi="Times New Roman" w:eastAsia="宋体" w:cs="Times New Roman"/>
          <w:spacing w:val="0"/>
          <w:sz w:val="21"/>
          <w:szCs w:val="21"/>
          <w:highlight w:val="none"/>
          <w:lang w:bidi="en-US"/>
        </w:rPr>
      </w:pPr>
      <w:r>
        <w:rPr>
          <w:rFonts w:hint="eastAsia" w:ascii="Times New Roman" w:hAnsi="Times New Roman" w:eastAsia="宋体" w:cs="Times New Roman"/>
          <w:spacing w:val="0"/>
          <w:sz w:val="21"/>
          <w:szCs w:val="21"/>
          <w:highlight w:val="none"/>
          <w:lang w:bidi="en-US"/>
        </w:rPr>
        <w:t xml:space="preserve">2 </w:t>
      </w:r>
      <w:r>
        <w:rPr>
          <w:rFonts w:hint="eastAsia" w:cs="Times New Roman"/>
          <w:spacing w:val="0"/>
          <w:sz w:val="21"/>
          <w:szCs w:val="21"/>
          <w:highlight w:val="none"/>
          <w:lang w:val="en-US" w:eastAsia="zh-CN" w:bidi="en-US"/>
        </w:rPr>
        <w:t>反</w:t>
      </w:r>
      <w:r>
        <w:rPr>
          <w:rFonts w:hint="eastAsia" w:ascii="Times New Roman" w:hAnsi="Times New Roman" w:eastAsia="宋体" w:cs="Times New Roman"/>
          <w:spacing w:val="0"/>
          <w:sz w:val="21"/>
          <w:szCs w:val="21"/>
          <w:highlight w:val="none"/>
          <w:lang w:bidi="en-US"/>
        </w:rPr>
        <w:t>光灯照明的设计不应影响交通车辆和水上航行</w:t>
      </w:r>
      <w:r>
        <w:rPr>
          <w:rFonts w:hint="eastAsia" w:cs="Times New Roman"/>
          <w:spacing w:val="0"/>
          <w:sz w:val="21"/>
          <w:szCs w:val="21"/>
          <w:highlight w:val="none"/>
          <w:lang w:eastAsia="zh-CN" w:bidi="en-US"/>
        </w:rPr>
        <w:t>；</w:t>
      </w:r>
    </w:p>
    <w:p>
      <w:pPr>
        <w:keepNext w:val="0"/>
        <w:keepLines w:val="0"/>
        <w:pageBreakBefore w:val="0"/>
        <w:widowControl w:val="0"/>
        <w:kinsoku/>
        <w:wordWrap/>
        <w:overflowPunct/>
        <w:topLinePunct w:val="0"/>
        <w:autoSpaceDE/>
        <w:autoSpaceDN/>
        <w:bidi w:val="0"/>
        <w:adjustRightInd/>
        <w:snapToGrid/>
        <w:spacing w:beforeLines="0" w:afterLines="0" w:line="300" w:lineRule="auto"/>
        <w:ind w:firstLine="420" w:firstLineChars="200"/>
        <w:jc w:val="both"/>
        <w:textAlignment w:val="center"/>
        <w:rPr>
          <w:rFonts w:hint="eastAsia" w:ascii="Times New Roman" w:hAnsi="Times New Roman" w:eastAsia="宋体" w:cs="Times New Roman"/>
          <w:spacing w:val="0"/>
          <w:sz w:val="21"/>
          <w:szCs w:val="21"/>
          <w:highlight w:val="none"/>
          <w:lang w:bidi="en-US"/>
        </w:rPr>
      </w:pPr>
      <w:r>
        <w:rPr>
          <w:rFonts w:hint="eastAsia" w:ascii="Times New Roman" w:hAnsi="Times New Roman" w:eastAsia="宋体" w:cs="Times New Roman"/>
          <w:spacing w:val="0"/>
          <w:sz w:val="21"/>
          <w:szCs w:val="21"/>
          <w:highlight w:val="none"/>
          <w:lang w:bidi="en-US"/>
        </w:rPr>
        <w:t>3 桥与行人距离较近时，其夜景照明很容易产生眩光，应在设计上予以充分的考虑</w:t>
      </w:r>
      <w:r>
        <w:rPr>
          <w:rFonts w:hint="eastAsia" w:cs="Times New Roman"/>
          <w:spacing w:val="0"/>
          <w:sz w:val="21"/>
          <w:szCs w:val="21"/>
          <w:highlight w:val="none"/>
          <w:lang w:eastAsia="zh-CN" w:bidi="en-US"/>
        </w:rPr>
        <w:t>；</w:t>
      </w:r>
    </w:p>
    <w:p>
      <w:pPr>
        <w:keepNext w:val="0"/>
        <w:keepLines w:val="0"/>
        <w:pageBreakBefore w:val="0"/>
        <w:widowControl w:val="0"/>
        <w:kinsoku/>
        <w:wordWrap/>
        <w:overflowPunct/>
        <w:topLinePunct w:val="0"/>
        <w:autoSpaceDE/>
        <w:autoSpaceDN/>
        <w:bidi w:val="0"/>
        <w:adjustRightInd/>
        <w:snapToGrid/>
        <w:spacing w:beforeLines="0" w:afterLines="0" w:line="300" w:lineRule="auto"/>
        <w:ind w:firstLine="420" w:firstLineChars="200"/>
        <w:jc w:val="both"/>
        <w:textAlignment w:val="center"/>
        <w:outlineLvl w:val="0"/>
        <w:rPr>
          <w:rFonts w:hint="eastAsia" w:ascii="Times New Roman" w:hAnsi="Times New Roman" w:eastAsia="宋体" w:cs="Times New Roman"/>
          <w:spacing w:val="0"/>
          <w:sz w:val="21"/>
          <w:szCs w:val="21"/>
          <w:highlight w:val="none"/>
          <w:lang w:bidi="en-US"/>
        </w:rPr>
      </w:pPr>
      <w:r>
        <w:rPr>
          <w:rFonts w:hint="eastAsia" w:ascii="Times New Roman" w:hAnsi="Times New Roman" w:eastAsia="宋体" w:cs="Times New Roman"/>
          <w:spacing w:val="0"/>
          <w:sz w:val="21"/>
          <w:szCs w:val="21"/>
          <w:highlight w:val="none"/>
          <w:lang w:bidi="en-US"/>
        </w:rPr>
        <w:t>4 各通道及室内应设置照明系统</w:t>
      </w:r>
      <w:r>
        <w:rPr>
          <w:rFonts w:hint="eastAsia" w:cs="Times New Roman"/>
          <w:spacing w:val="0"/>
          <w:sz w:val="21"/>
          <w:szCs w:val="21"/>
          <w:highlight w:val="none"/>
          <w:lang w:eastAsia="zh-CN" w:bidi="en-US"/>
        </w:rPr>
        <w:t>；</w:t>
      </w:r>
    </w:p>
    <w:p>
      <w:pPr>
        <w:keepNext w:val="0"/>
        <w:keepLines w:val="0"/>
        <w:pageBreakBefore w:val="0"/>
        <w:widowControl w:val="0"/>
        <w:kinsoku/>
        <w:wordWrap/>
        <w:overflowPunct/>
        <w:topLinePunct w:val="0"/>
        <w:autoSpaceDE/>
        <w:autoSpaceDN/>
        <w:bidi w:val="0"/>
        <w:adjustRightInd/>
        <w:snapToGrid/>
        <w:spacing w:beforeLines="0" w:afterLines="0" w:line="300" w:lineRule="auto"/>
        <w:ind w:firstLine="420" w:firstLineChars="200"/>
        <w:jc w:val="both"/>
        <w:textAlignment w:val="center"/>
        <w:rPr>
          <w:rFonts w:hint="eastAsia" w:ascii="Times New Roman" w:hAnsi="Times New Roman" w:eastAsia="宋体" w:cs="Times New Roman"/>
          <w:spacing w:val="0"/>
          <w:sz w:val="21"/>
          <w:szCs w:val="21"/>
          <w:highlight w:val="none"/>
          <w:lang w:bidi="en-US"/>
        </w:rPr>
      </w:pPr>
      <w:r>
        <w:rPr>
          <w:rFonts w:hint="eastAsia" w:ascii="Times New Roman" w:hAnsi="Times New Roman" w:eastAsia="宋体" w:cs="Times New Roman"/>
          <w:spacing w:val="0"/>
          <w:sz w:val="21"/>
          <w:szCs w:val="21"/>
          <w:highlight w:val="none"/>
          <w:lang w:bidi="en-US"/>
        </w:rPr>
        <w:t>5 照明设施宜采用集中控制，并按建筑使用条件和天然采光状况采取分区、分组控制措施。</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spacing w:val="0"/>
          <w:sz w:val="21"/>
          <w:szCs w:val="21"/>
          <w:highlight w:val="none"/>
          <w:lang w:bidi="en-US"/>
        </w:rPr>
      </w:pPr>
      <w:bookmarkStart w:id="437" w:name="_Toc2240"/>
      <w:bookmarkStart w:id="438" w:name="_Toc7046"/>
      <w:r>
        <w:rPr>
          <w:rFonts w:hint="eastAsia" w:ascii="Times New Roman" w:hAnsi="Times New Roman" w:eastAsia="宋体" w:cs="Times New Roman"/>
          <w:spacing w:val="0"/>
          <w:sz w:val="21"/>
          <w:szCs w:val="21"/>
          <w:highlight w:val="none"/>
          <w:lang w:bidi="en-US"/>
        </w:rPr>
        <w:t>根据航空管理的要求，必要时应根据现行《航空障碍灯》MH/T 6012设置航空障碍标志灯。</w:t>
      </w:r>
      <w:bookmarkEnd w:id="437"/>
      <w:bookmarkEnd w:id="438"/>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spacing w:val="0"/>
          <w:sz w:val="21"/>
          <w:szCs w:val="21"/>
          <w:highlight w:val="none"/>
          <w:lang w:bidi="en-US"/>
        </w:rPr>
      </w:pPr>
      <w:bookmarkStart w:id="439" w:name="_Toc11678"/>
      <w:bookmarkStart w:id="440" w:name="_Toc16266"/>
      <w:r>
        <w:rPr>
          <w:rFonts w:hint="eastAsia" w:ascii="Times New Roman" w:hAnsi="Times New Roman" w:eastAsia="宋体" w:cs="Times New Roman"/>
          <w:spacing w:val="0"/>
          <w:sz w:val="21"/>
          <w:szCs w:val="21"/>
          <w:highlight w:val="none"/>
          <w:lang w:bidi="en-US"/>
        </w:rPr>
        <w:t>有通航要求时，应根据现行《内河助航标志》GB 5863和《内河航标技术规范》JTS/T 181设置航道灯。</w:t>
      </w:r>
      <w:bookmarkEnd w:id="439"/>
      <w:bookmarkEnd w:id="440"/>
    </w:p>
    <w:p>
      <w:pPr>
        <w:pStyle w:val="2"/>
        <w:tabs>
          <w:tab w:val="clear" w:pos="420"/>
        </w:tabs>
        <w:jc w:val="center"/>
        <w:outlineLvl w:val="1"/>
        <w:rPr>
          <w:rFonts w:hint="eastAsia" w:ascii="Times New Roman" w:hAnsi="Times New Roman" w:eastAsia="黑体" w:cs="Times New Roman"/>
          <w:sz w:val="21"/>
          <w:szCs w:val="21"/>
          <w:highlight w:val="none"/>
        </w:rPr>
      </w:pPr>
      <w:bookmarkStart w:id="441" w:name="_Toc14612"/>
      <w:bookmarkStart w:id="442" w:name="_Toc30919"/>
      <w:bookmarkStart w:id="443" w:name="_Toc30042"/>
      <w:bookmarkStart w:id="444" w:name="_Toc29252"/>
      <w:bookmarkStart w:id="445" w:name="_Toc22840_WPSOffice_Level2"/>
      <w:bookmarkStart w:id="446" w:name="_Toc21013"/>
      <w:r>
        <w:rPr>
          <w:rFonts w:hint="eastAsia" w:ascii="Times New Roman" w:hAnsi="Times New Roman" w:eastAsia="黑体" w:cs="Times New Roman"/>
          <w:sz w:val="21"/>
          <w:szCs w:val="21"/>
          <w:highlight w:val="none"/>
        </w:rPr>
        <w:t>其他</w:t>
      </w:r>
      <w:bookmarkEnd w:id="441"/>
      <w:bookmarkEnd w:id="442"/>
      <w:bookmarkEnd w:id="443"/>
      <w:bookmarkEnd w:id="444"/>
      <w:bookmarkEnd w:id="445"/>
      <w:bookmarkEnd w:id="446"/>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spacing w:val="0"/>
          <w:sz w:val="21"/>
          <w:szCs w:val="21"/>
          <w:highlight w:val="none"/>
          <w:lang w:bidi="en-US"/>
        </w:rPr>
      </w:pPr>
      <w:bookmarkStart w:id="447" w:name="_Toc18917"/>
      <w:bookmarkStart w:id="448" w:name="_Toc26115"/>
      <w:r>
        <w:rPr>
          <w:rFonts w:hint="eastAsia" w:ascii="Times New Roman" w:hAnsi="Times New Roman" w:eastAsia="宋体" w:cs="Times New Roman"/>
          <w:spacing w:val="0"/>
          <w:sz w:val="21"/>
          <w:szCs w:val="21"/>
          <w:highlight w:val="none"/>
          <w:lang w:bidi="en-US"/>
        </w:rPr>
        <w:t>附属设施必须符合</w:t>
      </w:r>
      <w:r>
        <w:rPr>
          <w:rFonts w:hint="eastAsia" w:cs="Times New Roman"/>
          <w:spacing w:val="0"/>
          <w:sz w:val="21"/>
          <w:szCs w:val="21"/>
          <w:highlight w:val="none"/>
          <w:lang w:eastAsia="zh-CN" w:bidi="en-US"/>
        </w:rPr>
        <w:t>应</w:t>
      </w:r>
      <w:r>
        <w:rPr>
          <w:rFonts w:hint="eastAsia" w:ascii="Times New Roman" w:hAnsi="Times New Roman" w:eastAsia="宋体" w:cs="Times New Roman"/>
          <w:spacing w:val="0"/>
          <w:sz w:val="21"/>
          <w:szCs w:val="21"/>
          <w:highlight w:val="none"/>
          <w:lang w:bidi="en-US"/>
        </w:rPr>
        <w:t>急疏散及服务功能要求。</w:t>
      </w:r>
      <w:bookmarkEnd w:id="447"/>
      <w:bookmarkEnd w:id="448"/>
    </w:p>
    <w:p>
      <w:pPr>
        <w:pStyle w:val="4"/>
        <w:spacing w:beforeLines="0" w:afterLines="0" w:line="300" w:lineRule="auto"/>
        <w:jc w:val="both"/>
        <w:outlineLvl w:val="9"/>
        <w:rPr>
          <w:rFonts w:hint="eastAsia" w:eastAsia="宋体"/>
          <w:sz w:val="21"/>
          <w:szCs w:val="21"/>
          <w:highlight w:val="none"/>
          <w:lang w:eastAsia="zh-CN" w:bidi="en-US"/>
        </w:rPr>
      </w:pPr>
      <w:r>
        <w:rPr>
          <w:rFonts w:hint="eastAsia" w:cs="Times New Roman"/>
          <w:spacing w:val="0"/>
          <w:sz w:val="21"/>
          <w:szCs w:val="21"/>
          <w:highlight w:val="none"/>
          <w:lang w:eastAsia="zh-CN" w:bidi="en-US"/>
        </w:rPr>
        <w:t>有条件时玻璃平台、玻璃栈道可考虑设置无障碍设施。</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spacing w:val="0"/>
          <w:sz w:val="21"/>
          <w:szCs w:val="21"/>
          <w:highlight w:val="none"/>
          <w:lang w:bidi="en-US"/>
        </w:rPr>
      </w:pPr>
      <w:bookmarkStart w:id="449" w:name="_Toc21655"/>
      <w:bookmarkStart w:id="450" w:name="_Toc29542"/>
      <w:r>
        <w:rPr>
          <w:rFonts w:hint="eastAsia" w:ascii="Times New Roman" w:hAnsi="Times New Roman" w:eastAsia="宋体" w:cs="Times New Roman"/>
          <w:spacing w:val="0"/>
          <w:sz w:val="21"/>
          <w:szCs w:val="21"/>
          <w:highlight w:val="none"/>
          <w:lang w:bidi="en-US"/>
        </w:rPr>
        <w:t>应按相关要求设置标示、路线指示牌和应急疏散设施等。</w:t>
      </w:r>
      <w:bookmarkEnd w:id="449"/>
      <w:bookmarkEnd w:id="450"/>
    </w:p>
    <w:p>
      <w:pPr>
        <w:keepNext w:val="0"/>
        <w:keepLines w:val="0"/>
        <w:pageBreakBefore w:val="0"/>
        <w:widowControl w:val="0"/>
        <w:kinsoku/>
        <w:wordWrap/>
        <w:overflowPunct/>
        <w:topLinePunct w:val="0"/>
        <w:autoSpaceDE/>
        <w:autoSpaceDN/>
        <w:bidi w:val="0"/>
        <w:adjustRightInd/>
        <w:snapToGrid/>
        <w:spacing w:beforeLines="0" w:afterLines="0" w:line="300" w:lineRule="auto"/>
        <w:ind w:firstLine="420" w:firstLineChars="200"/>
        <w:jc w:val="both"/>
        <w:textAlignment w:val="center"/>
        <w:rPr>
          <w:rFonts w:hint="eastAsia" w:ascii="Times New Roman" w:hAnsi="Times New Roman" w:eastAsia="宋体" w:cs="Times New Roman"/>
          <w:spacing w:val="0"/>
          <w:sz w:val="21"/>
          <w:szCs w:val="21"/>
          <w:highlight w:val="none"/>
          <w:lang w:bidi="en-US"/>
        </w:rPr>
      </w:pPr>
      <w:r>
        <w:rPr>
          <w:rFonts w:hint="eastAsia" w:ascii="Times New Roman" w:hAnsi="Times New Roman" w:eastAsia="宋体" w:cs="Times New Roman"/>
          <w:spacing w:val="0"/>
          <w:sz w:val="21"/>
          <w:szCs w:val="21"/>
          <w:highlight w:val="none"/>
          <w:lang w:bidi="en-US"/>
        </w:rPr>
        <w:t>1 有通航要求时，通航孔处应按航道部门要求和现行《内河助航标志》GB 5863设置桥涵标、导航装置</w:t>
      </w:r>
      <w:r>
        <w:rPr>
          <w:rFonts w:hint="eastAsia" w:cs="Times New Roman"/>
          <w:spacing w:val="0"/>
          <w:sz w:val="21"/>
          <w:szCs w:val="21"/>
          <w:highlight w:val="none"/>
          <w:lang w:eastAsia="zh-CN" w:bidi="en-US"/>
        </w:rPr>
        <w:t>；</w:t>
      </w:r>
    </w:p>
    <w:p>
      <w:pPr>
        <w:keepNext w:val="0"/>
        <w:keepLines w:val="0"/>
        <w:pageBreakBefore w:val="0"/>
        <w:widowControl w:val="0"/>
        <w:tabs>
          <w:tab w:val="left" w:pos="1050"/>
        </w:tabs>
        <w:kinsoku/>
        <w:wordWrap/>
        <w:overflowPunct/>
        <w:topLinePunct w:val="0"/>
        <w:autoSpaceDE/>
        <w:autoSpaceDN/>
        <w:bidi w:val="0"/>
        <w:adjustRightInd/>
        <w:snapToGrid/>
        <w:spacing w:beforeLines="0" w:afterLines="0" w:line="300" w:lineRule="auto"/>
        <w:ind w:firstLine="420" w:firstLineChars="200"/>
        <w:jc w:val="both"/>
        <w:textAlignment w:val="center"/>
        <w:rPr>
          <w:rFonts w:hint="eastAsia" w:ascii="Times New Roman" w:hAnsi="Times New Roman" w:eastAsia="宋体" w:cs="Times New Roman"/>
          <w:spacing w:val="0"/>
          <w:sz w:val="21"/>
          <w:szCs w:val="21"/>
          <w:highlight w:val="none"/>
          <w:lang w:bidi="en-US"/>
        </w:rPr>
      </w:pPr>
      <w:r>
        <w:rPr>
          <w:rFonts w:hint="eastAsia" w:ascii="Times New Roman" w:hAnsi="Times New Roman" w:eastAsia="宋体" w:cs="Times New Roman"/>
          <w:spacing w:val="0"/>
          <w:sz w:val="21"/>
          <w:szCs w:val="21"/>
          <w:highlight w:val="none"/>
          <w:lang w:bidi="en-US"/>
        </w:rPr>
        <w:t>2 属于旅游娱乐场所的人行玻璃</w:t>
      </w:r>
      <w:r>
        <w:rPr>
          <w:rFonts w:hint="eastAsia" w:cs="Times New Roman"/>
          <w:spacing w:val="0"/>
          <w:sz w:val="21"/>
          <w:szCs w:val="21"/>
          <w:highlight w:val="none"/>
          <w:lang w:val="en-US" w:eastAsia="zh-CN" w:bidi="en-US"/>
        </w:rPr>
        <w:t>设施</w:t>
      </w:r>
      <w:r>
        <w:rPr>
          <w:rFonts w:hint="eastAsia" w:ascii="Times New Roman" w:hAnsi="Times New Roman" w:eastAsia="宋体" w:cs="Times New Roman"/>
          <w:spacing w:val="0"/>
          <w:sz w:val="21"/>
          <w:szCs w:val="21"/>
          <w:highlight w:val="none"/>
          <w:lang w:bidi="en-US"/>
        </w:rPr>
        <w:t>，应配置内部管理用信息系统和面向旅游者的信息公告服务系统。信息服务设施至少应包括：电子显示导览屏、公共广播、引导标牌、安全标志和设施服务安全提示牌等。各种标志、图形符号应符合国家标准《安全标志及其使用导则》GB 2894</w:t>
      </w:r>
      <w:r>
        <w:rPr>
          <w:rFonts w:hint="eastAsia" w:cs="Times New Roman"/>
          <w:spacing w:val="0"/>
          <w:sz w:val="21"/>
          <w:szCs w:val="21"/>
          <w:highlight w:val="none"/>
          <w:lang w:eastAsia="zh-CN" w:bidi="en-US"/>
        </w:rPr>
        <w:t>，</w:t>
      </w:r>
      <w:r>
        <w:rPr>
          <w:rFonts w:hint="eastAsia" w:ascii="Times New Roman" w:hAnsi="Times New Roman" w:eastAsia="宋体" w:cs="Times New Roman"/>
          <w:spacing w:val="0"/>
          <w:sz w:val="21"/>
          <w:szCs w:val="21"/>
          <w:highlight w:val="none"/>
          <w:lang w:bidi="en-US"/>
        </w:rPr>
        <w:t>《标志用公共信息图形符号》GB/T 10001</w:t>
      </w:r>
      <w:r>
        <w:rPr>
          <w:rFonts w:hint="eastAsia" w:cs="Times New Roman"/>
          <w:spacing w:val="0"/>
          <w:sz w:val="21"/>
          <w:szCs w:val="21"/>
          <w:highlight w:val="none"/>
          <w:lang w:eastAsia="zh-CN" w:bidi="en-US"/>
        </w:rPr>
        <w:t>，</w:t>
      </w:r>
      <w:r>
        <w:rPr>
          <w:rFonts w:hint="eastAsia" w:ascii="Times New Roman" w:hAnsi="Times New Roman" w:eastAsia="宋体" w:cs="Times New Roman"/>
          <w:spacing w:val="0"/>
          <w:sz w:val="21"/>
          <w:szCs w:val="21"/>
          <w:highlight w:val="none"/>
          <w:lang w:bidi="en-US"/>
        </w:rPr>
        <w:t>《消防安全标志》GB 13495</w:t>
      </w:r>
      <w:r>
        <w:rPr>
          <w:rFonts w:hint="eastAsia" w:cs="Times New Roman"/>
          <w:spacing w:val="0"/>
          <w:sz w:val="21"/>
          <w:szCs w:val="21"/>
          <w:highlight w:val="none"/>
          <w:lang w:eastAsia="zh-CN" w:bidi="en-US"/>
        </w:rPr>
        <w:t>，</w:t>
      </w:r>
      <w:r>
        <w:rPr>
          <w:rFonts w:hint="eastAsia" w:ascii="Times New Roman" w:hAnsi="Times New Roman" w:eastAsia="宋体" w:cs="Times New Roman"/>
          <w:spacing w:val="0"/>
          <w:sz w:val="21"/>
          <w:szCs w:val="21"/>
          <w:highlight w:val="none"/>
          <w:lang w:bidi="en-US"/>
        </w:rPr>
        <w:t>《消防安全标志设置要求》GB 15630和《公共信息导向系统要素的设计原则与要求》GB/T 20501的要求。</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2"/>
        <w:rPr>
          <w:rFonts w:hint="eastAsia" w:ascii="Times New Roman" w:hAnsi="Times New Roman" w:eastAsia="宋体" w:cs="Times New Roman"/>
          <w:spacing w:val="0"/>
          <w:sz w:val="21"/>
          <w:szCs w:val="21"/>
          <w:highlight w:val="none"/>
          <w:lang w:bidi="en-US"/>
        </w:rPr>
      </w:pPr>
      <w:bookmarkStart w:id="451" w:name="_Toc7364"/>
      <w:bookmarkStart w:id="452" w:name="_Toc18506"/>
      <w:r>
        <w:rPr>
          <w:rFonts w:hint="eastAsia" w:ascii="Times New Roman" w:hAnsi="Times New Roman" w:eastAsia="宋体" w:cs="Times New Roman"/>
          <w:spacing w:val="0"/>
          <w:sz w:val="21"/>
          <w:szCs w:val="21"/>
          <w:highlight w:val="none"/>
          <w:lang w:bidi="en-US"/>
        </w:rPr>
        <w:t>可根据需要设置下列检修设施：</w:t>
      </w:r>
      <w:bookmarkEnd w:id="451"/>
      <w:bookmarkEnd w:id="452"/>
    </w:p>
    <w:p>
      <w:pPr>
        <w:keepNext w:val="0"/>
        <w:keepLines w:val="0"/>
        <w:pageBreakBefore w:val="0"/>
        <w:widowControl w:val="0"/>
        <w:kinsoku/>
        <w:wordWrap/>
        <w:overflowPunct/>
        <w:topLinePunct w:val="0"/>
        <w:autoSpaceDE/>
        <w:autoSpaceDN/>
        <w:bidi w:val="0"/>
        <w:adjustRightInd/>
        <w:snapToGrid/>
        <w:spacing w:beforeLines="0" w:afterLines="0" w:line="300" w:lineRule="auto"/>
        <w:ind w:firstLine="420" w:firstLineChars="200"/>
        <w:jc w:val="both"/>
        <w:textAlignment w:val="center"/>
        <w:outlineLvl w:val="0"/>
        <w:rPr>
          <w:rFonts w:hint="default" w:ascii="Times New Roman" w:hAnsi="Times New Roman" w:eastAsia="宋体" w:cs="Times New Roman"/>
          <w:spacing w:val="0"/>
          <w:sz w:val="21"/>
          <w:szCs w:val="21"/>
          <w:highlight w:val="none"/>
          <w:lang w:bidi="en-US"/>
        </w:rPr>
      </w:pPr>
      <w:bookmarkStart w:id="453" w:name="_Toc28070"/>
      <w:r>
        <w:rPr>
          <w:rFonts w:hint="eastAsia" w:ascii="Times New Roman" w:hAnsi="Times New Roman" w:eastAsia="宋体" w:cs="Times New Roman"/>
          <w:spacing w:val="0"/>
          <w:sz w:val="21"/>
          <w:szCs w:val="21"/>
          <w:highlight w:val="none"/>
          <w:lang w:bidi="en-US"/>
        </w:rPr>
        <w:t>1 在索塔设置爬梯、塔顶设置检修平台</w:t>
      </w:r>
      <w:r>
        <w:rPr>
          <w:rFonts w:hint="eastAsia" w:cs="Times New Roman"/>
          <w:spacing w:val="0"/>
          <w:sz w:val="21"/>
          <w:szCs w:val="21"/>
          <w:highlight w:val="none"/>
          <w:lang w:eastAsia="zh-CN" w:bidi="en-US"/>
        </w:rPr>
        <w:t>；</w:t>
      </w:r>
      <w:bookmarkEnd w:id="453"/>
    </w:p>
    <w:p>
      <w:pPr>
        <w:keepNext w:val="0"/>
        <w:keepLines w:val="0"/>
        <w:pageBreakBefore w:val="0"/>
        <w:widowControl w:val="0"/>
        <w:kinsoku/>
        <w:wordWrap/>
        <w:overflowPunct/>
        <w:topLinePunct w:val="0"/>
        <w:autoSpaceDE/>
        <w:autoSpaceDN/>
        <w:bidi w:val="0"/>
        <w:adjustRightInd/>
        <w:snapToGrid/>
        <w:spacing w:beforeLines="0" w:afterLines="0" w:line="300" w:lineRule="auto"/>
        <w:ind w:firstLine="420" w:firstLineChars="200"/>
        <w:jc w:val="both"/>
        <w:textAlignment w:val="center"/>
        <w:outlineLvl w:val="0"/>
        <w:rPr>
          <w:rFonts w:hint="eastAsia" w:ascii="Times New Roman" w:hAnsi="Times New Roman" w:eastAsia="宋体" w:cs="Times New Roman"/>
          <w:spacing w:val="0"/>
          <w:sz w:val="21"/>
          <w:szCs w:val="21"/>
          <w:highlight w:val="none"/>
          <w:lang w:bidi="en-US"/>
        </w:rPr>
      </w:pPr>
      <w:bookmarkStart w:id="454" w:name="_Toc32744"/>
      <w:r>
        <w:rPr>
          <w:rFonts w:hint="eastAsia" w:ascii="Times New Roman" w:hAnsi="Times New Roman" w:eastAsia="宋体" w:cs="Times New Roman"/>
          <w:spacing w:val="0"/>
          <w:sz w:val="21"/>
          <w:szCs w:val="21"/>
          <w:highlight w:val="none"/>
          <w:lang w:bidi="en-US"/>
        </w:rPr>
        <w:t>2 在</w:t>
      </w:r>
      <w:r>
        <w:rPr>
          <w:rFonts w:hint="eastAsia" w:cs="Times New Roman"/>
          <w:spacing w:val="0"/>
          <w:sz w:val="21"/>
          <w:szCs w:val="21"/>
          <w:highlight w:val="none"/>
          <w:lang w:eastAsia="zh-CN" w:bidi="en-US"/>
        </w:rPr>
        <w:t>锚锭</w:t>
      </w:r>
      <w:r>
        <w:rPr>
          <w:rFonts w:hint="eastAsia" w:ascii="Times New Roman" w:hAnsi="Times New Roman" w:eastAsia="宋体" w:cs="Times New Roman"/>
          <w:spacing w:val="0"/>
          <w:sz w:val="21"/>
          <w:szCs w:val="21"/>
          <w:highlight w:val="none"/>
          <w:lang w:bidi="en-US"/>
        </w:rPr>
        <w:t>处设置检修通道、检修门等</w:t>
      </w:r>
      <w:r>
        <w:rPr>
          <w:rFonts w:hint="eastAsia" w:cs="Times New Roman"/>
          <w:spacing w:val="0"/>
          <w:sz w:val="21"/>
          <w:szCs w:val="21"/>
          <w:highlight w:val="none"/>
          <w:lang w:eastAsia="zh-CN" w:bidi="en-US"/>
        </w:rPr>
        <w:t>；</w:t>
      </w:r>
      <w:bookmarkEnd w:id="454"/>
    </w:p>
    <w:p>
      <w:pPr>
        <w:keepNext w:val="0"/>
        <w:keepLines w:val="0"/>
        <w:pageBreakBefore w:val="0"/>
        <w:widowControl w:val="0"/>
        <w:kinsoku/>
        <w:wordWrap/>
        <w:overflowPunct/>
        <w:topLinePunct w:val="0"/>
        <w:autoSpaceDE/>
        <w:autoSpaceDN/>
        <w:bidi w:val="0"/>
        <w:adjustRightInd/>
        <w:snapToGrid/>
        <w:spacing w:beforeLines="0" w:afterLines="0" w:line="300" w:lineRule="auto"/>
        <w:ind w:firstLine="420" w:firstLineChars="200"/>
        <w:jc w:val="both"/>
        <w:textAlignment w:val="center"/>
        <w:outlineLvl w:val="0"/>
        <w:rPr>
          <w:rFonts w:hint="eastAsia" w:ascii="Times New Roman" w:hAnsi="Times New Roman" w:eastAsia="宋体" w:cs="Times New Roman"/>
          <w:spacing w:val="0"/>
          <w:sz w:val="21"/>
          <w:szCs w:val="21"/>
          <w:highlight w:val="none"/>
          <w:lang w:bidi="en-US"/>
        </w:rPr>
      </w:pPr>
      <w:bookmarkStart w:id="455" w:name="_Toc14034"/>
      <w:r>
        <w:rPr>
          <w:rFonts w:hint="eastAsia" w:cs="Times New Roman"/>
          <w:spacing w:val="0"/>
          <w:sz w:val="21"/>
          <w:szCs w:val="21"/>
          <w:highlight w:val="none"/>
          <w:lang w:val="en-US" w:eastAsia="zh-CN" w:bidi="en-US"/>
        </w:rPr>
        <w:t>3</w:t>
      </w:r>
      <w:r>
        <w:rPr>
          <w:rFonts w:hint="eastAsia" w:ascii="Times New Roman" w:hAnsi="Times New Roman" w:eastAsia="宋体" w:cs="Times New Roman"/>
          <w:spacing w:val="0"/>
          <w:sz w:val="21"/>
          <w:szCs w:val="21"/>
          <w:highlight w:val="none"/>
          <w:lang w:bidi="en-US"/>
        </w:rPr>
        <w:t xml:space="preserve"> 需借助墩顶作为检修平台时，桥墩应根据需要设置安全设施。</w:t>
      </w:r>
      <w:bookmarkEnd w:id="455"/>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1"/>
        <w:rPr>
          <w:rFonts w:hint="eastAsia" w:ascii="Times New Roman" w:hAnsi="Times New Roman" w:eastAsia="宋体" w:cs="Times New Roman"/>
          <w:spacing w:val="0"/>
          <w:sz w:val="21"/>
          <w:szCs w:val="21"/>
          <w:highlight w:val="none"/>
          <w:lang w:bidi="en-US"/>
        </w:rPr>
      </w:pPr>
      <w:bookmarkStart w:id="456" w:name="_Toc27745"/>
      <w:bookmarkStart w:id="457" w:name="_Toc10996"/>
      <w:r>
        <w:rPr>
          <w:rFonts w:hint="eastAsia" w:ascii="Times New Roman" w:hAnsi="Times New Roman" w:eastAsia="宋体" w:cs="Times New Roman"/>
          <w:spacing w:val="0"/>
          <w:sz w:val="21"/>
          <w:szCs w:val="21"/>
          <w:highlight w:val="none"/>
          <w:lang w:bidi="en-US"/>
        </w:rPr>
        <w:t>检修通道及工作平台应设置安全护栏。</w:t>
      </w:r>
      <w:bookmarkEnd w:id="456"/>
      <w:bookmarkEnd w:id="457"/>
      <w:r>
        <w:rPr>
          <w:rFonts w:hint="eastAsia" w:ascii="Times New Roman" w:hAnsi="Times New Roman" w:eastAsia="宋体" w:cs="Times New Roman"/>
          <w:spacing w:val="0"/>
          <w:sz w:val="21"/>
          <w:szCs w:val="21"/>
          <w:highlight w:val="none"/>
          <w:lang w:bidi="en-US"/>
        </w:rPr>
        <w:t xml:space="preserve"> </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default" w:ascii="Times New Roman" w:hAnsi="Times New Roman" w:eastAsia="宋体" w:cs="Times New Roman"/>
          <w:spacing w:val="0"/>
          <w:sz w:val="21"/>
          <w:szCs w:val="21"/>
          <w:highlight w:val="none"/>
          <w:lang w:bidi="en-US"/>
        </w:rPr>
      </w:pPr>
      <w:bookmarkStart w:id="458" w:name="_Toc7708"/>
      <w:bookmarkStart w:id="459" w:name="_Toc8780"/>
      <w:r>
        <w:rPr>
          <w:rFonts w:hint="eastAsia" w:ascii="Times New Roman" w:hAnsi="Times New Roman" w:eastAsia="宋体" w:cs="Times New Roman"/>
          <w:spacing w:val="0"/>
          <w:sz w:val="21"/>
          <w:szCs w:val="21"/>
          <w:highlight w:val="none"/>
          <w:lang w:bidi="en-US"/>
        </w:rPr>
        <w:t>消防设施的安装应符合《消防设施通用规范》GB55036的要求，及其他国家现行有关标准的规定。</w:t>
      </w:r>
      <w:bookmarkEnd w:id="458"/>
      <w:bookmarkEnd w:id="459"/>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spacing w:val="0"/>
          <w:sz w:val="21"/>
          <w:szCs w:val="21"/>
          <w:highlight w:val="none"/>
          <w:lang w:bidi="en-US"/>
        </w:rPr>
      </w:pPr>
      <w:bookmarkStart w:id="460" w:name="_Toc31420"/>
      <w:bookmarkStart w:id="461" w:name="_Toc18284"/>
      <w:r>
        <w:rPr>
          <w:rFonts w:hint="eastAsia" w:ascii="Times New Roman" w:hAnsi="Times New Roman" w:eastAsia="宋体" w:cs="Times New Roman"/>
          <w:spacing w:val="0"/>
          <w:sz w:val="21"/>
          <w:szCs w:val="21"/>
          <w:highlight w:val="none"/>
          <w:lang w:bidi="en-US"/>
        </w:rPr>
        <w:t>属于旅游娱乐场所的人行玻璃</w:t>
      </w:r>
      <w:r>
        <w:rPr>
          <w:rFonts w:hint="eastAsia" w:cs="Times New Roman"/>
          <w:spacing w:val="0"/>
          <w:sz w:val="21"/>
          <w:szCs w:val="21"/>
          <w:highlight w:val="none"/>
          <w:lang w:val="en-US" w:eastAsia="zh-CN" w:bidi="en-US"/>
        </w:rPr>
        <w:t>设施</w:t>
      </w:r>
      <w:r>
        <w:rPr>
          <w:rFonts w:hint="eastAsia" w:ascii="Times New Roman" w:hAnsi="Times New Roman" w:eastAsia="宋体" w:cs="Times New Roman"/>
          <w:spacing w:val="0"/>
          <w:sz w:val="21"/>
          <w:szCs w:val="21"/>
          <w:highlight w:val="none"/>
          <w:lang w:bidi="en-US"/>
        </w:rPr>
        <w:t>，按《旅游区（点）质量等级的划分与评定》GB/T 17775要求，通讯设施应能保证接收</w:t>
      </w:r>
      <w:r>
        <w:rPr>
          <w:rFonts w:hint="eastAsia" w:cs="Times New Roman"/>
          <w:spacing w:val="0"/>
          <w:sz w:val="21"/>
          <w:szCs w:val="21"/>
          <w:highlight w:val="none"/>
          <w:lang w:val="en-US" w:eastAsia="zh-CN" w:bidi="en-US"/>
        </w:rPr>
        <w:t>移动电话</w:t>
      </w:r>
      <w:r>
        <w:rPr>
          <w:rFonts w:hint="eastAsia" w:ascii="Times New Roman" w:hAnsi="Times New Roman" w:eastAsia="宋体" w:cs="Times New Roman"/>
          <w:spacing w:val="0"/>
          <w:sz w:val="21"/>
          <w:szCs w:val="21"/>
          <w:highlight w:val="none"/>
          <w:lang w:bidi="en-US"/>
        </w:rPr>
        <w:t>信号。</w:t>
      </w:r>
      <w:bookmarkEnd w:id="460"/>
      <w:bookmarkEnd w:id="461"/>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spacing w:val="0"/>
          <w:sz w:val="21"/>
          <w:szCs w:val="21"/>
          <w:highlight w:val="none"/>
          <w:lang w:bidi="en-US"/>
        </w:rPr>
      </w:pPr>
      <w:bookmarkStart w:id="462" w:name="_Toc2437"/>
      <w:bookmarkStart w:id="463" w:name="_Toc11991"/>
      <w:r>
        <w:rPr>
          <w:rFonts w:hint="eastAsia" w:ascii="Times New Roman" w:hAnsi="Times New Roman" w:eastAsia="宋体" w:cs="Times New Roman"/>
          <w:spacing w:val="0"/>
          <w:sz w:val="21"/>
          <w:szCs w:val="21"/>
          <w:highlight w:val="none"/>
          <w:lang w:bidi="en-US"/>
        </w:rPr>
        <w:t>位于桥面上的拉索、吊杆、拱肋等受力构件应设置必要的防撞保护设施。</w:t>
      </w:r>
      <w:bookmarkEnd w:id="462"/>
      <w:bookmarkEnd w:id="463"/>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sz w:val="21"/>
          <w:szCs w:val="21"/>
          <w:highlight w:val="none"/>
        </w:rPr>
      </w:pPr>
      <w:bookmarkStart w:id="464" w:name="_Toc19318"/>
      <w:bookmarkStart w:id="465" w:name="_Toc16587"/>
      <w:r>
        <w:rPr>
          <w:rFonts w:hint="eastAsia" w:cs="Times New Roman"/>
          <w:sz w:val="21"/>
          <w:szCs w:val="21"/>
          <w:highlight w:val="none"/>
          <w:lang w:val="en-US" w:eastAsia="zh-CN" w:bidi="en-US"/>
        </w:rPr>
        <w:t>人行玻璃设施</w:t>
      </w:r>
      <w:r>
        <w:rPr>
          <w:rFonts w:hint="eastAsia"/>
          <w:sz w:val="21"/>
          <w:szCs w:val="21"/>
          <w:highlight w:val="none"/>
        </w:rPr>
        <w:t>在跨越</w:t>
      </w:r>
      <w:r>
        <w:rPr>
          <w:rFonts w:hint="eastAsia"/>
          <w:sz w:val="21"/>
          <w:szCs w:val="21"/>
          <w:highlight w:val="none"/>
          <w:lang w:val="en-US" w:eastAsia="zh-CN"/>
        </w:rPr>
        <w:t>道路、游乐场等人员活动的区域</w:t>
      </w:r>
      <w:r>
        <w:rPr>
          <w:rFonts w:hint="eastAsia"/>
          <w:sz w:val="21"/>
          <w:szCs w:val="21"/>
          <w:highlight w:val="none"/>
        </w:rPr>
        <w:t>应设置</w:t>
      </w:r>
      <w:r>
        <w:rPr>
          <w:rFonts w:hint="eastAsia"/>
          <w:sz w:val="21"/>
          <w:szCs w:val="21"/>
          <w:highlight w:val="none"/>
          <w:lang w:val="en-US" w:eastAsia="zh-CN"/>
        </w:rPr>
        <w:t>防抛网或其它安全设施</w:t>
      </w:r>
      <w:r>
        <w:rPr>
          <w:rFonts w:hint="eastAsia"/>
          <w:sz w:val="21"/>
          <w:szCs w:val="21"/>
          <w:highlight w:val="none"/>
        </w:rPr>
        <w:t>。</w:t>
      </w:r>
      <w:bookmarkEnd w:id="464"/>
      <w:bookmarkEnd w:id="465"/>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default" w:eastAsia="宋体"/>
          <w:sz w:val="21"/>
          <w:szCs w:val="21"/>
          <w:lang w:val="en-US" w:eastAsia="zh-CN"/>
        </w:rPr>
      </w:pPr>
      <w:bookmarkStart w:id="466" w:name="_Toc11333"/>
      <w:bookmarkStart w:id="467" w:name="_Toc17960"/>
      <w:r>
        <w:rPr>
          <w:rFonts w:hint="eastAsia"/>
          <w:sz w:val="21"/>
          <w:szCs w:val="21"/>
          <w:highlight w:val="none"/>
          <w:lang w:val="en-US" w:eastAsia="zh-CN"/>
        </w:rPr>
        <w:t>应根据人行玻璃设施的位置特点和需求选择合适的排水措施，桥面宜设置纵坡和横坡，最小纵坡不宜小于0.5%，最小横坡值可采用1%。桥面排水无特殊要求可采用自然排水方式，有要求宜通过横向、纵向排水管收集后导入落水管。</w:t>
      </w:r>
      <w:bookmarkEnd w:id="466"/>
      <w:bookmarkEnd w:id="467"/>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cs="Times New Roman"/>
          <w:sz w:val="21"/>
          <w:szCs w:val="21"/>
          <w:highlight w:val="none"/>
          <w:lang w:val="en-US" w:eastAsia="zh-CN"/>
        </w:rPr>
      </w:pPr>
      <w:bookmarkStart w:id="468" w:name="_Toc16741"/>
      <w:bookmarkStart w:id="469" w:name="_Toc18646"/>
      <w:r>
        <w:rPr>
          <w:rFonts w:hint="eastAsia" w:ascii="Times New Roman" w:hAnsi="Times New Roman" w:cs="Times New Roman"/>
          <w:i w:val="0"/>
          <w:iCs w:val="0"/>
          <w:caps w:val="0"/>
          <w:color w:val="000000"/>
          <w:spacing w:val="0"/>
          <w:sz w:val="21"/>
          <w:szCs w:val="21"/>
          <w:highlight w:val="none"/>
          <w:shd w:val="clear" w:color="auto" w:fill="auto"/>
          <w:lang w:eastAsia="zh-CN" w:bidi="en-US"/>
        </w:rPr>
        <w:t>人行玻璃设施</w:t>
      </w:r>
      <w:r>
        <w:rPr>
          <w:rFonts w:hint="eastAsia" w:ascii="Times New Roman" w:hAnsi="Times New Roman" w:eastAsia="宋体" w:cs="Times New Roman"/>
          <w:i w:val="0"/>
          <w:iCs w:val="0"/>
          <w:caps w:val="0"/>
          <w:color w:val="000000"/>
          <w:spacing w:val="0"/>
          <w:sz w:val="21"/>
          <w:szCs w:val="21"/>
          <w:highlight w:val="none"/>
          <w:shd w:val="clear" w:color="auto" w:fill="auto"/>
          <w:lang w:bidi="en-US"/>
        </w:rPr>
        <w:t>防雷设计</w:t>
      </w:r>
      <w:r>
        <w:rPr>
          <w:rFonts w:hint="eastAsia" w:ascii="Times New Roman" w:hAnsi="Times New Roman" w:cs="Times New Roman"/>
          <w:i w:val="0"/>
          <w:iCs w:val="0"/>
          <w:caps w:val="0"/>
          <w:color w:val="000000"/>
          <w:spacing w:val="0"/>
          <w:sz w:val="21"/>
          <w:szCs w:val="21"/>
          <w:highlight w:val="none"/>
          <w:shd w:val="clear" w:color="auto" w:fill="auto"/>
          <w:lang w:eastAsia="zh-CN" w:bidi="en-US"/>
        </w:rPr>
        <w:t>，</w:t>
      </w:r>
      <w:r>
        <w:rPr>
          <w:rFonts w:hint="eastAsia" w:ascii="Times New Roman" w:hAnsi="Times New Roman" w:eastAsia="宋体" w:cs="Times New Roman"/>
          <w:i w:val="0"/>
          <w:iCs w:val="0"/>
          <w:caps w:val="0"/>
          <w:color w:val="000000"/>
          <w:spacing w:val="0"/>
          <w:sz w:val="21"/>
          <w:szCs w:val="21"/>
          <w:highlight w:val="none"/>
          <w:shd w:val="clear" w:color="auto" w:fill="auto"/>
          <w:lang w:bidi="en-US"/>
        </w:rPr>
        <w:t>应优先利用其自然构件（例如，互联钢筋、金属钢架、金属体等）作外部防雷装置（LPS），当无法利用其自然构件的，应专门设置LPS进行防雷保护。易受直接雷击部位应设置接闪器。</w:t>
      </w:r>
      <w:bookmarkEnd w:id="468"/>
      <w:bookmarkEnd w:id="469"/>
    </w:p>
    <w:p>
      <w:pPr>
        <w:rPr>
          <w:rFonts w:hint="eastAsia"/>
          <w:lang w:val="en-US" w:eastAsia="zh-CN"/>
        </w:rPr>
      </w:pPr>
    </w:p>
    <w:bookmarkEnd w:id="120"/>
    <w:bookmarkEnd w:id="121"/>
    <w:bookmarkEnd w:id="136"/>
    <w:bookmarkEnd w:id="137"/>
    <w:bookmarkEnd w:id="138"/>
    <w:p>
      <w:pPr>
        <w:pStyle w:val="3"/>
        <w:adjustRightInd/>
        <w:snapToGrid/>
        <w:spacing w:before="0" w:beforeLines="-2147483648" w:after="0" w:afterLines="-2147483648" w:line="240" w:lineRule="auto"/>
        <w:ind w:left="0" w:firstLine="0"/>
        <w:jc w:val="center"/>
        <w:textAlignment w:val="auto"/>
        <w:outlineLvl w:val="0"/>
        <w:rPr>
          <w:rFonts w:hint="default" w:ascii="黑体" w:hAnsi="宋体" w:eastAsia="黑体" w:cs="Times New Roman"/>
          <w:b w:val="0"/>
          <w:bCs w:val="0"/>
          <w:spacing w:val="0"/>
          <w:kern w:val="0"/>
          <w:sz w:val="28"/>
          <w:szCs w:val="28"/>
        </w:rPr>
      </w:pPr>
      <w:bookmarkStart w:id="470" w:name="_Toc28890"/>
      <w:bookmarkStart w:id="471" w:name="_Toc17212"/>
      <w:bookmarkStart w:id="472" w:name="_Toc26141"/>
      <w:bookmarkStart w:id="473" w:name="_Toc6049"/>
      <w:bookmarkStart w:id="474" w:name="_Toc21959"/>
      <w:bookmarkStart w:id="475" w:name="_Toc27360"/>
      <w:bookmarkStart w:id="476" w:name="_Toc1172"/>
      <w:bookmarkStart w:id="477" w:name="_Toc12115"/>
      <w:bookmarkStart w:id="478" w:name="_Toc13268"/>
      <w:bookmarkStart w:id="479" w:name="_Toc24617"/>
      <w:bookmarkStart w:id="480" w:name="_Toc11904"/>
      <w:bookmarkStart w:id="481" w:name="_Toc11694"/>
      <w:bookmarkStart w:id="482" w:name="_Toc2051"/>
      <w:bookmarkStart w:id="483" w:name="_Toc23130"/>
      <w:bookmarkStart w:id="484" w:name="_Toc28211"/>
      <w:bookmarkStart w:id="485" w:name="_Toc15606"/>
      <w:bookmarkStart w:id="486" w:name="_Toc16384"/>
      <w:bookmarkStart w:id="487" w:name="_Toc4428"/>
      <w:bookmarkStart w:id="488" w:name="_Toc30232"/>
      <w:bookmarkStart w:id="489" w:name="_Toc19025"/>
      <w:bookmarkStart w:id="490" w:name="_Toc30839"/>
      <w:bookmarkStart w:id="491" w:name="_Toc28708"/>
      <w:bookmarkStart w:id="492" w:name="_Toc11016"/>
      <w:bookmarkStart w:id="493" w:name="_Toc27839"/>
      <w:bookmarkStart w:id="494" w:name="_Toc1286"/>
      <w:bookmarkStart w:id="495" w:name="_Toc13618"/>
      <w:bookmarkStart w:id="496" w:name="_Toc24600"/>
      <w:bookmarkStart w:id="497" w:name="_Toc26920"/>
      <w:bookmarkStart w:id="498" w:name="_Toc3923"/>
      <w:bookmarkStart w:id="499" w:name="_Toc4602"/>
      <w:bookmarkStart w:id="500" w:name="_Toc18796"/>
      <w:bookmarkStart w:id="501" w:name="_Toc23093"/>
      <w:bookmarkStart w:id="502" w:name="_Toc17415"/>
      <w:bookmarkStart w:id="503" w:name="_Toc14513"/>
      <w:bookmarkStart w:id="504" w:name="_Toc16987"/>
      <w:bookmarkStart w:id="505" w:name="_Toc21743"/>
      <w:bookmarkStart w:id="506" w:name="_Toc25516"/>
      <w:bookmarkStart w:id="507" w:name="_Toc30981"/>
      <w:bookmarkStart w:id="508" w:name="_Toc6806"/>
      <w:bookmarkStart w:id="509" w:name="_Toc22344"/>
      <w:bookmarkStart w:id="510" w:name="_Toc677"/>
      <w:bookmarkStart w:id="511" w:name="_Toc15488"/>
      <w:bookmarkStart w:id="512" w:name="_Toc3684"/>
      <w:bookmarkStart w:id="513" w:name="_Toc30844"/>
      <w:bookmarkStart w:id="514" w:name="_Toc18773"/>
      <w:bookmarkStart w:id="515" w:name="_Toc28724"/>
      <w:bookmarkStart w:id="516" w:name="_Toc17989"/>
      <w:bookmarkStart w:id="517" w:name="_Toc30502"/>
      <w:bookmarkStart w:id="518" w:name="_Toc15224"/>
      <w:bookmarkStart w:id="519" w:name="_Toc4085"/>
      <w:bookmarkStart w:id="520" w:name="_Toc31527"/>
      <w:bookmarkStart w:id="521" w:name="_Toc30207"/>
      <w:bookmarkStart w:id="522" w:name="_Toc25613"/>
      <w:bookmarkStart w:id="523" w:name="_Toc27473"/>
      <w:r>
        <w:rPr>
          <w:rFonts w:hint="eastAsia" w:ascii="黑体" w:hAnsi="宋体" w:eastAsia="黑体" w:cs="Times New Roman"/>
          <w:b w:val="0"/>
          <w:bCs w:val="0"/>
          <w:spacing w:val="0"/>
          <w:kern w:val="0"/>
          <w:sz w:val="28"/>
          <w:szCs w:val="28"/>
        </w:rPr>
        <w:t>施工</w:t>
      </w:r>
      <w:r>
        <w:rPr>
          <w:rFonts w:hint="eastAsia" w:ascii="黑体" w:hAnsi="宋体" w:eastAsia="黑体" w:cs="Times New Roman"/>
          <w:b w:val="0"/>
          <w:bCs w:val="0"/>
          <w:spacing w:val="0"/>
          <w:kern w:val="0"/>
          <w:sz w:val="28"/>
          <w:szCs w:val="28"/>
          <w:lang w:val="en-US" w:eastAsia="zh-CN"/>
        </w:rPr>
        <w:t>与验收</w:t>
      </w:r>
    </w:p>
    <w:p>
      <w:pPr>
        <w:pStyle w:val="2"/>
        <w:tabs>
          <w:tab w:val="clear" w:pos="0"/>
        </w:tabs>
        <w:adjustRightInd/>
        <w:snapToGrid/>
        <w:spacing w:before="120" w:beforeLines="50" w:beforeAutospacing="0" w:after="120" w:afterLines="50" w:afterAutospacing="0" w:line="300" w:lineRule="auto"/>
        <w:ind w:left="0" w:firstLine="0"/>
        <w:jc w:val="center"/>
        <w:textAlignment w:val="auto"/>
        <w:outlineLvl w:val="9"/>
        <w:rPr>
          <w:rFonts w:hint="default" w:ascii="黑体" w:hAnsi="Arial" w:cs="Times New Roman"/>
          <w:b w:val="0"/>
          <w:bCs w:val="0"/>
          <w:spacing w:val="0"/>
          <w:kern w:val="2"/>
          <w:sz w:val="21"/>
          <w:szCs w:val="21"/>
        </w:rPr>
      </w:pPr>
      <w:r>
        <w:rPr>
          <w:rFonts w:hint="eastAsia" w:ascii="黑体" w:hAnsi="Arial" w:cs="Times New Roman"/>
          <w:b w:val="0"/>
          <w:bCs w:val="0"/>
          <w:spacing w:val="0"/>
          <w:kern w:val="2"/>
          <w:sz w:val="21"/>
          <w:szCs w:val="21"/>
        </w:rPr>
        <w:t>一般规定</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default"/>
          <w:color w:val="000000"/>
          <w:spacing w:val="0"/>
          <w:sz w:val="21"/>
          <w:szCs w:val="21"/>
          <w:highlight w:val="none"/>
          <w:lang w:val="zh-CN" w:bidi="zh-CN"/>
        </w:rPr>
      </w:pPr>
      <w:r>
        <w:rPr>
          <w:rFonts w:hint="eastAsia" w:eastAsia="宋体"/>
          <w:color w:val="000000"/>
          <w:spacing w:val="0"/>
          <w:sz w:val="21"/>
          <w:szCs w:val="21"/>
          <w:highlight w:val="none"/>
          <w:lang w:val="zh-CN" w:bidi="zh-CN"/>
        </w:rPr>
        <w:t>施工单位应具备相应的施工资质。</w:t>
      </w:r>
    </w:p>
    <w:p>
      <w:pPr>
        <w:keepNext w:val="0"/>
        <w:keepLines w:val="0"/>
        <w:pageBreakBefore w:val="0"/>
        <w:widowControl w:val="0"/>
        <w:kinsoku/>
        <w:wordWrap/>
        <w:overflowPunct/>
        <w:topLinePunct w:val="0"/>
        <w:autoSpaceDE/>
        <w:autoSpaceDN/>
        <w:bidi w:val="0"/>
        <w:adjustRightInd/>
        <w:snapToGrid/>
        <w:spacing w:line="300" w:lineRule="auto"/>
        <w:jc w:val="both"/>
        <w:textAlignment w:val="center"/>
        <w:rPr>
          <w:rFonts w:hint="default"/>
          <w:sz w:val="21"/>
          <w:szCs w:val="21"/>
          <w:lang w:val="zh-CN"/>
        </w:rPr>
      </w:pPr>
      <w:r>
        <w:rPr>
          <w:rFonts w:hint="eastAsia"/>
          <w:color w:val="000000"/>
          <w:spacing w:val="0"/>
          <w:sz w:val="21"/>
          <w:szCs w:val="21"/>
          <w:highlight w:val="none"/>
          <w:lang w:val="zh-CN" w:bidi="zh-CN"/>
        </w:rPr>
        <w:t>（</w:t>
      </w:r>
      <w:r>
        <w:rPr>
          <w:rFonts w:hint="eastAsia"/>
          <w:color w:val="000000"/>
          <w:spacing w:val="0"/>
          <w:sz w:val="21"/>
          <w:szCs w:val="21"/>
          <w:highlight w:val="none"/>
          <w:lang w:val="en-US" w:bidi="zh-CN"/>
        </w:rPr>
        <w:t>条文说明：人行玻璃桥施工应具有桥梁专业施工相应资质，玻璃平台、栈道应符合住建部发布的相关资质要求。</w:t>
      </w:r>
      <w:r>
        <w:rPr>
          <w:rFonts w:hint="eastAsia"/>
          <w:color w:val="000000"/>
          <w:spacing w:val="0"/>
          <w:sz w:val="21"/>
          <w:szCs w:val="21"/>
          <w:highlight w:val="none"/>
          <w:lang w:val="zh-CN" w:bidi="zh-CN"/>
        </w:rPr>
        <w:t>）</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default"/>
          <w:sz w:val="21"/>
          <w:szCs w:val="21"/>
          <w:highlight w:val="none"/>
        </w:rPr>
      </w:pPr>
      <w:r>
        <w:rPr>
          <w:rFonts w:hint="eastAsia"/>
          <w:sz w:val="21"/>
          <w:szCs w:val="21"/>
          <w:highlight w:val="none"/>
        </w:rPr>
        <w:t>施工单位应建立健全质量和安全保证体系。</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eastAsia="宋体" w:cs="Times New Roman"/>
          <w:sz w:val="21"/>
          <w:szCs w:val="21"/>
          <w:highlight w:val="none"/>
          <w:lang w:val="en-US" w:eastAsia="zh-CN"/>
        </w:rPr>
      </w:pPr>
      <w:r>
        <w:rPr>
          <w:rFonts w:hint="eastAsia" w:cs="Times New Roman"/>
          <w:sz w:val="21"/>
          <w:szCs w:val="21"/>
          <w:highlight w:val="none"/>
          <w:lang w:val="en-US" w:eastAsia="zh-CN"/>
        </w:rPr>
        <w:t>未实行监理的工程，建设单位应履行监理职责。</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default"/>
          <w:sz w:val="21"/>
          <w:szCs w:val="21"/>
          <w:highlight w:val="none"/>
          <w:lang w:val="zh-CN"/>
        </w:rPr>
      </w:pPr>
      <w:r>
        <w:rPr>
          <w:rFonts w:hint="default"/>
          <w:sz w:val="21"/>
          <w:szCs w:val="21"/>
          <w:highlight w:val="none"/>
          <w:lang w:val="zh-CN"/>
        </w:rPr>
        <w:t>施工前，施工单位应编制施工组织设计或专项施工方案。对于危大工程，施工单位应编制专项方案，必要时还应组织专家进行论证。</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jc w:val="both"/>
        <w:textAlignment w:val="center"/>
        <w:outlineLvl w:val="9"/>
        <w:rPr>
          <w:rFonts w:hint="default"/>
          <w:color w:val="auto"/>
          <w:sz w:val="21"/>
          <w:szCs w:val="21"/>
          <w:highlight w:val="none"/>
        </w:rPr>
      </w:pPr>
      <w:r>
        <w:rPr>
          <w:rFonts w:hint="eastAsia" w:eastAsia="宋体"/>
          <w:color w:val="auto"/>
          <w:spacing w:val="0"/>
          <w:sz w:val="21"/>
          <w:szCs w:val="21"/>
          <w:highlight w:val="none"/>
          <w:lang w:val="zh-CN" w:bidi="zh-CN"/>
        </w:rPr>
        <w:t>（条文说明：</w:t>
      </w:r>
      <w:r>
        <w:rPr>
          <w:rFonts w:hint="eastAsia"/>
          <w:color w:val="auto"/>
          <w:sz w:val="21"/>
          <w:szCs w:val="21"/>
          <w:highlight w:val="none"/>
          <w:lang w:val="zh-CN"/>
        </w:rPr>
        <w:t>危大工程</w:t>
      </w:r>
      <w:r>
        <w:rPr>
          <w:rFonts w:hint="eastAsia"/>
          <w:color w:val="auto"/>
          <w:sz w:val="21"/>
          <w:szCs w:val="21"/>
          <w:highlight w:val="none"/>
          <w:lang w:val="en-US" w:eastAsia="zh-CN"/>
        </w:rPr>
        <w:t>参考《</w:t>
      </w:r>
      <w:r>
        <w:rPr>
          <w:rFonts w:hint="eastAsia"/>
          <w:color w:val="auto"/>
          <w:sz w:val="21"/>
          <w:szCs w:val="21"/>
          <w:highlight w:val="none"/>
          <w:lang w:val="zh-CN"/>
        </w:rPr>
        <w:t>危险性较大的分部分项工程安全管理规定》（</w:t>
      </w:r>
      <w:r>
        <w:rPr>
          <w:rFonts w:hint="eastAsia"/>
          <w:color w:val="auto"/>
          <w:sz w:val="21"/>
          <w:szCs w:val="21"/>
          <w:highlight w:val="none"/>
          <w:lang w:val="en-US" w:eastAsia="zh-CN"/>
        </w:rPr>
        <w:t>住建部37号部令）执行</w:t>
      </w:r>
      <w:r>
        <w:rPr>
          <w:rFonts w:hint="eastAsia"/>
          <w:color w:val="auto"/>
          <w:sz w:val="21"/>
          <w:szCs w:val="21"/>
          <w:highlight w:val="none"/>
          <w:lang w:val="zh-CN"/>
        </w:rPr>
        <w:t>，</w:t>
      </w:r>
      <w:r>
        <w:rPr>
          <w:rFonts w:hint="eastAsia" w:ascii="宋体" w:hAnsi="宋体" w:eastAsia="宋体" w:cs="宋体"/>
          <w:i w:val="0"/>
          <w:iCs w:val="0"/>
          <w:caps w:val="0"/>
          <w:color w:val="333333"/>
          <w:spacing w:val="0"/>
          <w:sz w:val="21"/>
          <w:szCs w:val="21"/>
          <w:shd w:val="clear" w:fill="FFFFFF"/>
        </w:rPr>
        <w:t>由施工单位技术负责人审核签字、加盖单位公章，并由总监理工程师审查签字、加盖执业印章后方可实施</w:t>
      </w:r>
      <w:r>
        <w:rPr>
          <w:rFonts w:hint="eastAsia"/>
          <w:color w:val="auto"/>
          <w:sz w:val="21"/>
          <w:szCs w:val="21"/>
          <w:highlight w:val="none"/>
          <w:lang w:val="zh-CN"/>
        </w:rPr>
        <w:t>。）</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default"/>
          <w:sz w:val="21"/>
          <w:szCs w:val="21"/>
          <w:highlight w:val="none"/>
          <w:lang w:val="zh-CN"/>
        </w:rPr>
      </w:pPr>
      <w:r>
        <w:rPr>
          <w:rFonts w:hint="eastAsia"/>
          <w:sz w:val="21"/>
          <w:szCs w:val="21"/>
          <w:highlight w:val="none"/>
          <w:lang w:val="zh-CN"/>
        </w:rPr>
        <w:t>施工单位应按照经过审批的设计文件进行施工，发生设计变更及工程洽商应按国家现行有关规定程序办理设计变更与工程洽商手续，并形成文件。严禁按未经批准的设计文件或设计变更进行施工。</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default"/>
          <w:sz w:val="21"/>
          <w:szCs w:val="21"/>
          <w:highlight w:val="none"/>
          <w:lang w:val="zh-CN"/>
        </w:rPr>
      </w:pPr>
      <w:r>
        <w:rPr>
          <w:rFonts w:hint="eastAsia"/>
          <w:sz w:val="21"/>
          <w:szCs w:val="21"/>
          <w:highlight w:val="none"/>
          <w:lang w:val="zh-CN"/>
        </w:rPr>
        <w:t>施工单位应组织开展危险源辨识和评估，落实重大危险源的安全管理措施，并按要求组织应急救援演练。</w:t>
      </w:r>
    </w:p>
    <w:p>
      <w:pPr>
        <w:keepNext w:val="0"/>
        <w:keepLines w:val="0"/>
        <w:pageBreakBefore w:val="0"/>
        <w:widowControl w:val="0"/>
        <w:kinsoku/>
        <w:wordWrap/>
        <w:overflowPunct/>
        <w:topLinePunct w:val="0"/>
        <w:autoSpaceDE/>
        <w:autoSpaceDN/>
        <w:bidi w:val="0"/>
        <w:adjustRightInd/>
        <w:snapToGrid/>
        <w:spacing w:line="300" w:lineRule="auto"/>
        <w:jc w:val="both"/>
        <w:textAlignment w:val="center"/>
        <w:rPr>
          <w:rFonts w:hint="eastAsia"/>
          <w:sz w:val="21"/>
          <w:szCs w:val="21"/>
          <w:highlight w:val="none"/>
          <w:lang w:eastAsia="zh-CN"/>
        </w:rPr>
      </w:pPr>
      <w:r>
        <w:rPr>
          <w:rFonts w:hint="eastAsia"/>
          <w:sz w:val="21"/>
          <w:szCs w:val="21"/>
          <w:highlight w:val="none"/>
          <w:lang w:eastAsia="zh-CN"/>
        </w:rPr>
        <w:t>（</w:t>
      </w:r>
      <w:r>
        <w:rPr>
          <w:rFonts w:hint="eastAsia"/>
          <w:sz w:val="21"/>
          <w:szCs w:val="21"/>
          <w:highlight w:val="none"/>
          <w:lang w:val="en-US" w:eastAsia="zh-CN"/>
        </w:rPr>
        <w:t>条文说明：施工单位应按照《中华人民共和国安全生产法》相关要求执行。</w:t>
      </w:r>
      <w:r>
        <w:rPr>
          <w:rFonts w:hint="eastAsia"/>
          <w:sz w:val="21"/>
          <w:szCs w:val="21"/>
          <w:highlight w:val="none"/>
          <w:lang w:eastAsia="zh-CN"/>
        </w:rPr>
        <w:t>）</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sz w:val="21"/>
          <w:szCs w:val="21"/>
          <w:lang w:val="zh-CN" w:eastAsia="zh-CN"/>
        </w:rPr>
      </w:pPr>
      <w:r>
        <w:rPr>
          <w:rFonts w:hint="eastAsia" w:ascii="Times New Roman" w:hAnsi="Times New Roman" w:eastAsia="宋体" w:cs="Times New Roman"/>
          <w:color w:val="auto"/>
          <w:spacing w:val="0"/>
          <w:sz w:val="21"/>
          <w:szCs w:val="21"/>
          <w:highlight w:val="none"/>
          <w:lang w:val="zh-CN" w:bidi="en-US"/>
        </w:rPr>
        <w:t>施工现场应对自然危石进行清理，采取安全保护措施后方可进行施工、如需进行山体加固，应编制加固方案并组织专家进行论证。</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default" w:eastAsia="宋体"/>
          <w:sz w:val="21"/>
          <w:szCs w:val="21"/>
          <w:lang w:val="en-US" w:eastAsia="zh-CN"/>
        </w:rPr>
      </w:pPr>
      <w:r>
        <w:rPr>
          <w:rFonts w:hint="eastAsia"/>
          <w:sz w:val="21"/>
          <w:szCs w:val="21"/>
          <w:lang w:val="en-US" w:eastAsia="zh-CN"/>
        </w:rPr>
        <w:t>施工现场质量管理可按</w:t>
      </w:r>
      <w:r>
        <w:rPr>
          <w:rFonts w:hint="eastAsia" w:ascii="Times New Roman" w:hAnsi="Times New Roman" w:eastAsia="宋体" w:cs="Times New Roman"/>
          <w:i w:val="0"/>
          <w:caps w:val="0"/>
          <w:color w:val="212529"/>
          <w:spacing w:val="0"/>
          <w:sz w:val="21"/>
          <w:szCs w:val="21"/>
          <w:shd w:val="clear" w:fill="auto"/>
        </w:rPr>
        <w:t>《广东省市政基础设施工程竣工验收技术资料统一用表》</w:t>
      </w:r>
      <w:r>
        <w:rPr>
          <w:rFonts w:hint="eastAsia"/>
          <w:sz w:val="21"/>
          <w:szCs w:val="21"/>
          <w:lang w:val="en-US" w:eastAsia="zh-CN"/>
        </w:rPr>
        <w:t>的要求进行检查记录。</w:t>
      </w:r>
    </w:p>
    <w:p>
      <w:pPr>
        <w:keepNext w:val="0"/>
        <w:keepLines w:val="0"/>
        <w:pageBreakBefore w:val="0"/>
        <w:widowControl w:val="0"/>
        <w:kinsoku/>
        <w:wordWrap/>
        <w:overflowPunct/>
        <w:topLinePunct w:val="0"/>
        <w:autoSpaceDE/>
        <w:autoSpaceDN/>
        <w:bidi w:val="0"/>
        <w:adjustRightInd/>
        <w:snapToGrid/>
        <w:spacing w:line="300" w:lineRule="auto"/>
        <w:jc w:val="both"/>
        <w:textAlignment w:val="center"/>
        <w:rPr>
          <w:rFonts w:hint="eastAsia"/>
          <w:color w:val="000000"/>
          <w:sz w:val="21"/>
          <w:szCs w:val="21"/>
          <w:lang w:val="en-US" w:eastAsia="zh-CN"/>
        </w:rPr>
      </w:pPr>
      <w:r>
        <w:rPr>
          <w:rFonts w:hint="eastAsia"/>
          <w:sz w:val="21"/>
          <w:szCs w:val="21"/>
          <w:lang w:val="en-US" w:eastAsia="zh-CN"/>
        </w:rPr>
        <w:t>（</w:t>
      </w:r>
      <w:r>
        <w:rPr>
          <w:rFonts w:hint="eastAsia"/>
          <w:sz w:val="21"/>
          <w:szCs w:val="21"/>
          <w:highlight w:val="none"/>
          <w:lang w:val="en-US" w:eastAsia="zh-CN"/>
        </w:rPr>
        <w:t>条文说明：</w:t>
      </w:r>
      <w:r>
        <w:rPr>
          <w:rFonts w:hint="eastAsia"/>
          <w:sz w:val="21"/>
          <w:szCs w:val="21"/>
          <w:lang w:val="en-US" w:eastAsia="zh-CN"/>
        </w:rPr>
        <w:t>施工现场质量管理尚应按《建筑工程施工质量验收统一标准》GB 50300等相关规范要求进行检查记录。</w:t>
      </w:r>
      <w:r>
        <w:rPr>
          <w:rFonts w:hint="eastAsia"/>
          <w:color w:val="000000"/>
          <w:sz w:val="21"/>
          <w:szCs w:val="21"/>
          <w:lang w:val="en-US" w:eastAsia="zh-CN"/>
        </w:rPr>
        <w:t>）</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color w:val="auto"/>
          <w:spacing w:val="0"/>
          <w:sz w:val="21"/>
          <w:szCs w:val="21"/>
          <w:highlight w:val="none"/>
          <w:lang w:val="zh-CN" w:bidi="en-US"/>
        </w:rPr>
      </w:pPr>
      <w:r>
        <w:rPr>
          <w:rFonts w:hint="eastAsia" w:ascii="Times New Roman" w:hAnsi="Times New Roman" w:eastAsia="宋体" w:cs="Times New Roman"/>
          <w:color w:val="auto"/>
          <w:spacing w:val="0"/>
          <w:sz w:val="21"/>
          <w:szCs w:val="21"/>
          <w:highlight w:val="none"/>
          <w:lang w:val="zh-CN" w:bidi="en-US"/>
        </w:rPr>
        <w:t>施工过程中，应及时对结构线形及内力进行监控，确保符合设计要求。</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color w:val="auto"/>
          <w:spacing w:val="0"/>
          <w:sz w:val="21"/>
          <w:szCs w:val="21"/>
          <w:highlight w:val="none"/>
          <w:lang w:val="zh-CN" w:bidi="en-US"/>
        </w:rPr>
      </w:pPr>
      <w:r>
        <w:rPr>
          <w:rFonts w:hint="eastAsia" w:ascii="Times New Roman" w:hAnsi="Times New Roman" w:eastAsia="宋体" w:cs="Times New Roman"/>
          <w:color w:val="auto"/>
          <w:spacing w:val="0"/>
          <w:sz w:val="21"/>
          <w:szCs w:val="21"/>
          <w:highlight w:val="none"/>
          <w:lang w:val="zh-CN" w:bidi="en-US"/>
        </w:rPr>
        <w:t>施工前应根据人行玻璃</w:t>
      </w:r>
      <w:r>
        <w:rPr>
          <w:rFonts w:hint="eastAsia" w:cs="Times New Roman"/>
          <w:color w:val="auto"/>
          <w:spacing w:val="0"/>
          <w:sz w:val="21"/>
          <w:szCs w:val="21"/>
          <w:highlight w:val="none"/>
          <w:lang w:val="en-US" w:eastAsia="zh-CN" w:bidi="en-US"/>
        </w:rPr>
        <w:t>设施</w:t>
      </w:r>
      <w:r>
        <w:rPr>
          <w:rFonts w:hint="eastAsia" w:ascii="Times New Roman" w:hAnsi="Times New Roman" w:eastAsia="宋体" w:cs="Times New Roman"/>
          <w:color w:val="auto"/>
          <w:spacing w:val="0"/>
          <w:sz w:val="21"/>
          <w:szCs w:val="21"/>
          <w:highlight w:val="none"/>
          <w:lang w:val="zh-CN" w:bidi="en-US"/>
        </w:rPr>
        <w:t>的构造和施工特点，有计划地做好技术、劳动力、构件加工、特殊机械设备的设计制作和必要的试验等施工准备工作。</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color w:val="auto"/>
          <w:spacing w:val="0"/>
          <w:sz w:val="21"/>
          <w:szCs w:val="21"/>
          <w:highlight w:val="none"/>
          <w:lang w:val="zh-CN" w:bidi="en-US"/>
        </w:rPr>
      </w:pPr>
      <w:r>
        <w:rPr>
          <w:rFonts w:hint="eastAsia" w:ascii="Times New Roman" w:hAnsi="Times New Roman" w:eastAsia="宋体" w:cs="Times New Roman"/>
          <w:color w:val="auto"/>
          <w:spacing w:val="0"/>
          <w:sz w:val="21"/>
          <w:szCs w:val="21"/>
          <w:highlight w:val="none"/>
          <w:lang w:val="zh-CN" w:bidi="en-US"/>
        </w:rPr>
        <w:t>符合下列条件之一时，可按相关专业验收规范的规定调整抽样复验、试验数量，调整后的抽样复验、试验方案应由施工单位编制，并报</w:t>
      </w:r>
      <w:r>
        <w:rPr>
          <w:rFonts w:hint="eastAsia" w:cs="Times New Roman"/>
          <w:color w:val="auto"/>
          <w:spacing w:val="0"/>
          <w:sz w:val="21"/>
          <w:szCs w:val="21"/>
          <w:highlight w:val="none"/>
          <w:lang w:val="en-US" w:eastAsia="zh-CN" w:bidi="en-US"/>
        </w:rPr>
        <w:t>相关单位审</w:t>
      </w:r>
      <w:r>
        <w:rPr>
          <w:rFonts w:hint="eastAsia" w:ascii="Times New Roman" w:hAnsi="Times New Roman" w:eastAsia="宋体" w:cs="Times New Roman"/>
          <w:color w:val="auto"/>
          <w:spacing w:val="0"/>
          <w:sz w:val="21"/>
          <w:szCs w:val="21"/>
          <w:highlight w:val="none"/>
          <w:lang w:val="zh-CN" w:bidi="en-US"/>
        </w:rPr>
        <w:t>核确认。</w:t>
      </w:r>
    </w:p>
    <w:p>
      <w:pPr>
        <w:keepNext w:val="0"/>
        <w:keepLines w:val="0"/>
        <w:pageBreakBefore w:val="0"/>
        <w:widowControl w:val="0"/>
        <w:kinsoku/>
        <w:wordWrap/>
        <w:overflowPunct/>
        <w:topLinePunct w:val="0"/>
        <w:autoSpaceDE/>
        <w:autoSpaceDN/>
        <w:bidi w:val="0"/>
        <w:adjustRightInd/>
        <w:snapToGrid/>
        <w:spacing w:beforeLines="0" w:afterLines="0" w:line="300" w:lineRule="auto"/>
        <w:ind w:firstLine="420" w:firstLineChars="200"/>
        <w:jc w:val="both"/>
        <w:textAlignment w:val="center"/>
        <w:rPr>
          <w:rFonts w:hint="eastAsia" w:ascii="Times New Roman" w:hAnsi="Times New Roman" w:eastAsia="宋体" w:cs="Times New Roman"/>
          <w:spacing w:val="0"/>
          <w:sz w:val="21"/>
          <w:szCs w:val="21"/>
          <w:highlight w:val="none"/>
          <w:lang w:val="zh-CN" w:bidi="en-US"/>
        </w:rPr>
      </w:pPr>
      <w:r>
        <w:rPr>
          <w:rFonts w:hint="eastAsia" w:cs="Times New Roman"/>
          <w:spacing w:val="0"/>
          <w:sz w:val="21"/>
          <w:szCs w:val="21"/>
          <w:highlight w:val="none"/>
          <w:lang w:val="en-US" w:eastAsia="zh-CN" w:bidi="en-US"/>
        </w:rPr>
        <w:t xml:space="preserve">1 </w:t>
      </w:r>
      <w:r>
        <w:rPr>
          <w:rFonts w:hint="eastAsia" w:ascii="Times New Roman" w:hAnsi="Times New Roman" w:eastAsia="宋体" w:cs="Times New Roman"/>
          <w:spacing w:val="0"/>
          <w:sz w:val="21"/>
          <w:szCs w:val="21"/>
          <w:highlight w:val="none"/>
          <w:lang w:val="zh-CN" w:bidi="en-US"/>
        </w:rPr>
        <w:t>同一项目中由相同施工单位施工的多个单位工程，使用同一生产厂家的同品种、同规格、同批次的材料、构配件、设备</w:t>
      </w:r>
      <w:r>
        <w:rPr>
          <w:rFonts w:hint="eastAsia" w:cs="Times New Roman"/>
          <w:spacing w:val="0"/>
          <w:sz w:val="21"/>
          <w:szCs w:val="21"/>
          <w:highlight w:val="none"/>
          <w:lang w:val="zh-CN" w:bidi="en-US"/>
        </w:rPr>
        <w:t>；</w:t>
      </w:r>
    </w:p>
    <w:p>
      <w:pPr>
        <w:keepNext w:val="0"/>
        <w:keepLines w:val="0"/>
        <w:pageBreakBefore w:val="0"/>
        <w:widowControl w:val="0"/>
        <w:kinsoku/>
        <w:wordWrap/>
        <w:overflowPunct/>
        <w:topLinePunct w:val="0"/>
        <w:autoSpaceDE/>
        <w:autoSpaceDN/>
        <w:bidi w:val="0"/>
        <w:adjustRightInd/>
        <w:snapToGrid/>
        <w:spacing w:beforeLines="0" w:afterLines="0" w:line="300" w:lineRule="auto"/>
        <w:ind w:firstLine="420" w:firstLineChars="200"/>
        <w:jc w:val="both"/>
        <w:textAlignment w:val="center"/>
        <w:rPr>
          <w:rFonts w:hint="eastAsia" w:ascii="Times New Roman" w:hAnsi="Times New Roman" w:eastAsia="宋体" w:cs="Times New Roman"/>
          <w:spacing w:val="0"/>
          <w:sz w:val="21"/>
          <w:szCs w:val="21"/>
          <w:highlight w:val="none"/>
          <w:lang w:val="zh-CN" w:bidi="en-US"/>
        </w:rPr>
      </w:pPr>
      <w:r>
        <w:rPr>
          <w:rFonts w:hint="eastAsia" w:cs="Times New Roman"/>
          <w:spacing w:val="0"/>
          <w:sz w:val="21"/>
          <w:szCs w:val="21"/>
          <w:highlight w:val="none"/>
          <w:lang w:val="en-US" w:eastAsia="zh-CN" w:bidi="en-US"/>
        </w:rPr>
        <w:t xml:space="preserve">2 </w:t>
      </w:r>
      <w:r>
        <w:rPr>
          <w:rFonts w:hint="eastAsia" w:ascii="Times New Roman" w:hAnsi="Times New Roman" w:eastAsia="宋体" w:cs="Times New Roman"/>
          <w:spacing w:val="0"/>
          <w:sz w:val="21"/>
          <w:szCs w:val="21"/>
          <w:highlight w:val="none"/>
          <w:lang w:val="zh-CN" w:bidi="en-US"/>
        </w:rPr>
        <w:t>同一施工单位在现场加工的成品、半成品、构配件用于同一项目中的多个单位工程</w:t>
      </w:r>
      <w:r>
        <w:rPr>
          <w:rFonts w:hint="eastAsia" w:cs="Times New Roman"/>
          <w:spacing w:val="0"/>
          <w:sz w:val="21"/>
          <w:szCs w:val="21"/>
          <w:highlight w:val="none"/>
          <w:lang w:val="zh-CN" w:bidi="en-US"/>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0" w:lineRule="auto"/>
        <w:ind w:firstLine="420" w:firstLineChars="200"/>
        <w:jc w:val="both"/>
        <w:textAlignment w:val="center"/>
        <w:rPr>
          <w:rFonts w:hint="eastAsia" w:ascii="Times New Roman" w:hAnsi="Times New Roman" w:eastAsia="宋体" w:cs="Times New Roman"/>
          <w:spacing w:val="0"/>
          <w:sz w:val="21"/>
          <w:szCs w:val="21"/>
          <w:highlight w:val="none"/>
          <w:lang w:val="zh-CN" w:bidi="en-US"/>
        </w:rPr>
      </w:pPr>
      <w:r>
        <w:rPr>
          <w:rFonts w:hint="eastAsia" w:cs="Times New Roman"/>
          <w:spacing w:val="0"/>
          <w:sz w:val="21"/>
          <w:szCs w:val="21"/>
          <w:highlight w:val="none"/>
          <w:lang w:val="en-US" w:eastAsia="zh-CN" w:bidi="en-US"/>
        </w:rPr>
        <w:t xml:space="preserve">3 </w:t>
      </w:r>
      <w:r>
        <w:rPr>
          <w:rFonts w:hint="eastAsia" w:ascii="Times New Roman" w:hAnsi="Times New Roman" w:eastAsia="宋体" w:cs="Times New Roman"/>
          <w:spacing w:val="0"/>
          <w:sz w:val="21"/>
          <w:szCs w:val="21"/>
          <w:highlight w:val="none"/>
          <w:lang w:val="zh-CN" w:bidi="en-US"/>
        </w:rPr>
        <w:t>在同一项目中，针对同一抽样对象已有检验成果可以重复利用。</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default" w:eastAsia="宋体"/>
          <w:lang w:val="en-US" w:eastAsia="zh-CN"/>
        </w:rPr>
      </w:pPr>
      <w:r>
        <w:rPr>
          <w:rFonts w:hint="eastAsia" w:cs="Times New Roman"/>
          <w:spacing w:val="0"/>
          <w:sz w:val="21"/>
          <w:szCs w:val="21"/>
          <w:highlight w:val="none"/>
          <w:lang w:val="en-US" w:eastAsia="zh-CN" w:bidi="en-US"/>
        </w:rPr>
        <w:t>玻璃设施检验批主控项目和一般项目的质量控制参照现行《城市桥梁工程施工与质量验收规范》CJJ2 相关规定执行，地面玻璃的质量控制按主控项目执行。</w:t>
      </w:r>
    </w:p>
    <w:p>
      <w:pPr>
        <w:pStyle w:val="2"/>
        <w:adjustRightInd/>
        <w:snapToGrid/>
        <w:spacing w:before="120" w:beforeLines="50" w:after="120" w:afterLines="50" w:line="300" w:lineRule="auto"/>
        <w:ind w:left="0" w:firstLine="0"/>
        <w:jc w:val="center"/>
        <w:textAlignment w:val="auto"/>
        <w:outlineLvl w:val="9"/>
        <w:rPr>
          <w:rFonts w:hint="eastAsia" w:ascii="黑体" w:hAnsi="Arial" w:eastAsia="黑体" w:cs="Times New Roman"/>
          <w:b w:val="0"/>
          <w:bCs w:val="0"/>
          <w:spacing w:val="0"/>
          <w:kern w:val="2"/>
          <w:sz w:val="21"/>
          <w:szCs w:val="21"/>
        </w:rPr>
      </w:pPr>
      <w:r>
        <w:rPr>
          <w:rFonts w:hint="eastAsia" w:ascii="黑体" w:hAnsi="Arial" w:eastAsia="黑体" w:cs="Times New Roman"/>
          <w:b w:val="0"/>
          <w:bCs w:val="0"/>
          <w:spacing w:val="0"/>
          <w:kern w:val="2"/>
          <w:sz w:val="21"/>
          <w:szCs w:val="21"/>
        </w:rPr>
        <w:t>基础</w:t>
      </w:r>
    </w:p>
    <w:p>
      <w:pPr>
        <w:jc w:val="center"/>
        <w:outlineLvl w:val="9"/>
        <w:rPr>
          <w:rFonts w:hint="eastAsia" w:ascii="黑体" w:hAnsi="黑体" w:eastAsia="黑体" w:cs="黑体"/>
          <w:lang w:val="en-US" w:eastAsia="zh-CN"/>
        </w:rPr>
      </w:pPr>
      <w:r>
        <w:rPr>
          <w:rFonts w:hint="eastAsia" w:ascii="黑体" w:hAnsi="黑体" w:eastAsia="黑体" w:cs="黑体"/>
          <w:color w:val="000000"/>
          <w:spacing w:val="0"/>
          <w:sz w:val="24"/>
          <w:szCs w:val="24"/>
          <w:highlight w:val="none"/>
          <w:lang w:val="en-US" w:eastAsia="zh-CN" w:bidi="en-US"/>
        </w:rPr>
        <w:t xml:space="preserve">I </w:t>
      </w:r>
      <w:r>
        <w:rPr>
          <w:rFonts w:hint="eastAsia" w:ascii="黑体" w:hAnsi="Arial" w:eastAsia="黑体" w:cs="Times New Roman"/>
          <w:b w:val="0"/>
          <w:bCs w:val="0"/>
          <w:spacing w:val="0"/>
          <w:kern w:val="2"/>
          <w:sz w:val="21"/>
          <w:szCs w:val="21"/>
          <w:lang w:val="en-US" w:eastAsia="zh-CN" w:bidi="ar-SA"/>
        </w:rPr>
        <w:t>桩基础及承台</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default" w:eastAsia="宋体"/>
          <w:sz w:val="21"/>
          <w:szCs w:val="21"/>
          <w:lang w:val="en-US" w:eastAsia="zh-CN"/>
        </w:rPr>
      </w:pPr>
      <w:r>
        <w:rPr>
          <w:rFonts w:hint="eastAsia"/>
          <w:spacing w:val="0"/>
          <w:sz w:val="21"/>
          <w:szCs w:val="21"/>
          <w:highlight w:val="none"/>
          <w:lang w:val="en-US" w:eastAsia="zh-CN" w:bidi="en-US"/>
        </w:rPr>
        <w:t>钻</w:t>
      </w:r>
      <w:r>
        <w:rPr>
          <w:rFonts w:hint="eastAsia" w:eastAsia="宋体"/>
          <w:spacing w:val="0"/>
          <w:sz w:val="21"/>
          <w:szCs w:val="21"/>
          <w:highlight w:val="none"/>
          <w:lang w:bidi="en-US"/>
        </w:rPr>
        <w:t>孔</w:t>
      </w:r>
      <w:r>
        <w:rPr>
          <w:rFonts w:hint="eastAsia"/>
          <w:spacing w:val="0"/>
          <w:sz w:val="21"/>
          <w:szCs w:val="21"/>
          <w:highlight w:val="none"/>
          <w:lang w:val="en-US" w:eastAsia="zh-CN" w:bidi="en-US"/>
        </w:rPr>
        <w:t>灌注桩施工前准备工作、成孔、清孔、钢筋笼吊装、混凝土灌注等施工应按《</w:t>
      </w:r>
      <w:r>
        <w:rPr>
          <w:rFonts w:hint="eastAsia"/>
          <w:sz w:val="21"/>
          <w:szCs w:val="21"/>
          <w:highlight w:val="none"/>
          <w:lang w:bidi="en-US"/>
        </w:rPr>
        <w:t>公路桥涵施工技术规范》JTG</w:t>
      </w:r>
      <w:r>
        <w:rPr>
          <w:rFonts w:hint="eastAsia" w:ascii="Times New Roman" w:hAnsi="Times New Roman" w:eastAsia="宋体" w:cs="Times New Roman"/>
          <w:color w:val="auto"/>
          <w:spacing w:val="0"/>
          <w:sz w:val="21"/>
          <w:szCs w:val="21"/>
          <w:highlight w:val="none"/>
          <w:lang w:val="zh-CN" w:bidi="en-US"/>
        </w:rPr>
        <w:t>/</w:t>
      </w:r>
      <w:r>
        <w:rPr>
          <w:rFonts w:hint="eastAsia"/>
          <w:sz w:val="21"/>
          <w:szCs w:val="21"/>
          <w:highlight w:val="none"/>
          <w:lang w:bidi="en-US"/>
        </w:rPr>
        <w:t>T 3650</w:t>
      </w:r>
      <w:r>
        <w:rPr>
          <w:rFonts w:hint="eastAsia"/>
          <w:sz w:val="21"/>
          <w:szCs w:val="21"/>
          <w:highlight w:val="none"/>
          <w:lang w:eastAsia="zh-CN" w:bidi="en-US"/>
        </w:rPr>
        <w:t>、</w:t>
      </w:r>
      <w:r>
        <w:rPr>
          <w:rFonts w:hint="eastAsia"/>
          <w:sz w:val="21"/>
          <w:szCs w:val="21"/>
        </w:rPr>
        <w:t>《城市桥梁工程施工与质量验收规范》CJJ 2</w:t>
      </w:r>
      <w:r>
        <w:rPr>
          <w:rFonts w:hint="eastAsia"/>
          <w:sz w:val="21"/>
          <w:szCs w:val="21"/>
          <w:lang w:eastAsia="zh-CN"/>
        </w:rPr>
        <w:t>、《建筑桩基技术规范》JGJ 94</w:t>
      </w:r>
      <w:r>
        <w:rPr>
          <w:rFonts w:hint="eastAsia"/>
          <w:sz w:val="21"/>
          <w:szCs w:val="21"/>
          <w:highlight w:val="none"/>
          <w:lang w:val="en-US" w:eastAsia="zh-CN" w:bidi="en-US"/>
        </w:rPr>
        <w:t>相关要求执行。</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default"/>
          <w:spacing w:val="0"/>
          <w:sz w:val="21"/>
          <w:szCs w:val="21"/>
          <w:highlight w:val="none"/>
          <w:lang w:bidi="en-US"/>
        </w:rPr>
      </w:pPr>
      <w:r>
        <w:rPr>
          <w:rFonts w:hint="eastAsia" w:eastAsia="宋体" w:cs="Times New Roman"/>
          <w:spacing w:val="0"/>
          <w:sz w:val="21"/>
          <w:szCs w:val="21"/>
          <w:highlight w:val="none"/>
          <w:lang w:bidi="en-US"/>
        </w:rPr>
        <w:t>灌注</w:t>
      </w:r>
      <w:r>
        <w:rPr>
          <w:rFonts w:hint="eastAsia" w:eastAsia="宋体"/>
          <w:spacing w:val="0"/>
          <w:sz w:val="21"/>
          <w:szCs w:val="21"/>
          <w:highlight w:val="none"/>
          <w:lang w:bidi="en-US"/>
        </w:rPr>
        <w:t>水下混凝土过程中，发生断桩时，应会同设计、监理根据断桩情况研究处理措施。</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default"/>
          <w:spacing w:val="0"/>
          <w:sz w:val="21"/>
          <w:szCs w:val="21"/>
          <w:highlight w:val="none"/>
          <w:lang w:bidi="en-US"/>
        </w:rPr>
      </w:pPr>
      <w:r>
        <w:rPr>
          <w:rFonts w:hint="eastAsia" w:eastAsia="宋体"/>
          <w:spacing w:val="0"/>
          <w:sz w:val="21"/>
          <w:szCs w:val="21"/>
          <w:highlight w:val="none"/>
          <w:lang w:bidi="en-US"/>
        </w:rPr>
        <w:t>在特殊条件下需人工挖孔时，应根据设计文件、水文地质条件、现场状况，编制专项施工方案。其护壁结构应经计算确定。施工中应采取防坠落、坍塌、缺氧和有毒、有害气体中毒的措施。</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Style w:val="92"/>
          <w:rFonts w:hint="eastAsia" w:ascii="Times New Roman" w:hAnsi="Times New Roman" w:eastAsia="宋体" w:cs="Times New Roman"/>
          <w:b w:val="0"/>
          <w:color w:val="auto"/>
          <w:spacing w:val="0"/>
          <w:sz w:val="21"/>
          <w:szCs w:val="21"/>
          <w:highlight w:val="none"/>
          <w:lang w:eastAsia="zh-CN"/>
        </w:rPr>
      </w:pPr>
      <w:r>
        <w:rPr>
          <w:rStyle w:val="92"/>
          <w:rFonts w:hint="eastAsia" w:ascii="Times New Roman" w:hAnsi="Times New Roman" w:eastAsia="宋体" w:cs="Times New Roman"/>
          <w:b w:val="0"/>
          <w:color w:val="auto"/>
          <w:spacing w:val="0"/>
          <w:sz w:val="21"/>
          <w:szCs w:val="21"/>
          <w:highlight w:val="none"/>
          <w:lang w:eastAsia="zh-CN"/>
        </w:rPr>
        <w:t>承台施工前应进行桩基等隐蔽工程的质量验收，桩顶的混凝土面应按水平施工缝的要求凿毛，桩头预留钢筋上的泥土及鳞锈等应清理干净。承台基底为软弱层时，应按设计要求采取措施避免在浇筑承台混凝土过程中产生不均匀沉降。中桩顶混凝土应按照环切法施工要求控制。</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Style w:val="92"/>
          <w:rFonts w:hint="eastAsia" w:ascii="Times New Roman" w:hAnsi="Times New Roman" w:eastAsia="宋体" w:cs="Times New Roman"/>
          <w:b w:val="0"/>
          <w:color w:val="auto"/>
          <w:spacing w:val="0"/>
          <w:sz w:val="21"/>
          <w:szCs w:val="21"/>
          <w:highlight w:val="none"/>
          <w:lang w:eastAsia="zh-CN"/>
        </w:rPr>
      </w:pPr>
      <w:r>
        <w:rPr>
          <w:rStyle w:val="92"/>
          <w:rFonts w:hint="eastAsia" w:ascii="Times New Roman" w:hAnsi="Times New Roman" w:eastAsia="宋体" w:cs="Times New Roman"/>
          <w:b w:val="0"/>
          <w:color w:val="auto"/>
          <w:spacing w:val="0"/>
          <w:sz w:val="21"/>
          <w:szCs w:val="21"/>
          <w:highlight w:val="none"/>
          <w:lang w:eastAsia="zh-CN"/>
        </w:rPr>
        <w:t>承台的钢筋和混凝土应在无水条件下进行施工，施工时应根据地质、地下水位和基坑内的积水等情况采取防水或排水的措施。应采取有效措施，使承台钢筋的混凝土保护层厚度符合设计规定。桩伸入承台的长度以及边桩外侧与承台边缘的净距应不小于设计规定值。</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Style w:val="92"/>
          <w:rFonts w:hint="eastAsia" w:ascii="Times New Roman" w:hAnsi="Times New Roman" w:eastAsia="宋体" w:cs="Times New Roman"/>
          <w:b w:val="0"/>
          <w:color w:val="auto"/>
          <w:spacing w:val="0"/>
          <w:sz w:val="21"/>
          <w:szCs w:val="21"/>
          <w:highlight w:val="none"/>
          <w:lang w:eastAsia="zh-CN"/>
        </w:rPr>
      </w:pPr>
      <w:r>
        <w:rPr>
          <w:rStyle w:val="92"/>
          <w:rFonts w:hint="eastAsia" w:ascii="Times New Roman" w:hAnsi="Times New Roman" w:eastAsia="宋体" w:cs="Times New Roman"/>
          <w:b w:val="0"/>
          <w:color w:val="auto"/>
          <w:spacing w:val="0"/>
          <w:sz w:val="21"/>
          <w:szCs w:val="21"/>
          <w:highlight w:val="none"/>
          <w:lang w:eastAsia="zh-CN"/>
        </w:rPr>
        <w:t>承台施工采用钢围堰作为挡水（土）设施时，应根据承台的结构特点、水文、地质和施工条件等因素确定围堰形式，并应对围堰进行专项设计。</w:t>
      </w:r>
    </w:p>
    <w:p>
      <w:pPr>
        <w:pStyle w:val="4"/>
        <w:numPr>
          <w:ilvl w:val="0"/>
          <w:numId w:val="0"/>
        </w:numPr>
        <w:bidi w:val="0"/>
        <w:jc w:val="center"/>
        <w:outlineLvl w:val="9"/>
        <w:rPr>
          <w:rFonts w:hint="eastAsia" w:ascii="黑体" w:hAnsi="黑体" w:eastAsia="黑体" w:cs="黑体"/>
          <w:sz w:val="21"/>
          <w:szCs w:val="21"/>
          <w:highlight w:val="none"/>
        </w:rPr>
      </w:pPr>
      <w:r>
        <w:rPr>
          <w:rFonts w:hint="eastAsia" w:ascii="黑体" w:hAnsi="黑体" w:eastAsia="黑体" w:cs="黑体"/>
          <w:sz w:val="21"/>
          <w:szCs w:val="21"/>
          <w:highlight w:val="none"/>
          <w:lang w:val="en-US" w:eastAsia="zh-CN"/>
        </w:rPr>
        <w:t xml:space="preserve">II </w:t>
      </w:r>
      <w:r>
        <w:rPr>
          <w:rFonts w:hint="eastAsia" w:ascii="黑体" w:hAnsi="黑体" w:eastAsia="黑体" w:cs="黑体"/>
          <w:sz w:val="21"/>
          <w:szCs w:val="21"/>
          <w:highlight w:val="none"/>
        </w:rPr>
        <w:t>明挖基础</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ind w:firstLine="0"/>
        <w:jc w:val="both"/>
        <w:textAlignment w:val="center"/>
        <w:outlineLvl w:val="9"/>
        <w:rPr>
          <w:rStyle w:val="92"/>
          <w:rFonts w:hint="default" w:ascii="Times New Roman" w:hAnsi="Times New Roman" w:eastAsia="宋体" w:cs="Times New Roman"/>
          <w:b w:val="0"/>
          <w:color w:val="auto"/>
          <w:spacing w:val="0"/>
          <w:sz w:val="21"/>
          <w:szCs w:val="21"/>
          <w:highlight w:val="none"/>
          <w:lang w:eastAsia="zh-CN"/>
        </w:rPr>
      </w:pPr>
      <w:r>
        <w:rPr>
          <w:rStyle w:val="92"/>
          <w:rFonts w:hint="eastAsia" w:ascii="Times New Roman" w:hAnsi="Times New Roman" w:eastAsia="宋体" w:cs="Times New Roman"/>
          <w:b w:val="0"/>
          <w:color w:val="auto"/>
          <w:spacing w:val="0"/>
          <w:sz w:val="21"/>
          <w:szCs w:val="21"/>
          <w:highlight w:val="none"/>
          <w:lang w:eastAsia="zh-CN"/>
        </w:rPr>
        <w:t xml:space="preserve">明挖地基施工前，应对基坑边坡的稳定性进行验算，基坑的开挖施工如需爆破，爆破作业的安全管理应符合现行国家标准《爆破安全规程》GB </w:t>
      </w:r>
      <w:r>
        <w:rPr>
          <w:rStyle w:val="92"/>
          <w:rFonts w:hint="default" w:ascii="Times New Roman" w:hAnsi="Times New Roman" w:eastAsia="宋体" w:cs="Times New Roman"/>
          <w:b w:val="0"/>
          <w:color w:val="auto"/>
          <w:spacing w:val="0"/>
          <w:sz w:val="21"/>
          <w:szCs w:val="21"/>
          <w:highlight w:val="none"/>
          <w:lang w:eastAsia="zh-CN"/>
        </w:rPr>
        <w:t>6722</w:t>
      </w:r>
      <w:r>
        <w:rPr>
          <w:rStyle w:val="92"/>
          <w:rFonts w:hint="eastAsia" w:ascii="Times New Roman" w:hAnsi="Times New Roman" w:eastAsia="宋体" w:cs="Times New Roman"/>
          <w:b w:val="0"/>
          <w:color w:val="auto"/>
          <w:spacing w:val="0"/>
          <w:sz w:val="21"/>
          <w:szCs w:val="21"/>
          <w:highlight w:val="none"/>
          <w:lang w:eastAsia="zh-CN"/>
        </w:rPr>
        <w:t>的规定。</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ind w:firstLine="0"/>
        <w:jc w:val="both"/>
        <w:textAlignment w:val="center"/>
        <w:outlineLvl w:val="9"/>
        <w:rPr>
          <w:rStyle w:val="92"/>
          <w:rFonts w:hint="default" w:ascii="Times New Roman" w:hAnsi="Times New Roman" w:eastAsia="宋体" w:cs="Times New Roman"/>
          <w:b w:val="0"/>
          <w:color w:val="auto"/>
          <w:spacing w:val="0"/>
          <w:sz w:val="21"/>
          <w:szCs w:val="21"/>
          <w:highlight w:val="none"/>
          <w:lang w:eastAsia="zh-CN"/>
        </w:rPr>
      </w:pPr>
      <w:r>
        <w:rPr>
          <w:rStyle w:val="92"/>
          <w:rFonts w:hint="eastAsia" w:ascii="Times New Roman" w:hAnsi="Times New Roman" w:eastAsia="宋体" w:cs="Times New Roman"/>
          <w:b w:val="0"/>
          <w:color w:val="auto"/>
          <w:spacing w:val="0"/>
          <w:sz w:val="21"/>
          <w:szCs w:val="21"/>
          <w:highlight w:val="none"/>
          <w:lang w:eastAsia="zh-CN"/>
        </w:rPr>
        <w:t>基础位于旱地上，且无地下水时，基坑顶面应设防止地面水流入基坑的设施。基坑顶有动荷载时，坑顶边与动荷载间应留有不小于1m宽的护道。遇不良的工程地质与水文地质时，应对相应部位采取加固措施。</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Lines="0" w:afterLines="0" w:line="300" w:lineRule="auto"/>
        <w:ind w:firstLine="0"/>
        <w:jc w:val="both"/>
        <w:textAlignment w:val="center"/>
        <w:outlineLvl w:val="9"/>
        <w:rPr>
          <w:rFonts w:hint="eastAsia" w:ascii="宋体" w:hAnsi="宋体" w:cs="宋体"/>
          <w:sz w:val="21"/>
          <w:szCs w:val="21"/>
          <w:lang w:eastAsia="zh-CN"/>
        </w:rPr>
      </w:pPr>
      <w:r>
        <w:rPr>
          <w:rStyle w:val="92"/>
          <w:rFonts w:hint="eastAsia" w:ascii="宋体" w:hAnsi="宋体" w:eastAsia="宋体" w:cs="宋体"/>
          <w:b w:val="0"/>
          <w:color w:val="auto"/>
          <w:spacing w:val="0"/>
          <w:sz w:val="21"/>
          <w:szCs w:val="21"/>
          <w:highlight w:val="none"/>
          <w:lang w:eastAsia="zh-CN"/>
        </w:rPr>
        <w:t>（</w:t>
      </w:r>
      <w:r>
        <w:rPr>
          <w:rStyle w:val="92"/>
          <w:rFonts w:hint="eastAsia" w:ascii="宋体" w:hAnsi="宋体" w:eastAsia="宋体" w:cs="宋体"/>
          <w:b w:val="0"/>
          <w:color w:val="auto"/>
          <w:spacing w:val="0"/>
          <w:sz w:val="21"/>
          <w:szCs w:val="21"/>
          <w:highlight w:val="none"/>
          <w:lang w:val="en-US" w:eastAsia="zh-CN"/>
        </w:rPr>
        <w:t>条文说明：</w:t>
      </w:r>
      <w:r>
        <w:rPr>
          <w:rFonts w:hint="eastAsia" w:ascii="宋体" w:hAnsi="宋体" w:eastAsia="宋体" w:cs="宋体"/>
          <w:spacing w:val="0"/>
          <w:sz w:val="21"/>
          <w:szCs w:val="21"/>
          <w:highlight w:val="none"/>
          <w:lang w:bidi="en-US"/>
        </w:rPr>
        <w:t>基坑受场地限制不能按规定放坡或土质松软、含水量较大基坑坡度不易保持时，应对坑壁采取支护措施。</w:t>
      </w:r>
      <w:r>
        <w:rPr>
          <w:rStyle w:val="92"/>
          <w:rFonts w:hint="eastAsia" w:ascii="宋体" w:hAnsi="宋体" w:eastAsia="宋体" w:cs="宋体"/>
          <w:b w:val="0"/>
          <w:color w:val="auto"/>
          <w:spacing w:val="0"/>
          <w:sz w:val="21"/>
          <w:szCs w:val="21"/>
          <w:highlight w:val="none"/>
          <w:lang w:eastAsia="zh-CN"/>
        </w:rPr>
        <w:t>）</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ind w:firstLine="0"/>
        <w:jc w:val="both"/>
        <w:textAlignment w:val="center"/>
        <w:outlineLvl w:val="9"/>
        <w:rPr>
          <w:rFonts w:hint="default" w:ascii="Times New Roman" w:hAnsi="Times New Roman" w:eastAsia="宋体" w:cs="Times New Roman"/>
          <w:spacing w:val="0"/>
          <w:sz w:val="21"/>
          <w:szCs w:val="21"/>
          <w:highlight w:val="none"/>
          <w:shd w:val="clear" w:color="auto" w:fill="FFFFFF"/>
          <w:lang w:bidi="en-US"/>
        </w:rPr>
      </w:pPr>
      <w:r>
        <w:rPr>
          <w:rFonts w:hint="eastAsia" w:ascii="Times New Roman" w:hAnsi="Times New Roman" w:eastAsia="宋体" w:cs="Times New Roman"/>
          <w:spacing w:val="0"/>
          <w:sz w:val="21"/>
          <w:szCs w:val="21"/>
          <w:highlight w:val="none"/>
          <w:lang w:bidi="en-US"/>
        </w:rPr>
        <w:t>基础位于河、湖、浅滩中采用围堰进行施工时，施工前应对围堰进行施工设计，并应符合下列规定：</w:t>
      </w:r>
    </w:p>
    <w:p>
      <w:pPr>
        <w:pStyle w:val="14"/>
        <w:keepNext w:val="0"/>
        <w:keepLines w:val="0"/>
        <w:pageBreakBefore w:val="0"/>
        <w:widowControl w:val="0"/>
        <w:numPr>
          <w:ilvl w:val="0"/>
          <w:numId w:val="24"/>
        </w:numPr>
        <w:kinsoku/>
        <w:wordWrap/>
        <w:overflowPunct/>
        <w:topLinePunct w:val="0"/>
        <w:autoSpaceDE/>
        <w:autoSpaceDN/>
        <w:bidi w:val="0"/>
        <w:adjustRightInd/>
        <w:snapToGrid/>
        <w:spacing w:line="300" w:lineRule="auto"/>
        <w:ind w:left="-40" w:leftChars="0" w:firstLineChars="0"/>
        <w:jc w:val="both"/>
        <w:textAlignment w:val="center"/>
        <w:rPr>
          <w:rFonts w:hint="default" w:ascii="Times New Roman" w:hAnsi="Times New Roman"/>
          <w:sz w:val="21"/>
          <w:szCs w:val="21"/>
          <w:highlight w:val="none"/>
          <w:lang w:val="zh-CN" w:eastAsia="zh-CN"/>
        </w:rPr>
      </w:pPr>
      <w:r>
        <w:rPr>
          <w:rFonts w:hint="eastAsia" w:ascii="Times New Roman" w:hAnsi="Times New Roman"/>
          <w:sz w:val="21"/>
          <w:szCs w:val="21"/>
          <w:highlight w:val="none"/>
          <w:lang w:val="zh-CN" w:eastAsia="zh-CN"/>
        </w:rPr>
        <w:t>围堰顶宜高出施工期间可能出现的最高水位（包括浪高）0.5</w:t>
      </w:r>
      <w:r>
        <w:rPr>
          <w:rFonts w:hint="eastAsia"/>
          <w:sz w:val="21"/>
          <w:szCs w:val="21"/>
          <w:highlight w:val="none"/>
          <w:lang w:val="en-US" w:eastAsia="zh-CN"/>
        </w:rPr>
        <w:t>m</w:t>
      </w:r>
      <w:r>
        <w:rPr>
          <w:rFonts w:hint="default" w:ascii="Times New Roman" w:hAnsi="Times New Roman"/>
          <w:sz w:val="21"/>
          <w:szCs w:val="21"/>
          <w:highlight w:val="none"/>
          <w:lang w:val="zh-CN" w:eastAsia="zh-CN"/>
        </w:rPr>
        <w:t>~0.7m</w:t>
      </w:r>
      <w:r>
        <w:rPr>
          <w:rFonts w:hint="eastAsia"/>
          <w:sz w:val="21"/>
          <w:szCs w:val="21"/>
          <w:highlight w:val="none"/>
          <w:lang w:val="zh-CN" w:eastAsia="zh-CN"/>
        </w:rPr>
        <w:t>；</w:t>
      </w:r>
    </w:p>
    <w:p>
      <w:pPr>
        <w:pStyle w:val="14"/>
        <w:keepNext w:val="0"/>
        <w:keepLines w:val="0"/>
        <w:pageBreakBefore w:val="0"/>
        <w:widowControl w:val="0"/>
        <w:numPr>
          <w:ilvl w:val="0"/>
          <w:numId w:val="24"/>
        </w:numPr>
        <w:kinsoku/>
        <w:wordWrap/>
        <w:overflowPunct/>
        <w:topLinePunct w:val="0"/>
        <w:autoSpaceDE/>
        <w:autoSpaceDN/>
        <w:bidi w:val="0"/>
        <w:adjustRightInd/>
        <w:snapToGrid/>
        <w:spacing w:line="300" w:lineRule="auto"/>
        <w:ind w:left="-40" w:leftChars="0" w:firstLineChars="0"/>
        <w:jc w:val="both"/>
        <w:textAlignment w:val="center"/>
        <w:rPr>
          <w:rFonts w:hint="default" w:ascii="Times New Roman" w:hAnsi="Times New Roman"/>
          <w:sz w:val="21"/>
          <w:szCs w:val="21"/>
          <w:highlight w:val="none"/>
          <w:lang w:val="zh-CN" w:eastAsia="zh-CN"/>
        </w:rPr>
      </w:pPr>
      <w:r>
        <w:rPr>
          <w:rFonts w:hint="eastAsia" w:ascii="Times New Roman" w:hAnsi="Times New Roman"/>
          <w:sz w:val="21"/>
          <w:szCs w:val="21"/>
          <w:highlight w:val="none"/>
          <w:lang w:val="zh-CN" w:eastAsia="zh-CN"/>
        </w:rPr>
        <w:t>围堰应减少对现状河道通航、导流的影响。对河流断面被围堰压缩而引起的冲刷，应有防护措施</w:t>
      </w:r>
      <w:r>
        <w:rPr>
          <w:rFonts w:hint="eastAsia"/>
          <w:sz w:val="21"/>
          <w:szCs w:val="21"/>
          <w:highlight w:val="none"/>
          <w:lang w:val="zh-CN" w:eastAsia="zh-CN"/>
        </w:rPr>
        <w:t>；</w:t>
      </w:r>
    </w:p>
    <w:p>
      <w:pPr>
        <w:pStyle w:val="14"/>
        <w:keepNext w:val="0"/>
        <w:keepLines w:val="0"/>
        <w:pageBreakBefore w:val="0"/>
        <w:widowControl w:val="0"/>
        <w:numPr>
          <w:ilvl w:val="0"/>
          <w:numId w:val="24"/>
        </w:numPr>
        <w:kinsoku/>
        <w:wordWrap/>
        <w:overflowPunct/>
        <w:topLinePunct w:val="0"/>
        <w:autoSpaceDE/>
        <w:autoSpaceDN/>
        <w:bidi w:val="0"/>
        <w:adjustRightInd/>
        <w:snapToGrid/>
        <w:spacing w:line="300" w:lineRule="auto"/>
        <w:ind w:left="-40" w:leftChars="0" w:firstLineChars="0"/>
        <w:jc w:val="both"/>
        <w:textAlignment w:val="center"/>
        <w:rPr>
          <w:rFonts w:hint="default" w:ascii="Times New Roman" w:hAnsi="Times New Roman"/>
          <w:sz w:val="21"/>
          <w:szCs w:val="21"/>
          <w:highlight w:val="none"/>
          <w:lang w:val="zh-CN" w:eastAsia="zh-CN"/>
        </w:rPr>
      </w:pPr>
      <w:r>
        <w:rPr>
          <w:rFonts w:hint="eastAsia" w:ascii="Times New Roman" w:hAnsi="Times New Roman"/>
          <w:sz w:val="21"/>
          <w:szCs w:val="21"/>
          <w:highlight w:val="none"/>
          <w:lang w:val="zh-CN" w:eastAsia="zh-CN"/>
        </w:rPr>
        <w:t>围堰应便于施工、维护及拆除。围堰材质不得对现况河道水质产生污染</w:t>
      </w:r>
      <w:r>
        <w:rPr>
          <w:rFonts w:hint="eastAsia"/>
          <w:sz w:val="21"/>
          <w:szCs w:val="21"/>
          <w:highlight w:val="none"/>
          <w:lang w:val="zh-CN" w:eastAsia="zh-CN"/>
        </w:rPr>
        <w:t>；</w:t>
      </w:r>
    </w:p>
    <w:p>
      <w:pPr>
        <w:pStyle w:val="14"/>
        <w:keepNext w:val="0"/>
        <w:keepLines w:val="0"/>
        <w:pageBreakBefore w:val="0"/>
        <w:widowControl w:val="0"/>
        <w:numPr>
          <w:ilvl w:val="0"/>
          <w:numId w:val="24"/>
        </w:numPr>
        <w:kinsoku/>
        <w:wordWrap/>
        <w:overflowPunct/>
        <w:topLinePunct w:val="0"/>
        <w:autoSpaceDE/>
        <w:autoSpaceDN/>
        <w:bidi w:val="0"/>
        <w:adjustRightInd/>
        <w:snapToGrid/>
        <w:spacing w:line="300" w:lineRule="auto"/>
        <w:ind w:left="-40" w:leftChars="0" w:firstLineChars="0"/>
        <w:jc w:val="both"/>
        <w:textAlignment w:val="center"/>
        <w:outlineLvl w:val="9"/>
        <w:rPr>
          <w:rFonts w:hint="default" w:ascii="Times New Roman" w:hAnsi="Times New Roman"/>
          <w:sz w:val="21"/>
          <w:szCs w:val="21"/>
          <w:highlight w:val="none"/>
          <w:lang w:val="zh-CN" w:eastAsia="zh-CN"/>
        </w:rPr>
      </w:pPr>
      <w:r>
        <w:rPr>
          <w:rFonts w:hint="eastAsia" w:ascii="Times New Roman" w:hAnsi="Times New Roman"/>
          <w:sz w:val="21"/>
          <w:szCs w:val="21"/>
          <w:highlight w:val="none"/>
          <w:lang w:val="zh-CN" w:eastAsia="zh-CN"/>
        </w:rPr>
        <w:t>围堰应严密，不得渗漏。</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default"/>
          <w:spacing w:val="0"/>
          <w:sz w:val="21"/>
          <w:szCs w:val="21"/>
          <w:highlight w:val="none"/>
          <w:lang w:bidi="en-US"/>
        </w:rPr>
      </w:pPr>
      <w:r>
        <w:rPr>
          <w:rFonts w:hint="eastAsia" w:eastAsia="宋体" w:cs="Times New Roman"/>
          <w:spacing w:val="0"/>
          <w:sz w:val="21"/>
          <w:szCs w:val="21"/>
          <w:highlight w:val="none"/>
          <w:lang w:bidi="en-US"/>
        </w:rPr>
        <w:t>基坑开挖</w:t>
      </w:r>
      <w:r>
        <w:rPr>
          <w:rFonts w:hint="eastAsia" w:eastAsia="宋体"/>
          <w:spacing w:val="0"/>
          <w:sz w:val="21"/>
          <w:szCs w:val="21"/>
          <w:highlight w:val="none"/>
          <w:lang w:bidi="en-US"/>
        </w:rPr>
        <w:t>应符合下列规定：</w:t>
      </w:r>
    </w:p>
    <w:p>
      <w:pPr>
        <w:pStyle w:val="14"/>
        <w:keepNext w:val="0"/>
        <w:keepLines w:val="0"/>
        <w:pageBreakBefore w:val="0"/>
        <w:widowControl w:val="0"/>
        <w:numPr>
          <w:ilvl w:val="0"/>
          <w:numId w:val="25"/>
        </w:numPr>
        <w:kinsoku/>
        <w:wordWrap/>
        <w:overflowPunct/>
        <w:topLinePunct w:val="0"/>
        <w:autoSpaceDE/>
        <w:autoSpaceDN/>
        <w:bidi w:val="0"/>
        <w:adjustRightInd/>
        <w:snapToGrid/>
        <w:spacing w:line="300" w:lineRule="auto"/>
        <w:ind w:left="-40" w:leftChars="0" w:firstLineChars="0"/>
        <w:jc w:val="both"/>
        <w:textAlignment w:val="center"/>
        <w:outlineLvl w:val="9"/>
        <w:rPr>
          <w:rFonts w:hint="default" w:ascii="Times New Roman" w:hAnsi="Times New Roman"/>
          <w:sz w:val="21"/>
          <w:szCs w:val="21"/>
          <w:highlight w:val="none"/>
          <w:lang w:val="zh-CN" w:eastAsia="zh-CN"/>
        </w:rPr>
      </w:pPr>
      <w:r>
        <w:rPr>
          <w:rFonts w:hint="eastAsia" w:ascii="Times New Roman" w:hAnsi="Times New Roman"/>
          <w:sz w:val="21"/>
          <w:szCs w:val="21"/>
          <w:highlight w:val="none"/>
          <w:lang w:val="zh-CN" w:eastAsia="zh-CN"/>
        </w:rPr>
        <w:t>基坑宜安排在枯水或少雨季节开挖</w:t>
      </w:r>
      <w:r>
        <w:rPr>
          <w:rFonts w:hint="eastAsia"/>
          <w:sz w:val="21"/>
          <w:szCs w:val="21"/>
          <w:highlight w:val="none"/>
          <w:lang w:val="zh-CN" w:eastAsia="zh-CN"/>
        </w:rPr>
        <w:t>；</w:t>
      </w:r>
    </w:p>
    <w:p>
      <w:pPr>
        <w:pStyle w:val="14"/>
        <w:keepNext w:val="0"/>
        <w:keepLines w:val="0"/>
        <w:pageBreakBefore w:val="0"/>
        <w:widowControl w:val="0"/>
        <w:numPr>
          <w:ilvl w:val="0"/>
          <w:numId w:val="25"/>
        </w:numPr>
        <w:kinsoku/>
        <w:wordWrap/>
        <w:overflowPunct/>
        <w:topLinePunct w:val="0"/>
        <w:autoSpaceDE/>
        <w:autoSpaceDN/>
        <w:bidi w:val="0"/>
        <w:adjustRightInd/>
        <w:snapToGrid/>
        <w:spacing w:line="300" w:lineRule="auto"/>
        <w:ind w:left="-40" w:leftChars="0" w:firstLineChars="0"/>
        <w:jc w:val="both"/>
        <w:textAlignment w:val="center"/>
        <w:rPr>
          <w:rFonts w:hint="default" w:ascii="Times New Roman" w:hAnsi="Times New Roman"/>
          <w:sz w:val="21"/>
          <w:szCs w:val="21"/>
          <w:highlight w:val="none"/>
          <w:lang w:val="zh-CN" w:eastAsia="zh-CN"/>
        </w:rPr>
      </w:pPr>
      <w:r>
        <w:rPr>
          <w:rFonts w:hint="eastAsia" w:ascii="Times New Roman" w:hAnsi="Times New Roman"/>
          <w:sz w:val="21"/>
          <w:szCs w:val="21"/>
          <w:highlight w:val="none"/>
          <w:lang w:val="zh-CN" w:eastAsia="zh-CN"/>
        </w:rPr>
        <w:t>在开挖过程中注意边坡岩质不均匀和地质突变的影响。施工过程中发现异常情况时，应立即停止施工并报监理工程师，采取应急措施</w:t>
      </w:r>
      <w:r>
        <w:rPr>
          <w:rFonts w:hint="eastAsia"/>
          <w:sz w:val="21"/>
          <w:szCs w:val="21"/>
          <w:highlight w:val="none"/>
          <w:lang w:val="zh-CN" w:eastAsia="zh-CN"/>
        </w:rPr>
        <w:t>；</w:t>
      </w:r>
    </w:p>
    <w:p>
      <w:pPr>
        <w:pStyle w:val="14"/>
        <w:keepNext w:val="0"/>
        <w:keepLines w:val="0"/>
        <w:pageBreakBefore w:val="0"/>
        <w:widowControl w:val="0"/>
        <w:numPr>
          <w:ilvl w:val="0"/>
          <w:numId w:val="25"/>
        </w:numPr>
        <w:kinsoku/>
        <w:wordWrap/>
        <w:overflowPunct/>
        <w:topLinePunct w:val="0"/>
        <w:autoSpaceDE/>
        <w:autoSpaceDN/>
        <w:bidi w:val="0"/>
        <w:adjustRightInd/>
        <w:snapToGrid/>
        <w:spacing w:line="300" w:lineRule="auto"/>
        <w:ind w:left="-40" w:leftChars="0" w:firstLineChars="0"/>
        <w:jc w:val="both"/>
        <w:textAlignment w:val="center"/>
        <w:outlineLvl w:val="9"/>
        <w:rPr>
          <w:rFonts w:hint="default" w:ascii="Times New Roman" w:hAnsi="Times New Roman"/>
          <w:sz w:val="21"/>
          <w:szCs w:val="21"/>
          <w:highlight w:val="none"/>
          <w:lang w:val="zh-CN" w:eastAsia="zh-CN"/>
        </w:rPr>
      </w:pPr>
      <w:r>
        <w:rPr>
          <w:rFonts w:hint="eastAsia" w:ascii="Times New Roman" w:hAnsi="Times New Roman"/>
          <w:sz w:val="21"/>
          <w:szCs w:val="21"/>
          <w:highlight w:val="none"/>
          <w:lang w:val="zh-CN" w:eastAsia="zh-CN"/>
        </w:rPr>
        <w:t>基底应避免超挖，严禁受水浸泡</w:t>
      </w:r>
      <w:r>
        <w:rPr>
          <w:rFonts w:hint="eastAsia"/>
          <w:sz w:val="21"/>
          <w:szCs w:val="21"/>
          <w:highlight w:val="none"/>
          <w:lang w:val="zh-CN" w:eastAsia="zh-CN"/>
        </w:rPr>
        <w:t>；</w:t>
      </w:r>
    </w:p>
    <w:p>
      <w:pPr>
        <w:pStyle w:val="14"/>
        <w:keepNext w:val="0"/>
        <w:keepLines w:val="0"/>
        <w:pageBreakBefore w:val="0"/>
        <w:widowControl w:val="0"/>
        <w:numPr>
          <w:ilvl w:val="0"/>
          <w:numId w:val="25"/>
        </w:numPr>
        <w:kinsoku/>
        <w:wordWrap/>
        <w:overflowPunct/>
        <w:topLinePunct w:val="0"/>
        <w:autoSpaceDE/>
        <w:autoSpaceDN/>
        <w:bidi w:val="0"/>
        <w:adjustRightInd/>
        <w:snapToGrid/>
        <w:spacing w:line="300" w:lineRule="auto"/>
        <w:ind w:left="-40" w:leftChars="0" w:firstLineChars="0"/>
        <w:jc w:val="both"/>
        <w:textAlignment w:val="center"/>
        <w:rPr>
          <w:rFonts w:hint="default" w:ascii="Times New Roman" w:hAnsi="Times New Roman"/>
          <w:sz w:val="21"/>
          <w:szCs w:val="21"/>
          <w:highlight w:val="none"/>
          <w:lang w:val="zh-CN" w:eastAsia="zh-CN"/>
        </w:rPr>
      </w:pPr>
      <w:r>
        <w:rPr>
          <w:rFonts w:hint="eastAsia" w:ascii="Times New Roman" w:hAnsi="Times New Roman"/>
          <w:sz w:val="21"/>
          <w:szCs w:val="21"/>
          <w:highlight w:val="none"/>
          <w:lang w:val="zh-CN" w:eastAsia="zh-CN"/>
        </w:rPr>
        <w:t>槽边堆土时，堆土坡脚距基坑顶边线的距离不得小于</w:t>
      </w:r>
      <w:r>
        <w:rPr>
          <w:rFonts w:hint="default" w:ascii="Times New Roman" w:hAnsi="Times New Roman"/>
          <w:sz w:val="21"/>
          <w:szCs w:val="21"/>
          <w:highlight w:val="none"/>
          <w:lang w:val="zh-CN" w:eastAsia="zh-CN"/>
        </w:rPr>
        <w:t>1m</w:t>
      </w:r>
      <w:r>
        <w:rPr>
          <w:rFonts w:hint="eastAsia" w:ascii="Times New Roman" w:hAnsi="Times New Roman"/>
          <w:sz w:val="21"/>
          <w:szCs w:val="21"/>
          <w:highlight w:val="none"/>
          <w:lang w:val="zh-CN" w:eastAsia="zh-CN"/>
        </w:rPr>
        <w:t>，堆土高度不得大于</w:t>
      </w:r>
      <w:r>
        <w:rPr>
          <w:rFonts w:hint="default" w:ascii="Times New Roman" w:hAnsi="Times New Roman"/>
          <w:sz w:val="21"/>
          <w:szCs w:val="21"/>
          <w:highlight w:val="none"/>
          <w:lang w:val="zh-CN" w:eastAsia="zh-CN"/>
        </w:rPr>
        <w:t>1.5m</w:t>
      </w:r>
      <w:r>
        <w:rPr>
          <w:rFonts w:hint="eastAsia"/>
          <w:sz w:val="21"/>
          <w:szCs w:val="21"/>
          <w:highlight w:val="none"/>
          <w:lang w:val="zh-CN" w:eastAsia="zh-CN"/>
        </w:rPr>
        <w:t>；</w:t>
      </w:r>
    </w:p>
    <w:p>
      <w:pPr>
        <w:pStyle w:val="14"/>
        <w:keepNext w:val="0"/>
        <w:keepLines w:val="0"/>
        <w:pageBreakBefore w:val="0"/>
        <w:widowControl w:val="0"/>
        <w:numPr>
          <w:ilvl w:val="0"/>
          <w:numId w:val="25"/>
        </w:numPr>
        <w:kinsoku/>
        <w:wordWrap/>
        <w:overflowPunct/>
        <w:topLinePunct w:val="0"/>
        <w:autoSpaceDE/>
        <w:autoSpaceDN/>
        <w:bidi w:val="0"/>
        <w:adjustRightInd/>
        <w:snapToGrid/>
        <w:spacing w:line="300" w:lineRule="auto"/>
        <w:ind w:left="-40" w:leftChars="0" w:firstLineChars="0"/>
        <w:jc w:val="both"/>
        <w:textAlignment w:val="center"/>
        <w:outlineLvl w:val="9"/>
        <w:rPr>
          <w:rFonts w:hint="default" w:ascii="Times New Roman" w:hAnsi="Times New Roman"/>
          <w:sz w:val="21"/>
          <w:szCs w:val="21"/>
          <w:highlight w:val="none"/>
          <w:lang w:val="zh-CN" w:eastAsia="zh-CN"/>
        </w:rPr>
      </w:pPr>
      <w:r>
        <w:rPr>
          <w:rFonts w:hint="eastAsia" w:ascii="Times New Roman" w:hAnsi="Times New Roman"/>
          <w:sz w:val="21"/>
          <w:szCs w:val="21"/>
          <w:highlight w:val="none"/>
          <w:lang w:val="zh-CN" w:eastAsia="zh-CN"/>
        </w:rPr>
        <w:t>基坑挖至标高后应及时进行基础施工，不得长期暴露</w:t>
      </w:r>
      <w:r>
        <w:rPr>
          <w:rFonts w:hint="eastAsia"/>
          <w:sz w:val="21"/>
          <w:szCs w:val="21"/>
          <w:highlight w:val="none"/>
          <w:lang w:val="zh-CN" w:eastAsia="zh-CN"/>
        </w:rPr>
        <w:t>；</w:t>
      </w:r>
    </w:p>
    <w:p>
      <w:pPr>
        <w:pStyle w:val="14"/>
        <w:keepNext w:val="0"/>
        <w:keepLines w:val="0"/>
        <w:pageBreakBefore w:val="0"/>
        <w:widowControl w:val="0"/>
        <w:numPr>
          <w:ilvl w:val="0"/>
          <w:numId w:val="25"/>
        </w:numPr>
        <w:kinsoku/>
        <w:wordWrap/>
        <w:overflowPunct/>
        <w:topLinePunct w:val="0"/>
        <w:autoSpaceDE/>
        <w:autoSpaceDN/>
        <w:bidi w:val="0"/>
        <w:adjustRightInd/>
        <w:snapToGrid/>
        <w:spacing w:line="300" w:lineRule="auto"/>
        <w:ind w:left="-40" w:leftChars="0" w:firstLineChars="0"/>
        <w:jc w:val="both"/>
        <w:textAlignment w:val="center"/>
        <w:rPr>
          <w:rFonts w:hint="default" w:ascii="Times New Roman" w:hAnsi="Times New Roman"/>
          <w:sz w:val="21"/>
          <w:szCs w:val="21"/>
          <w:highlight w:val="none"/>
          <w:lang w:val="zh-CN" w:eastAsia="zh-CN"/>
        </w:rPr>
      </w:pPr>
      <w:r>
        <w:rPr>
          <w:rFonts w:hint="eastAsia" w:ascii="Times New Roman" w:hAnsi="Times New Roman"/>
          <w:sz w:val="21"/>
          <w:szCs w:val="21"/>
          <w:highlight w:val="none"/>
          <w:lang w:val="zh-CN" w:eastAsia="zh-CN"/>
        </w:rPr>
        <w:t>对基坑开挖全过程应进行施工监测。通过对基坑周围的观测点进行周期性的监测。针对发现的不稳定因素，采取防范措施，以基坑监测结果指导基坑开挖施工。</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default"/>
          <w:color w:val="000000"/>
          <w:spacing w:val="0"/>
          <w:sz w:val="21"/>
          <w:szCs w:val="21"/>
          <w:highlight w:val="none"/>
          <w:lang w:bidi="en-US"/>
        </w:rPr>
      </w:pPr>
      <w:r>
        <w:rPr>
          <w:rFonts w:hint="eastAsia" w:eastAsia="宋体" w:cs="Times New Roman"/>
          <w:color w:val="000000"/>
          <w:spacing w:val="0"/>
          <w:sz w:val="21"/>
          <w:szCs w:val="21"/>
          <w:highlight w:val="none"/>
          <w:lang w:bidi="en-US"/>
        </w:rPr>
        <w:t>基坑</w:t>
      </w:r>
      <w:r>
        <w:rPr>
          <w:rFonts w:hint="eastAsia" w:eastAsia="宋体"/>
          <w:color w:val="000000"/>
          <w:spacing w:val="0"/>
          <w:sz w:val="21"/>
          <w:szCs w:val="21"/>
          <w:highlight w:val="none"/>
          <w:lang w:bidi="en-US"/>
        </w:rPr>
        <w:t>内地基承载力必须满足设计要求。基坑开挖完成后，应会同设计、勘探单位实地验槽，确认地基承载力满足设计要求。</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default" w:ascii="Times New Roman" w:hAnsi="Times New Roman" w:eastAsia="宋体" w:cs="Times New Roman"/>
          <w:color w:val="000000"/>
          <w:spacing w:val="0"/>
          <w:sz w:val="21"/>
          <w:szCs w:val="21"/>
          <w:highlight w:val="none"/>
          <w:lang w:bidi="en-US"/>
        </w:rPr>
      </w:pPr>
      <w:r>
        <w:rPr>
          <w:rFonts w:hint="eastAsia" w:ascii="Times New Roman" w:hAnsi="Times New Roman" w:eastAsia="宋体" w:cs="Times New Roman"/>
          <w:color w:val="000000"/>
          <w:spacing w:val="0"/>
          <w:sz w:val="21"/>
          <w:szCs w:val="21"/>
          <w:highlight w:val="none"/>
          <w:lang w:bidi="en-US"/>
        </w:rPr>
        <w:t>当地基承载力不满足设计要求或出现超挖、被水浸泡现象时，应按设计要求处理，并在施工前结合现场情况，编制专项地基处理方案。</w:t>
      </w:r>
    </w:p>
    <w:p>
      <w:pPr>
        <w:pStyle w:val="4"/>
        <w:numPr>
          <w:ilvl w:val="0"/>
          <w:numId w:val="0"/>
        </w:numPr>
        <w:bidi w:val="0"/>
        <w:jc w:val="center"/>
        <w:outlineLvl w:val="9"/>
        <w:rPr>
          <w:rFonts w:hint="eastAsia" w:ascii="黑体" w:hAnsi="黑体" w:eastAsia="黑体" w:cs="黑体"/>
          <w:sz w:val="21"/>
          <w:szCs w:val="21"/>
          <w:highlight w:val="none"/>
        </w:rPr>
      </w:pPr>
      <w:r>
        <w:rPr>
          <w:rFonts w:hint="eastAsia" w:ascii="黑体" w:hAnsi="黑体" w:eastAsia="黑体" w:cs="黑体"/>
          <w:sz w:val="21"/>
          <w:szCs w:val="21"/>
          <w:highlight w:val="none"/>
          <w:lang w:val="en-US" w:eastAsia="zh-CN"/>
        </w:rPr>
        <w:t xml:space="preserve">III </w:t>
      </w:r>
      <w:r>
        <w:rPr>
          <w:rFonts w:hint="eastAsia" w:ascii="黑体" w:hAnsi="黑体" w:eastAsia="黑体" w:cs="黑体"/>
          <w:sz w:val="21"/>
          <w:szCs w:val="21"/>
          <w:highlight w:val="none"/>
        </w:rPr>
        <w:t>沉井基础</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00" w:lineRule="auto"/>
        <w:jc w:val="both"/>
        <w:textAlignment w:val="center"/>
        <w:outlineLvl w:val="9"/>
        <w:rPr>
          <w:rFonts w:hint="eastAsia"/>
          <w:sz w:val="21"/>
          <w:szCs w:val="21"/>
          <w:highlight w:val="none"/>
        </w:rPr>
      </w:pPr>
      <w:r>
        <w:rPr>
          <w:rFonts w:hint="eastAsia"/>
          <w:sz w:val="21"/>
          <w:szCs w:val="21"/>
          <w:highlight w:val="none"/>
          <w:lang w:eastAsia="zh-CN"/>
        </w:rPr>
        <w:t>（</w:t>
      </w:r>
      <w:r>
        <w:rPr>
          <w:rFonts w:hint="eastAsia"/>
          <w:sz w:val="21"/>
          <w:szCs w:val="21"/>
          <w:highlight w:val="none"/>
          <w:lang w:val="en-US" w:eastAsia="zh-CN"/>
        </w:rPr>
        <w:t>条文说明：本节适用</w:t>
      </w:r>
      <w:r>
        <w:rPr>
          <w:rFonts w:hint="eastAsia"/>
          <w:sz w:val="21"/>
          <w:szCs w:val="21"/>
          <w:highlight w:val="none"/>
        </w:rPr>
        <w:t>于钢筋混凝土沉井和钢沉井的施工，需下沉入土的双壁钢围堰、无底钢套箱围堰可参照执行。</w:t>
      </w:r>
      <w:r>
        <w:rPr>
          <w:rFonts w:hint="eastAsia"/>
          <w:sz w:val="21"/>
          <w:szCs w:val="21"/>
          <w:highlight w:val="none"/>
          <w:lang w:eastAsia="zh-CN"/>
        </w:rPr>
        <w:t>）</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default"/>
          <w:spacing w:val="0"/>
          <w:sz w:val="21"/>
          <w:szCs w:val="21"/>
          <w:highlight w:val="none"/>
          <w:lang w:bidi="en-US"/>
        </w:rPr>
      </w:pPr>
      <w:r>
        <w:rPr>
          <w:rFonts w:hint="eastAsia" w:eastAsia="宋体"/>
          <w:spacing w:val="0"/>
          <w:sz w:val="21"/>
          <w:szCs w:val="21"/>
          <w:highlight w:val="none"/>
          <w:lang w:bidi="en-US"/>
        </w:rPr>
        <w:t>沉井施工前，应根据设计文件提供的工程地质和水文地质资料及现场的实际情况决定是否补充地质钻探，并应对洪汛、河床冲淤变化、通航及漂流物等进行调查，制定专项施工技术方案。需要在施工中度汛的沉井，应制定防护措施，保证安全。对水中特大沉井的施工，应在施工前进行河床冲淤变化和防护的数学模型分析计算，必要时应进行物理模型的模拟试验。</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default"/>
          <w:spacing w:val="0"/>
          <w:sz w:val="21"/>
          <w:szCs w:val="21"/>
          <w:highlight w:val="none"/>
          <w:lang w:bidi="en-US"/>
        </w:rPr>
      </w:pPr>
      <w:r>
        <w:rPr>
          <w:rFonts w:hint="eastAsia" w:eastAsia="宋体"/>
          <w:spacing w:val="0"/>
          <w:sz w:val="21"/>
          <w:szCs w:val="21"/>
          <w:highlight w:val="none"/>
          <w:lang w:bidi="en-US"/>
        </w:rPr>
        <w:t>沉井下沉前，应对周边的堤防、建筑物和施工设备采取有效的防护措施，并应在下沉过程中，对其沉降及位移进行监测。</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default"/>
          <w:spacing w:val="0"/>
          <w:sz w:val="21"/>
          <w:szCs w:val="21"/>
          <w:highlight w:val="none"/>
          <w:lang w:bidi="en-US"/>
        </w:rPr>
      </w:pPr>
      <w:r>
        <w:rPr>
          <w:rFonts w:hint="eastAsia" w:eastAsia="宋体"/>
          <w:spacing w:val="0"/>
          <w:sz w:val="21"/>
          <w:szCs w:val="21"/>
          <w:highlight w:val="none"/>
          <w:lang w:bidi="en-US"/>
        </w:rPr>
        <w:t>沉井制作位于浅水或可能被水淹没的岸滩上时，宜就地筑岛制作</w:t>
      </w:r>
      <w:r>
        <w:rPr>
          <w:rFonts w:hint="eastAsia"/>
          <w:spacing w:val="0"/>
          <w:sz w:val="21"/>
          <w:szCs w:val="21"/>
          <w:highlight w:val="none"/>
          <w:lang w:eastAsia="zh-CN" w:bidi="en-US"/>
        </w:rPr>
        <w:t>；</w:t>
      </w:r>
      <w:r>
        <w:rPr>
          <w:rFonts w:hint="eastAsia" w:eastAsia="宋体"/>
          <w:spacing w:val="0"/>
          <w:sz w:val="21"/>
          <w:szCs w:val="21"/>
          <w:highlight w:val="none"/>
          <w:lang w:bidi="en-US"/>
        </w:rPr>
        <w:t>位于无水的陆地时，若地基承载力满足设计要求，可就地整平夯实形成平台制作，地基承载力不足时应对地基采取加固措施</w:t>
      </w:r>
      <w:r>
        <w:rPr>
          <w:rFonts w:hint="eastAsia"/>
          <w:spacing w:val="0"/>
          <w:sz w:val="21"/>
          <w:szCs w:val="21"/>
          <w:highlight w:val="none"/>
          <w:lang w:eastAsia="zh-CN" w:bidi="en-US"/>
        </w:rPr>
        <w:t>；</w:t>
      </w:r>
      <w:r>
        <w:rPr>
          <w:rFonts w:hint="eastAsia" w:eastAsia="宋体"/>
          <w:spacing w:val="0"/>
          <w:sz w:val="21"/>
          <w:szCs w:val="21"/>
          <w:highlight w:val="none"/>
          <w:lang w:bidi="en-US"/>
        </w:rPr>
        <w:t>在地下水位较低的岸滩，若土质较好时，可在开挖后的基坑内制作。制作沉井的岛面、平台面和开挖基坑的坑底高程，应比施工期可能的最高水位（包括波浪影响）高出0.5</w:t>
      </w:r>
      <w:r>
        <w:rPr>
          <w:rFonts w:hint="eastAsia"/>
          <w:spacing w:val="0"/>
          <w:sz w:val="21"/>
          <w:szCs w:val="21"/>
          <w:highlight w:val="none"/>
          <w:lang w:val="en-US" w:eastAsia="zh-CN" w:bidi="en-US"/>
        </w:rPr>
        <w:t>m</w:t>
      </w:r>
      <w:r>
        <w:rPr>
          <w:rFonts w:hint="eastAsia" w:eastAsia="宋体"/>
          <w:spacing w:val="0"/>
          <w:sz w:val="21"/>
          <w:szCs w:val="21"/>
          <w:highlight w:val="none"/>
          <w:lang w:bidi="en-US"/>
        </w:rPr>
        <w:t>~0.7m</w:t>
      </w:r>
      <w:r>
        <w:rPr>
          <w:rFonts w:hint="eastAsia"/>
          <w:spacing w:val="0"/>
          <w:sz w:val="21"/>
          <w:szCs w:val="21"/>
          <w:highlight w:val="none"/>
          <w:lang w:eastAsia="zh-CN" w:bidi="en-US"/>
        </w:rPr>
        <w:t>；</w:t>
      </w:r>
      <w:r>
        <w:rPr>
          <w:rFonts w:hint="eastAsia" w:eastAsia="宋体"/>
          <w:spacing w:val="0"/>
          <w:sz w:val="21"/>
          <w:szCs w:val="21"/>
          <w:highlight w:val="none"/>
          <w:lang w:bidi="en-US"/>
        </w:rPr>
        <w:t>有流水时，应再适当加高。</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default"/>
          <w:sz w:val="21"/>
          <w:szCs w:val="21"/>
          <w:highlight w:val="none"/>
        </w:rPr>
      </w:pPr>
      <w:r>
        <w:rPr>
          <w:rFonts w:hint="eastAsia" w:ascii="Times New Roman" w:hAnsi="Times New Roman" w:eastAsia="宋体" w:cs="Times New Roman"/>
          <w:spacing w:val="0"/>
          <w:sz w:val="21"/>
          <w:szCs w:val="21"/>
          <w:highlight w:val="none"/>
          <w:lang w:bidi="en-US"/>
        </w:rPr>
        <w:t>沉井制作、浮运与就位、下沉与着床、基底检验与沉井封底应符合现行标准《公路桥涵施工技术规范》JTG</w:t>
      </w:r>
      <w:r>
        <w:rPr>
          <w:rFonts w:hint="default" w:ascii="Times New Roman" w:hAnsi="Times New Roman" w:eastAsia="宋体" w:cs="Times New Roman"/>
          <w:spacing w:val="0"/>
          <w:sz w:val="21"/>
          <w:szCs w:val="21"/>
          <w:highlight w:val="none"/>
          <w:lang w:bidi="en-US"/>
        </w:rPr>
        <w:t>/T F50</w:t>
      </w:r>
      <w:r>
        <w:rPr>
          <w:rFonts w:hint="eastAsia" w:ascii="Times New Roman" w:hAnsi="Times New Roman" w:eastAsia="宋体" w:cs="Times New Roman"/>
          <w:spacing w:val="0"/>
          <w:sz w:val="21"/>
          <w:szCs w:val="21"/>
          <w:highlight w:val="none"/>
          <w:lang w:bidi="en-US"/>
        </w:rPr>
        <w:t>的有关规定。</w:t>
      </w:r>
    </w:p>
    <w:p>
      <w:pPr>
        <w:pStyle w:val="4"/>
        <w:numPr>
          <w:ilvl w:val="0"/>
          <w:numId w:val="0"/>
        </w:numPr>
        <w:bidi w:val="0"/>
        <w:jc w:val="center"/>
        <w:outlineLvl w:val="9"/>
        <w:rPr>
          <w:rFonts w:hint="eastAsia" w:ascii="黑体" w:hAnsi="黑体" w:eastAsia="黑体" w:cs="黑体"/>
          <w:sz w:val="21"/>
          <w:szCs w:val="21"/>
          <w:highlight w:val="none"/>
        </w:rPr>
      </w:pPr>
      <w:r>
        <w:rPr>
          <w:rFonts w:hint="eastAsia" w:ascii="黑体" w:hAnsi="黑体" w:eastAsia="黑体" w:cs="黑体"/>
          <w:sz w:val="21"/>
          <w:szCs w:val="21"/>
          <w:highlight w:val="none"/>
          <w:lang w:val="en-US" w:eastAsia="zh-CN"/>
        </w:rPr>
        <w:t xml:space="preserve">IV </w:t>
      </w:r>
      <w:r>
        <w:rPr>
          <w:rFonts w:hint="eastAsia" w:ascii="黑体" w:hAnsi="黑体" w:eastAsia="黑体" w:cs="黑体"/>
          <w:sz w:val="21"/>
          <w:szCs w:val="21"/>
          <w:highlight w:val="none"/>
          <w:lang w:eastAsia="zh-CN"/>
        </w:rPr>
        <w:t>锚锭</w:t>
      </w:r>
      <w:r>
        <w:rPr>
          <w:rFonts w:hint="eastAsia" w:ascii="黑体" w:hAnsi="黑体" w:eastAsia="黑体" w:cs="黑体"/>
          <w:sz w:val="21"/>
          <w:szCs w:val="21"/>
          <w:highlight w:val="none"/>
        </w:rPr>
        <w:t>施工</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default"/>
          <w:spacing w:val="0"/>
          <w:sz w:val="21"/>
          <w:szCs w:val="21"/>
          <w:highlight w:val="none"/>
          <w:lang w:bidi="en-US"/>
        </w:rPr>
      </w:pPr>
      <w:r>
        <w:rPr>
          <w:rFonts w:hint="eastAsia"/>
          <w:spacing w:val="0"/>
          <w:sz w:val="21"/>
          <w:szCs w:val="21"/>
          <w:highlight w:val="none"/>
          <w:lang w:eastAsia="zh-CN" w:bidi="en-US"/>
        </w:rPr>
        <w:t>锚锭</w:t>
      </w:r>
      <w:r>
        <w:rPr>
          <w:rFonts w:hint="eastAsia" w:eastAsia="宋体" w:cs="Times New Roman"/>
          <w:spacing w:val="0"/>
          <w:sz w:val="21"/>
          <w:szCs w:val="21"/>
          <w:highlight w:val="none"/>
          <w:lang w:bidi="en-US"/>
        </w:rPr>
        <w:t>工程</w:t>
      </w:r>
      <w:r>
        <w:rPr>
          <w:rFonts w:hint="eastAsia" w:eastAsia="宋体"/>
          <w:spacing w:val="0"/>
          <w:sz w:val="21"/>
          <w:szCs w:val="21"/>
          <w:highlight w:val="none"/>
          <w:lang w:bidi="en-US"/>
        </w:rPr>
        <w:t>施工应符合下列规定：</w:t>
      </w:r>
    </w:p>
    <w:p>
      <w:pPr>
        <w:pStyle w:val="14"/>
        <w:keepNext w:val="0"/>
        <w:keepLines w:val="0"/>
        <w:pageBreakBefore w:val="0"/>
        <w:widowControl w:val="0"/>
        <w:numPr>
          <w:ilvl w:val="0"/>
          <w:numId w:val="26"/>
        </w:numPr>
        <w:kinsoku/>
        <w:wordWrap/>
        <w:overflowPunct/>
        <w:topLinePunct w:val="0"/>
        <w:autoSpaceDE/>
        <w:autoSpaceDN/>
        <w:bidi w:val="0"/>
        <w:adjustRightInd/>
        <w:snapToGrid/>
        <w:spacing w:line="300" w:lineRule="auto"/>
        <w:ind w:left="0" w:leftChars="0" w:firstLine="522" w:firstLineChars="0"/>
        <w:jc w:val="both"/>
        <w:textAlignment w:val="center"/>
        <w:rPr>
          <w:rFonts w:hint="eastAsia" w:ascii="Times New Roman" w:hAnsi="Times New Roman"/>
          <w:sz w:val="21"/>
          <w:szCs w:val="21"/>
          <w:highlight w:val="none"/>
          <w:lang w:val="zh-CN" w:eastAsia="zh-CN"/>
        </w:rPr>
      </w:pPr>
      <w:r>
        <w:rPr>
          <w:rFonts w:hint="eastAsia" w:ascii="Times New Roman" w:hAnsi="Times New Roman"/>
          <w:sz w:val="21"/>
          <w:szCs w:val="21"/>
          <w:highlight w:val="none"/>
          <w:lang w:val="zh-CN" w:eastAsia="zh-CN"/>
        </w:rPr>
        <w:t>基坑开挖完成后首先施工一层100mm厚的素混凝土垫层，作为</w:t>
      </w:r>
      <w:r>
        <w:rPr>
          <w:rFonts w:hint="eastAsia"/>
          <w:sz w:val="21"/>
          <w:szCs w:val="21"/>
          <w:highlight w:val="none"/>
          <w:lang w:val="zh-CN" w:eastAsia="zh-CN"/>
        </w:rPr>
        <w:t>锚锭</w:t>
      </w:r>
      <w:r>
        <w:rPr>
          <w:rFonts w:hint="eastAsia" w:ascii="Times New Roman" w:hAnsi="Times New Roman"/>
          <w:sz w:val="21"/>
          <w:szCs w:val="21"/>
          <w:highlight w:val="none"/>
          <w:lang w:val="zh-CN" w:eastAsia="zh-CN"/>
        </w:rPr>
        <w:t>基础的底模</w:t>
      </w:r>
      <w:r>
        <w:rPr>
          <w:rFonts w:hint="eastAsia"/>
          <w:sz w:val="21"/>
          <w:szCs w:val="21"/>
          <w:highlight w:val="none"/>
          <w:lang w:val="zh-CN" w:eastAsia="zh-CN"/>
        </w:rPr>
        <w:t>；</w:t>
      </w:r>
    </w:p>
    <w:p>
      <w:pPr>
        <w:pStyle w:val="14"/>
        <w:keepNext w:val="0"/>
        <w:keepLines w:val="0"/>
        <w:pageBreakBefore w:val="0"/>
        <w:widowControl w:val="0"/>
        <w:numPr>
          <w:ilvl w:val="0"/>
          <w:numId w:val="26"/>
        </w:numPr>
        <w:kinsoku/>
        <w:wordWrap/>
        <w:overflowPunct/>
        <w:topLinePunct w:val="0"/>
        <w:autoSpaceDE/>
        <w:autoSpaceDN/>
        <w:bidi w:val="0"/>
        <w:adjustRightInd/>
        <w:snapToGrid/>
        <w:spacing w:line="300" w:lineRule="auto"/>
        <w:ind w:left="0" w:leftChars="0" w:firstLine="522" w:firstLineChars="0"/>
        <w:jc w:val="both"/>
        <w:textAlignment w:val="center"/>
        <w:rPr>
          <w:rFonts w:hint="eastAsia" w:ascii="Times New Roman" w:hAnsi="Times New Roman"/>
          <w:sz w:val="21"/>
          <w:szCs w:val="21"/>
          <w:highlight w:val="none"/>
          <w:lang w:val="zh-CN" w:eastAsia="zh-CN"/>
        </w:rPr>
      </w:pPr>
      <w:r>
        <w:rPr>
          <w:rFonts w:hint="eastAsia" w:ascii="Times New Roman" w:hAnsi="Times New Roman"/>
          <w:sz w:val="21"/>
          <w:szCs w:val="21"/>
          <w:highlight w:val="none"/>
          <w:lang w:val="zh-CN" w:eastAsia="zh-CN"/>
        </w:rPr>
        <w:t>大体积混凝土施工应符合现行国家标准《大体积混凝土施工规范》GB 50496和《混凝土结构工程施工规范》GB 50666的有关规定</w:t>
      </w:r>
      <w:r>
        <w:rPr>
          <w:rFonts w:hint="eastAsia"/>
          <w:sz w:val="21"/>
          <w:szCs w:val="21"/>
          <w:highlight w:val="none"/>
          <w:lang w:val="zh-CN" w:eastAsia="zh-CN"/>
        </w:rPr>
        <w:t>；</w:t>
      </w:r>
    </w:p>
    <w:p>
      <w:pPr>
        <w:pStyle w:val="14"/>
        <w:keepNext w:val="0"/>
        <w:keepLines w:val="0"/>
        <w:pageBreakBefore w:val="0"/>
        <w:widowControl w:val="0"/>
        <w:numPr>
          <w:ilvl w:val="0"/>
          <w:numId w:val="26"/>
        </w:numPr>
        <w:kinsoku/>
        <w:wordWrap/>
        <w:overflowPunct/>
        <w:topLinePunct w:val="0"/>
        <w:autoSpaceDE/>
        <w:autoSpaceDN/>
        <w:bidi w:val="0"/>
        <w:adjustRightInd/>
        <w:snapToGrid/>
        <w:spacing w:line="300" w:lineRule="auto"/>
        <w:ind w:left="0" w:leftChars="0" w:firstLine="522" w:firstLineChars="0"/>
        <w:jc w:val="both"/>
        <w:textAlignment w:val="center"/>
        <w:rPr>
          <w:rFonts w:hint="eastAsia" w:ascii="Times New Roman" w:hAnsi="Times New Roman"/>
          <w:sz w:val="21"/>
          <w:szCs w:val="21"/>
          <w:highlight w:val="none"/>
          <w:lang w:val="zh-CN" w:eastAsia="zh-CN"/>
        </w:rPr>
      </w:pPr>
      <w:r>
        <w:rPr>
          <w:rFonts w:hint="eastAsia" w:ascii="Times New Roman" w:hAnsi="Times New Roman"/>
          <w:sz w:val="21"/>
          <w:szCs w:val="21"/>
          <w:highlight w:val="none"/>
          <w:lang w:val="zh-CN" w:eastAsia="zh-CN"/>
        </w:rPr>
        <w:t>型钢锚固体系中的钢构件应由工厂制作，现场应进行成品检验，确认符合设计要求</w:t>
      </w:r>
      <w:r>
        <w:rPr>
          <w:rFonts w:hint="eastAsia"/>
          <w:sz w:val="21"/>
          <w:szCs w:val="21"/>
          <w:highlight w:val="none"/>
          <w:lang w:val="zh-CN" w:eastAsia="zh-CN"/>
        </w:rPr>
        <w:t>；</w:t>
      </w:r>
    </w:p>
    <w:p>
      <w:pPr>
        <w:pStyle w:val="14"/>
        <w:keepNext w:val="0"/>
        <w:keepLines w:val="0"/>
        <w:pageBreakBefore w:val="0"/>
        <w:widowControl w:val="0"/>
        <w:numPr>
          <w:ilvl w:val="0"/>
          <w:numId w:val="26"/>
        </w:numPr>
        <w:kinsoku/>
        <w:wordWrap/>
        <w:overflowPunct/>
        <w:topLinePunct w:val="0"/>
        <w:autoSpaceDE/>
        <w:autoSpaceDN/>
        <w:bidi w:val="0"/>
        <w:adjustRightInd/>
        <w:snapToGrid/>
        <w:spacing w:line="300" w:lineRule="auto"/>
        <w:ind w:left="0" w:leftChars="0" w:firstLine="522" w:firstLineChars="0"/>
        <w:jc w:val="both"/>
        <w:textAlignment w:val="center"/>
        <w:rPr>
          <w:rFonts w:hint="default" w:ascii="Times New Roman" w:hAnsi="Times New Roman"/>
          <w:sz w:val="21"/>
          <w:szCs w:val="21"/>
          <w:highlight w:val="none"/>
          <w:lang w:val="zh-CN" w:eastAsia="zh-CN"/>
        </w:rPr>
      </w:pPr>
      <w:r>
        <w:rPr>
          <w:rFonts w:hint="eastAsia" w:ascii="Times New Roman" w:hAnsi="Times New Roman"/>
          <w:sz w:val="21"/>
          <w:szCs w:val="21"/>
          <w:highlight w:val="none"/>
          <w:lang w:val="zh-CN" w:eastAsia="zh-CN"/>
        </w:rPr>
        <w:t>预应力锚固体系施工应符合现行标准《城市桥梁工程施工与质量验收规范》CJJ 2的有关要求。锚头应安装防护套，并注入保护性油脂。加工件应进行超声波或磁粉探伤检查，不应有设计不允许的裂纹</w:t>
      </w:r>
      <w:r>
        <w:rPr>
          <w:rFonts w:hint="eastAsia"/>
          <w:sz w:val="21"/>
          <w:szCs w:val="21"/>
          <w:highlight w:val="none"/>
          <w:lang w:val="zh-CN" w:eastAsia="zh-CN"/>
        </w:rPr>
        <w:t>；</w:t>
      </w:r>
    </w:p>
    <w:p>
      <w:pPr>
        <w:pStyle w:val="14"/>
        <w:keepNext w:val="0"/>
        <w:keepLines w:val="0"/>
        <w:pageBreakBefore w:val="0"/>
        <w:widowControl w:val="0"/>
        <w:numPr>
          <w:ilvl w:val="0"/>
          <w:numId w:val="26"/>
        </w:numPr>
        <w:kinsoku/>
        <w:wordWrap/>
        <w:overflowPunct/>
        <w:topLinePunct w:val="0"/>
        <w:autoSpaceDE/>
        <w:autoSpaceDN/>
        <w:bidi w:val="0"/>
        <w:adjustRightInd/>
        <w:snapToGrid/>
        <w:spacing w:line="300" w:lineRule="auto"/>
        <w:ind w:left="0" w:leftChars="0" w:firstLine="522" w:firstLineChars="0"/>
        <w:jc w:val="both"/>
        <w:textAlignment w:val="center"/>
        <w:rPr>
          <w:rFonts w:hint="default" w:ascii="Times New Roman" w:hAnsi="Times New Roman"/>
          <w:sz w:val="21"/>
          <w:szCs w:val="21"/>
          <w:highlight w:val="none"/>
          <w:lang w:val="zh-CN" w:eastAsia="zh-CN"/>
        </w:rPr>
      </w:pPr>
      <w:r>
        <w:rPr>
          <w:rFonts w:hint="eastAsia" w:ascii="Times New Roman" w:hAnsi="Times New Roman"/>
          <w:sz w:val="21"/>
          <w:szCs w:val="21"/>
          <w:highlight w:val="none"/>
          <w:lang w:val="zh-CN" w:eastAsia="zh-CN"/>
        </w:rPr>
        <w:t>预埋件的（锚固体系）安装，采取加工定位钢支架的形式固定预埋索管，预埋索管与前后锚板焊接。前期可通过图纸计算出前后锚板或者索管的三维坐标值，再推导出定位支架的位置，通过安装定位支架来控制锚固系统的准确性。锚固系统安装完成后应进行复测，当存在偏差时，应按设计要求进行调整。</w:t>
      </w:r>
    </w:p>
    <w:p>
      <w:pPr>
        <w:pStyle w:val="14"/>
        <w:numPr>
          <w:ilvl w:val="0"/>
          <w:numId w:val="0"/>
        </w:numPr>
        <w:bidi w:val="0"/>
        <w:spacing w:beforeLines="0"/>
        <w:ind w:leftChars="200"/>
        <w:jc w:val="center"/>
        <w:outlineLvl w:val="9"/>
        <w:rPr>
          <w:rFonts w:hint="eastAsia" w:cs="Times New Roman"/>
          <w:sz w:val="21"/>
          <w:szCs w:val="21"/>
          <w:highlight w:val="none"/>
          <w:lang w:val="en-US" w:eastAsia="zh-CN" w:bidi="en-US"/>
        </w:rPr>
      </w:pPr>
      <w:r>
        <w:rPr>
          <w:rStyle w:val="30"/>
          <w:rFonts w:hint="eastAsia" w:ascii="黑体" w:hAnsi="黑体" w:eastAsia="黑体" w:cs="黑体"/>
          <w:sz w:val="21"/>
          <w:szCs w:val="21"/>
          <w:highlight w:val="none"/>
          <w:lang w:val="en-US" w:eastAsia="zh-CN"/>
        </w:rPr>
        <w:t>V 其它</w:t>
      </w:r>
    </w:p>
    <w:p>
      <w:pPr>
        <w:pStyle w:val="4"/>
        <w:keepNext w:val="0"/>
        <w:keepLines w:val="0"/>
        <w:pageBreakBefore w:val="0"/>
        <w:kinsoku/>
        <w:wordWrap/>
        <w:overflowPunct/>
        <w:topLinePunct w:val="0"/>
        <w:autoSpaceDE/>
        <w:autoSpaceDN/>
        <w:bidi w:val="0"/>
        <w:adjustRightInd/>
        <w:snapToGrid/>
        <w:spacing w:beforeLines="0" w:afterLines="0" w:line="300" w:lineRule="auto"/>
        <w:jc w:val="both"/>
        <w:textAlignment w:val="center"/>
        <w:outlineLvl w:val="9"/>
        <w:rPr>
          <w:rFonts w:hint="default"/>
          <w:spacing w:val="0"/>
          <w:sz w:val="21"/>
          <w:szCs w:val="21"/>
          <w:highlight w:val="none"/>
          <w:lang w:bidi="en-US"/>
        </w:rPr>
      </w:pPr>
      <w:r>
        <w:rPr>
          <w:rFonts w:hint="eastAsia"/>
          <w:spacing w:val="0"/>
          <w:sz w:val="21"/>
          <w:szCs w:val="21"/>
          <w:highlight w:val="none"/>
          <w:lang w:val="en-US" w:eastAsia="zh-CN" w:bidi="en-US"/>
        </w:rPr>
        <w:t>锚杆（索）施工应符合下列规定</w:t>
      </w:r>
      <w:r>
        <w:rPr>
          <w:rFonts w:hint="eastAsia" w:eastAsia="宋体"/>
          <w:spacing w:val="0"/>
          <w:sz w:val="21"/>
          <w:szCs w:val="21"/>
          <w:highlight w:val="none"/>
          <w:lang w:bidi="en-US"/>
        </w:rPr>
        <w:t>：</w:t>
      </w:r>
    </w:p>
    <w:p>
      <w:pPr>
        <w:pStyle w:val="14"/>
        <w:keepNext w:val="0"/>
        <w:keepLines w:val="0"/>
        <w:pageBreakBefore w:val="0"/>
        <w:widowControl/>
        <w:numPr>
          <w:ilvl w:val="0"/>
          <w:numId w:val="27"/>
        </w:numPr>
        <w:suppressLineNumbers w:val="0"/>
        <w:kinsoku/>
        <w:wordWrap/>
        <w:overflowPunct/>
        <w:topLinePunct w:val="0"/>
        <w:autoSpaceDE/>
        <w:autoSpaceDN/>
        <w:bidi w:val="0"/>
        <w:adjustRightInd/>
        <w:snapToGrid/>
        <w:spacing w:line="300" w:lineRule="auto"/>
        <w:ind w:left="0" w:leftChars="0" w:firstLine="522" w:firstLineChars="0"/>
        <w:jc w:val="both"/>
        <w:textAlignment w:val="center"/>
        <w:rPr>
          <w:rFonts w:hint="eastAsia" w:ascii="Times New Roman" w:hAnsi="Times New Roman" w:eastAsia="宋体" w:cs="Times New Roman"/>
          <w:b w:val="0"/>
          <w:color w:val="auto"/>
          <w:spacing w:val="0"/>
          <w:kern w:val="2"/>
          <w:sz w:val="21"/>
          <w:szCs w:val="21"/>
          <w:highlight w:val="none"/>
          <w:lang w:val="zh-CN" w:eastAsia="zh-CN" w:bidi="ar"/>
        </w:rPr>
      </w:pPr>
      <w:r>
        <w:rPr>
          <w:rFonts w:hint="eastAsia" w:ascii="Times New Roman" w:hAnsi="Times New Roman" w:eastAsia="宋体" w:cs="Times New Roman"/>
          <w:b w:val="0"/>
          <w:color w:val="auto"/>
          <w:spacing w:val="0"/>
          <w:kern w:val="2"/>
          <w:sz w:val="21"/>
          <w:szCs w:val="21"/>
          <w:highlight w:val="none"/>
          <w:lang w:val="zh-CN" w:eastAsia="zh-CN" w:bidi="ar"/>
        </w:rPr>
        <w:t>锚杆</w:t>
      </w:r>
      <w:r>
        <w:rPr>
          <w:rFonts w:hint="eastAsia" w:cs="Times New Roman"/>
          <w:sz w:val="21"/>
          <w:szCs w:val="21"/>
          <w:highlight w:val="none"/>
          <w:lang w:val="en-US" w:eastAsia="zh-CN" w:bidi="en-US"/>
        </w:rPr>
        <w:t>（索）</w:t>
      </w:r>
      <w:r>
        <w:rPr>
          <w:rFonts w:hint="eastAsia" w:ascii="Times New Roman" w:hAnsi="Times New Roman" w:eastAsia="宋体" w:cs="Times New Roman"/>
          <w:b w:val="0"/>
          <w:color w:val="auto"/>
          <w:spacing w:val="0"/>
          <w:kern w:val="2"/>
          <w:sz w:val="21"/>
          <w:szCs w:val="21"/>
          <w:highlight w:val="none"/>
          <w:lang w:val="zh-CN" w:eastAsia="zh-CN" w:bidi="ar"/>
        </w:rPr>
        <w:t>施工前应对钢绞线、锚具、水泥、机械设备等进行检验</w:t>
      </w:r>
      <w:r>
        <w:rPr>
          <w:rFonts w:hint="eastAsia" w:cs="Times New Roman"/>
          <w:b w:val="0"/>
          <w:color w:val="auto"/>
          <w:spacing w:val="0"/>
          <w:kern w:val="2"/>
          <w:sz w:val="21"/>
          <w:szCs w:val="21"/>
          <w:highlight w:val="none"/>
          <w:lang w:val="zh-CN" w:eastAsia="zh-CN" w:bidi="ar"/>
        </w:rPr>
        <w:t>；</w:t>
      </w:r>
    </w:p>
    <w:p>
      <w:pPr>
        <w:pStyle w:val="14"/>
        <w:keepNext w:val="0"/>
        <w:keepLines w:val="0"/>
        <w:pageBreakBefore w:val="0"/>
        <w:widowControl/>
        <w:numPr>
          <w:ilvl w:val="0"/>
          <w:numId w:val="27"/>
        </w:numPr>
        <w:suppressLineNumbers w:val="0"/>
        <w:kinsoku/>
        <w:wordWrap/>
        <w:overflowPunct/>
        <w:topLinePunct w:val="0"/>
        <w:autoSpaceDE/>
        <w:autoSpaceDN/>
        <w:bidi w:val="0"/>
        <w:adjustRightInd/>
        <w:snapToGrid/>
        <w:spacing w:line="300" w:lineRule="auto"/>
        <w:ind w:left="0" w:leftChars="0" w:firstLine="522" w:firstLineChars="0"/>
        <w:jc w:val="both"/>
        <w:textAlignment w:val="center"/>
        <w:rPr>
          <w:rFonts w:hint="eastAsia" w:cs="Times New Roman"/>
          <w:color w:val="auto"/>
          <w:sz w:val="21"/>
          <w:szCs w:val="21"/>
          <w:highlight w:val="none"/>
          <w:lang w:val="en-US" w:eastAsia="zh-CN" w:bidi="ar"/>
        </w:rPr>
      </w:pPr>
      <w:r>
        <w:rPr>
          <w:rFonts w:hint="eastAsia" w:ascii="Times New Roman" w:hAnsi="Times New Roman" w:eastAsia="宋体" w:cs="Times New Roman"/>
          <w:b w:val="0"/>
          <w:color w:val="auto"/>
          <w:spacing w:val="0"/>
          <w:kern w:val="2"/>
          <w:sz w:val="21"/>
          <w:szCs w:val="21"/>
          <w:highlight w:val="none"/>
          <w:lang w:val="en-US" w:eastAsia="zh-CN" w:bidi="ar"/>
        </w:rPr>
        <w:t>锚杆</w:t>
      </w:r>
      <w:r>
        <w:rPr>
          <w:rFonts w:hint="eastAsia" w:cs="Times New Roman"/>
          <w:color w:val="auto"/>
          <w:sz w:val="21"/>
          <w:szCs w:val="21"/>
          <w:highlight w:val="none"/>
          <w:lang w:val="en-US" w:eastAsia="zh-CN" w:bidi="ar"/>
        </w:rPr>
        <w:t>（索）</w:t>
      </w:r>
      <w:r>
        <w:rPr>
          <w:rFonts w:hint="eastAsia" w:ascii="Times New Roman" w:hAnsi="Times New Roman" w:eastAsia="宋体" w:cs="Times New Roman"/>
          <w:b w:val="0"/>
          <w:color w:val="auto"/>
          <w:spacing w:val="0"/>
          <w:kern w:val="2"/>
          <w:sz w:val="21"/>
          <w:szCs w:val="21"/>
          <w:highlight w:val="none"/>
          <w:lang w:val="en-US" w:eastAsia="zh-CN" w:bidi="ar"/>
        </w:rPr>
        <w:t>施工</w:t>
      </w:r>
      <w:r>
        <w:rPr>
          <w:rFonts w:hint="eastAsia" w:cs="Times New Roman"/>
          <w:b w:val="0"/>
          <w:color w:val="auto"/>
          <w:spacing w:val="0"/>
          <w:kern w:val="2"/>
          <w:sz w:val="21"/>
          <w:szCs w:val="21"/>
          <w:highlight w:val="none"/>
          <w:lang w:val="en-US" w:eastAsia="zh-CN" w:bidi="ar"/>
        </w:rPr>
        <w:t>中应对锚杆</w:t>
      </w:r>
      <w:r>
        <w:rPr>
          <w:rFonts w:hint="eastAsia" w:cs="Times New Roman"/>
          <w:color w:val="auto"/>
          <w:sz w:val="21"/>
          <w:szCs w:val="21"/>
          <w:highlight w:val="none"/>
          <w:lang w:val="en-US" w:eastAsia="zh-CN" w:bidi="ar"/>
        </w:rPr>
        <w:t>（索）</w:t>
      </w:r>
      <w:r>
        <w:rPr>
          <w:rFonts w:hint="eastAsia" w:cs="Times New Roman"/>
          <w:b w:val="0"/>
          <w:color w:val="auto"/>
          <w:spacing w:val="0"/>
          <w:kern w:val="2"/>
          <w:sz w:val="21"/>
          <w:szCs w:val="21"/>
          <w:highlight w:val="none"/>
          <w:lang w:val="en-US" w:eastAsia="zh-CN" w:bidi="ar"/>
        </w:rPr>
        <w:t>位置，钻孔直径、长度及角度，锚杆</w:t>
      </w:r>
      <w:r>
        <w:rPr>
          <w:rFonts w:hint="eastAsia" w:cs="Times New Roman"/>
          <w:color w:val="auto"/>
          <w:sz w:val="21"/>
          <w:szCs w:val="21"/>
          <w:highlight w:val="none"/>
          <w:lang w:val="en-US" w:eastAsia="zh-CN" w:bidi="ar"/>
        </w:rPr>
        <w:t>（索）体长度，注浆配比、注浆压力及注浆量等进行检验；</w:t>
      </w:r>
    </w:p>
    <w:p>
      <w:pPr>
        <w:pStyle w:val="14"/>
        <w:keepNext w:val="0"/>
        <w:keepLines w:val="0"/>
        <w:pageBreakBefore w:val="0"/>
        <w:widowControl/>
        <w:numPr>
          <w:ilvl w:val="0"/>
          <w:numId w:val="27"/>
        </w:numPr>
        <w:suppressLineNumbers w:val="0"/>
        <w:kinsoku/>
        <w:wordWrap/>
        <w:overflowPunct/>
        <w:topLinePunct w:val="0"/>
        <w:autoSpaceDE/>
        <w:autoSpaceDN/>
        <w:bidi w:val="0"/>
        <w:adjustRightInd/>
        <w:snapToGrid/>
        <w:spacing w:line="300" w:lineRule="auto"/>
        <w:ind w:left="0" w:leftChars="0" w:firstLine="522" w:firstLineChars="0"/>
        <w:jc w:val="both"/>
        <w:textAlignment w:val="center"/>
        <w:rPr>
          <w:rFonts w:hint="eastAsia" w:cs="Times New Roman"/>
          <w:color w:val="auto"/>
          <w:sz w:val="21"/>
          <w:szCs w:val="21"/>
          <w:highlight w:val="none"/>
          <w:lang w:val="en-US" w:eastAsia="zh-CN" w:bidi="ar"/>
        </w:rPr>
      </w:pPr>
      <w:r>
        <w:rPr>
          <w:rFonts w:hint="eastAsia" w:ascii="Times New Roman" w:hAnsi="Times New Roman" w:eastAsia="宋体" w:cs="Times New Roman"/>
          <w:b w:val="0"/>
          <w:color w:val="auto"/>
          <w:spacing w:val="0"/>
          <w:kern w:val="2"/>
          <w:sz w:val="21"/>
          <w:szCs w:val="21"/>
          <w:highlight w:val="none"/>
          <w:lang w:val="en-US" w:eastAsia="zh-CN" w:bidi="ar"/>
        </w:rPr>
        <w:t>锚杆</w:t>
      </w:r>
      <w:r>
        <w:rPr>
          <w:rFonts w:hint="eastAsia" w:cs="Times New Roman"/>
          <w:color w:val="auto"/>
          <w:sz w:val="21"/>
          <w:szCs w:val="21"/>
          <w:highlight w:val="none"/>
          <w:lang w:val="en-US" w:eastAsia="zh-CN" w:bidi="ar"/>
        </w:rPr>
        <w:t>（索）应进行抗拔承载力检验，检验数量不宜少于锚杆（索）总数的5%，且同一土层中的锚杆检验数量不应少于3根；</w:t>
      </w:r>
    </w:p>
    <w:p>
      <w:pPr>
        <w:pStyle w:val="14"/>
        <w:keepNext w:val="0"/>
        <w:keepLines w:val="0"/>
        <w:pageBreakBefore w:val="0"/>
        <w:widowControl/>
        <w:numPr>
          <w:ilvl w:val="0"/>
          <w:numId w:val="27"/>
        </w:numPr>
        <w:suppressLineNumbers w:val="0"/>
        <w:kinsoku/>
        <w:wordWrap/>
        <w:overflowPunct/>
        <w:topLinePunct w:val="0"/>
        <w:autoSpaceDE/>
        <w:autoSpaceDN/>
        <w:bidi w:val="0"/>
        <w:adjustRightInd/>
        <w:snapToGrid/>
        <w:spacing w:line="300" w:lineRule="auto"/>
        <w:ind w:left="0" w:leftChars="0" w:firstLine="522" w:firstLineChars="0"/>
        <w:jc w:val="both"/>
        <w:textAlignment w:val="center"/>
        <w:rPr>
          <w:rFonts w:hint="eastAsia" w:cs="Times New Roman"/>
          <w:sz w:val="21"/>
          <w:szCs w:val="21"/>
          <w:highlight w:val="none"/>
          <w:lang w:val="en-US" w:eastAsia="zh-CN" w:bidi="en-US"/>
        </w:rPr>
      </w:pPr>
      <w:r>
        <w:rPr>
          <w:rFonts w:hint="eastAsia" w:cs="Times New Roman"/>
          <w:sz w:val="21"/>
          <w:szCs w:val="21"/>
          <w:highlight w:val="none"/>
          <w:lang w:val="en-US" w:eastAsia="zh-CN" w:bidi="en-US"/>
        </w:rPr>
        <w:t>锚杆（索）的质量检验应符合下表5.2.18的规定。</w:t>
      </w:r>
    </w:p>
    <w:p>
      <w:pPr>
        <w:pStyle w:val="12"/>
        <w:keepNext w:val="0"/>
        <w:keepLines w:val="0"/>
        <w:widowControl/>
        <w:suppressLineNumbers w:val="0"/>
        <w:jc w:val="center"/>
        <w:outlineLvl w:val="2"/>
        <w:rPr>
          <w:rFonts w:hint="default" w:cs="Times New Roman"/>
          <w:sz w:val="21"/>
          <w:szCs w:val="20"/>
          <w:highlight w:val="none"/>
          <w:lang w:val="en-US" w:eastAsia="zh-CN" w:bidi="en-US"/>
        </w:rPr>
      </w:pPr>
      <w:r>
        <w:rPr>
          <w:rFonts w:hint="eastAsia" w:cs="Times New Roman"/>
          <w:sz w:val="21"/>
          <w:szCs w:val="20"/>
          <w:highlight w:val="none"/>
          <w:lang w:val="zh-CN" w:eastAsia="zh-CN" w:bidi="en-US"/>
        </w:rPr>
        <w:t>表</w:t>
      </w:r>
      <w:r>
        <w:rPr>
          <w:rFonts w:hint="eastAsia" w:cs="Times New Roman"/>
          <w:sz w:val="21"/>
          <w:szCs w:val="20"/>
          <w:highlight w:val="none"/>
          <w:lang w:val="en-US" w:eastAsia="zh-CN" w:bidi="en-US"/>
        </w:rPr>
        <w:t>5.2.18 锚杆（索）质量检验标准</w:t>
      </w:r>
    </w:p>
    <w:tbl>
      <w:tblPr>
        <w:tblStyle w:val="25"/>
        <w:tblW w:w="6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492"/>
        <w:gridCol w:w="1717"/>
        <w:gridCol w:w="736"/>
        <w:gridCol w:w="10"/>
        <w:gridCol w:w="15"/>
        <w:gridCol w:w="927"/>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blHeader/>
        </w:trPr>
        <w:tc>
          <w:tcPr>
            <w:tcW w:w="567" w:type="dxa"/>
            <w:vMerge w:val="restart"/>
            <w:noWrap w:val="0"/>
            <w:vAlign w:val="center"/>
          </w:tcPr>
          <w:p>
            <w:pPr>
              <w:pStyle w:val="14"/>
              <w:numPr>
                <w:ilvl w:val="0"/>
                <w:numId w:val="0"/>
              </w:numPr>
              <w:spacing w:line="240" w:lineRule="auto"/>
              <w:jc w:val="center"/>
              <w:rPr>
                <w:rFonts w:hint="default" w:cs="Times New Roman"/>
                <w:b w:val="0"/>
                <w:bCs w:val="0"/>
                <w:sz w:val="18"/>
                <w:szCs w:val="18"/>
                <w:highlight w:val="none"/>
                <w:vertAlign w:val="baseline"/>
                <w:lang w:val="en-US" w:eastAsia="zh-CN" w:bidi="en-US"/>
              </w:rPr>
            </w:pPr>
            <w:r>
              <w:rPr>
                <w:rFonts w:hint="eastAsia" w:cs="Times New Roman"/>
                <w:b w:val="0"/>
                <w:bCs w:val="0"/>
                <w:sz w:val="18"/>
                <w:szCs w:val="18"/>
                <w:highlight w:val="none"/>
                <w:vertAlign w:val="baseline"/>
                <w:lang w:val="en-US" w:eastAsia="zh-CN" w:bidi="en-US"/>
              </w:rPr>
              <w:t>项目</w:t>
            </w:r>
          </w:p>
        </w:tc>
        <w:tc>
          <w:tcPr>
            <w:tcW w:w="492" w:type="dxa"/>
            <w:vMerge w:val="restart"/>
            <w:noWrap w:val="0"/>
            <w:vAlign w:val="center"/>
          </w:tcPr>
          <w:p>
            <w:pPr>
              <w:pStyle w:val="14"/>
              <w:numPr>
                <w:ilvl w:val="0"/>
                <w:numId w:val="0"/>
              </w:numPr>
              <w:spacing w:line="240" w:lineRule="auto"/>
              <w:jc w:val="center"/>
              <w:rPr>
                <w:rFonts w:hint="default" w:cs="Times New Roman"/>
                <w:b w:val="0"/>
                <w:bCs w:val="0"/>
                <w:sz w:val="18"/>
                <w:szCs w:val="18"/>
                <w:highlight w:val="none"/>
                <w:vertAlign w:val="baseline"/>
                <w:lang w:val="en-US" w:eastAsia="zh-CN" w:bidi="en-US"/>
              </w:rPr>
            </w:pPr>
            <w:r>
              <w:rPr>
                <w:rFonts w:hint="eastAsia" w:cs="Times New Roman"/>
                <w:b w:val="0"/>
                <w:bCs w:val="0"/>
                <w:sz w:val="18"/>
                <w:szCs w:val="18"/>
                <w:highlight w:val="none"/>
                <w:vertAlign w:val="baseline"/>
                <w:lang w:val="en-US" w:eastAsia="zh-CN" w:bidi="en-US"/>
              </w:rPr>
              <w:t>序号</w:t>
            </w:r>
          </w:p>
        </w:tc>
        <w:tc>
          <w:tcPr>
            <w:tcW w:w="1717" w:type="dxa"/>
            <w:vMerge w:val="restart"/>
            <w:noWrap w:val="0"/>
            <w:vAlign w:val="center"/>
          </w:tcPr>
          <w:p>
            <w:pPr>
              <w:pStyle w:val="14"/>
              <w:numPr>
                <w:ilvl w:val="0"/>
                <w:numId w:val="0"/>
              </w:numPr>
              <w:spacing w:line="240" w:lineRule="auto"/>
              <w:jc w:val="center"/>
              <w:rPr>
                <w:rFonts w:hint="default" w:cs="Times New Roman"/>
                <w:b w:val="0"/>
                <w:bCs w:val="0"/>
                <w:sz w:val="18"/>
                <w:szCs w:val="18"/>
                <w:highlight w:val="none"/>
                <w:vertAlign w:val="baseline"/>
                <w:lang w:val="en-US" w:eastAsia="zh-CN" w:bidi="en-US"/>
              </w:rPr>
            </w:pPr>
            <w:r>
              <w:rPr>
                <w:rFonts w:hint="eastAsia" w:cs="Times New Roman"/>
                <w:b w:val="0"/>
                <w:bCs w:val="0"/>
                <w:sz w:val="18"/>
                <w:szCs w:val="18"/>
                <w:highlight w:val="none"/>
                <w:vertAlign w:val="baseline"/>
                <w:lang w:val="en-US" w:eastAsia="zh-CN" w:bidi="en-US"/>
              </w:rPr>
              <w:t>检查项目</w:t>
            </w:r>
          </w:p>
        </w:tc>
        <w:tc>
          <w:tcPr>
            <w:tcW w:w="1688" w:type="dxa"/>
            <w:gridSpan w:val="4"/>
            <w:noWrap w:val="0"/>
            <w:vAlign w:val="center"/>
          </w:tcPr>
          <w:p>
            <w:pPr>
              <w:pStyle w:val="14"/>
              <w:numPr>
                <w:ilvl w:val="0"/>
                <w:numId w:val="0"/>
              </w:numPr>
              <w:spacing w:line="240" w:lineRule="auto"/>
              <w:jc w:val="center"/>
              <w:rPr>
                <w:rFonts w:hint="default" w:cs="Times New Roman"/>
                <w:b w:val="0"/>
                <w:bCs w:val="0"/>
                <w:sz w:val="18"/>
                <w:szCs w:val="18"/>
                <w:highlight w:val="none"/>
                <w:vertAlign w:val="baseline"/>
                <w:lang w:val="en-US" w:eastAsia="zh-CN" w:bidi="en-US"/>
              </w:rPr>
            </w:pPr>
            <w:r>
              <w:rPr>
                <w:rFonts w:hint="eastAsia" w:cs="Times New Roman"/>
                <w:b w:val="0"/>
                <w:bCs w:val="0"/>
                <w:sz w:val="18"/>
                <w:szCs w:val="18"/>
                <w:highlight w:val="none"/>
                <w:vertAlign w:val="baseline"/>
                <w:lang w:val="en-US" w:eastAsia="zh-CN" w:bidi="en-US"/>
              </w:rPr>
              <w:t>允许值或允许偏差</w:t>
            </w:r>
          </w:p>
        </w:tc>
        <w:tc>
          <w:tcPr>
            <w:tcW w:w="2176" w:type="dxa"/>
            <w:vMerge w:val="restart"/>
            <w:noWrap w:val="0"/>
            <w:vAlign w:val="center"/>
          </w:tcPr>
          <w:p>
            <w:pPr>
              <w:pStyle w:val="14"/>
              <w:numPr>
                <w:ilvl w:val="0"/>
                <w:numId w:val="0"/>
              </w:numPr>
              <w:spacing w:line="240" w:lineRule="auto"/>
              <w:jc w:val="center"/>
              <w:rPr>
                <w:rFonts w:hint="default" w:cs="Times New Roman"/>
                <w:b w:val="0"/>
                <w:bCs w:val="0"/>
                <w:sz w:val="18"/>
                <w:szCs w:val="18"/>
                <w:highlight w:val="none"/>
                <w:vertAlign w:val="baseline"/>
                <w:lang w:val="en-US" w:eastAsia="zh-CN" w:bidi="en-US"/>
              </w:rPr>
            </w:pPr>
            <w:r>
              <w:rPr>
                <w:rFonts w:hint="eastAsia" w:cs="Times New Roman"/>
                <w:b w:val="0"/>
                <w:bCs w:val="0"/>
                <w:sz w:val="18"/>
                <w:szCs w:val="18"/>
                <w:highlight w:val="none"/>
                <w:vertAlign w:val="baseline"/>
                <w:lang w:val="en-US" w:eastAsia="zh-CN" w:bidi="en-US"/>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blHeader/>
        </w:trPr>
        <w:tc>
          <w:tcPr>
            <w:tcW w:w="567" w:type="dxa"/>
            <w:vMerge w:val="continue"/>
            <w:noWrap w:val="0"/>
            <w:vAlign w:val="center"/>
          </w:tcPr>
          <w:p>
            <w:pPr>
              <w:pStyle w:val="14"/>
              <w:numPr>
                <w:ilvl w:val="0"/>
                <w:numId w:val="0"/>
              </w:numPr>
              <w:spacing w:line="240" w:lineRule="auto"/>
              <w:jc w:val="center"/>
              <w:rPr>
                <w:rFonts w:hint="eastAsia" w:cs="Times New Roman"/>
                <w:sz w:val="18"/>
                <w:szCs w:val="18"/>
                <w:highlight w:val="none"/>
                <w:vertAlign w:val="baseline"/>
                <w:lang w:val="en-US" w:eastAsia="zh-CN" w:bidi="en-US"/>
              </w:rPr>
            </w:pPr>
          </w:p>
        </w:tc>
        <w:tc>
          <w:tcPr>
            <w:tcW w:w="492" w:type="dxa"/>
            <w:vMerge w:val="continue"/>
            <w:noWrap w:val="0"/>
            <w:vAlign w:val="center"/>
          </w:tcPr>
          <w:p>
            <w:pPr>
              <w:pStyle w:val="14"/>
              <w:numPr>
                <w:ilvl w:val="0"/>
                <w:numId w:val="0"/>
              </w:numPr>
              <w:spacing w:line="240" w:lineRule="auto"/>
              <w:jc w:val="center"/>
              <w:rPr>
                <w:rFonts w:hint="eastAsia" w:cs="Times New Roman"/>
                <w:sz w:val="18"/>
                <w:szCs w:val="18"/>
                <w:highlight w:val="none"/>
                <w:vertAlign w:val="baseline"/>
                <w:lang w:val="en-US" w:eastAsia="zh-CN" w:bidi="en-US"/>
              </w:rPr>
            </w:pPr>
          </w:p>
        </w:tc>
        <w:tc>
          <w:tcPr>
            <w:tcW w:w="1717" w:type="dxa"/>
            <w:vMerge w:val="continue"/>
            <w:noWrap w:val="0"/>
            <w:vAlign w:val="center"/>
          </w:tcPr>
          <w:p>
            <w:pPr>
              <w:pStyle w:val="14"/>
              <w:numPr>
                <w:ilvl w:val="0"/>
                <w:numId w:val="0"/>
              </w:numPr>
              <w:spacing w:line="240" w:lineRule="auto"/>
              <w:jc w:val="center"/>
              <w:rPr>
                <w:rFonts w:hint="eastAsia" w:cs="Times New Roman"/>
                <w:sz w:val="18"/>
                <w:szCs w:val="18"/>
                <w:highlight w:val="none"/>
                <w:vertAlign w:val="baseline"/>
                <w:lang w:val="en-US" w:eastAsia="zh-CN" w:bidi="en-US"/>
              </w:rPr>
            </w:pPr>
          </w:p>
        </w:tc>
        <w:tc>
          <w:tcPr>
            <w:tcW w:w="761" w:type="dxa"/>
            <w:gridSpan w:val="3"/>
            <w:noWrap w:val="0"/>
            <w:vAlign w:val="center"/>
          </w:tcPr>
          <w:p>
            <w:pPr>
              <w:pStyle w:val="14"/>
              <w:numPr>
                <w:ilvl w:val="0"/>
                <w:numId w:val="0"/>
              </w:numPr>
              <w:spacing w:line="240" w:lineRule="auto"/>
              <w:jc w:val="center"/>
              <w:rPr>
                <w:rFonts w:hint="default" w:cs="Times New Roman"/>
                <w:b w:val="0"/>
                <w:bCs w:val="0"/>
                <w:sz w:val="18"/>
                <w:szCs w:val="18"/>
                <w:highlight w:val="none"/>
                <w:vertAlign w:val="baseline"/>
                <w:lang w:val="en-US" w:eastAsia="zh-CN" w:bidi="en-US"/>
              </w:rPr>
            </w:pPr>
            <w:r>
              <w:rPr>
                <w:rFonts w:hint="eastAsia" w:cs="Times New Roman"/>
                <w:b w:val="0"/>
                <w:bCs w:val="0"/>
                <w:sz w:val="18"/>
                <w:szCs w:val="18"/>
                <w:highlight w:val="none"/>
                <w:vertAlign w:val="baseline"/>
                <w:lang w:val="en-US" w:eastAsia="zh-CN" w:bidi="en-US"/>
              </w:rPr>
              <w:t>单位</w:t>
            </w:r>
          </w:p>
        </w:tc>
        <w:tc>
          <w:tcPr>
            <w:tcW w:w="927" w:type="dxa"/>
            <w:noWrap w:val="0"/>
            <w:vAlign w:val="center"/>
          </w:tcPr>
          <w:p>
            <w:pPr>
              <w:pStyle w:val="14"/>
              <w:numPr>
                <w:ilvl w:val="0"/>
                <w:numId w:val="0"/>
              </w:numPr>
              <w:spacing w:line="240" w:lineRule="auto"/>
              <w:jc w:val="center"/>
              <w:rPr>
                <w:rFonts w:hint="eastAsia" w:cs="Times New Roman"/>
                <w:b w:val="0"/>
                <w:bCs w:val="0"/>
                <w:sz w:val="18"/>
                <w:szCs w:val="18"/>
                <w:highlight w:val="none"/>
                <w:vertAlign w:val="baseline"/>
                <w:lang w:val="en-US" w:eastAsia="zh-CN" w:bidi="en-US"/>
              </w:rPr>
            </w:pPr>
            <w:r>
              <w:rPr>
                <w:rFonts w:hint="eastAsia" w:cs="Times New Roman"/>
                <w:b w:val="0"/>
                <w:bCs w:val="0"/>
                <w:sz w:val="18"/>
                <w:szCs w:val="18"/>
                <w:highlight w:val="none"/>
                <w:vertAlign w:val="baseline"/>
                <w:lang w:val="en-US" w:eastAsia="zh-CN" w:bidi="en-US"/>
              </w:rPr>
              <w:t>数值</w:t>
            </w:r>
          </w:p>
        </w:tc>
        <w:tc>
          <w:tcPr>
            <w:tcW w:w="2176" w:type="dxa"/>
            <w:vMerge w:val="continue"/>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567" w:type="dxa"/>
            <w:vMerge w:val="restart"/>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r>
              <w:rPr>
                <w:rFonts w:hint="eastAsia" w:cs="Times New Roman"/>
                <w:sz w:val="18"/>
                <w:szCs w:val="18"/>
                <w:highlight w:val="none"/>
                <w:vertAlign w:val="baseline"/>
                <w:lang w:val="en-US" w:eastAsia="zh-CN" w:bidi="en-US"/>
              </w:rPr>
              <w:t>主控项目</w:t>
            </w:r>
          </w:p>
        </w:tc>
        <w:tc>
          <w:tcPr>
            <w:tcW w:w="492" w:type="dxa"/>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r>
              <w:rPr>
                <w:rFonts w:hint="eastAsia" w:cs="Times New Roman"/>
                <w:sz w:val="18"/>
                <w:szCs w:val="18"/>
                <w:highlight w:val="none"/>
                <w:vertAlign w:val="baseline"/>
                <w:lang w:val="en-US" w:eastAsia="zh-CN" w:bidi="en-US"/>
              </w:rPr>
              <w:t>1</w:t>
            </w:r>
          </w:p>
        </w:tc>
        <w:tc>
          <w:tcPr>
            <w:tcW w:w="1717" w:type="dxa"/>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r>
              <w:rPr>
                <w:rFonts w:hint="eastAsia" w:cs="Times New Roman"/>
                <w:sz w:val="18"/>
                <w:szCs w:val="18"/>
                <w:highlight w:val="none"/>
                <w:vertAlign w:val="baseline"/>
                <w:lang w:val="en-US" w:eastAsia="zh-CN" w:bidi="en-US"/>
              </w:rPr>
              <w:t>抗拔承载力</w:t>
            </w:r>
          </w:p>
        </w:tc>
        <w:tc>
          <w:tcPr>
            <w:tcW w:w="1688" w:type="dxa"/>
            <w:gridSpan w:val="4"/>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r>
              <w:rPr>
                <w:rFonts w:hint="eastAsia" w:cs="Times New Roman"/>
                <w:sz w:val="18"/>
                <w:szCs w:val="18"/>
                <w:highlight w:val="none"/>
                <w:vertAlign w:val="baseline"/>
                <w:lang w:val="en-US" w:eastAsia="zh-CN" w:bidi="en-US"/>
              </w:rPr>
              <w:t>不小于设计值</w:t>
            </w:r>
          </w:p>
        </w:tc>
        <w:tc>
          <w:tcPr>
            <w:tcW w:w="2176" w:type="dxa"/>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r>
              <w:rPr>
                <w:rFonts w:hint="eastAsia" w:cs="Times New Roman"/>
                <w:sz w:val="18"/>
                <w:szCs w:val="18"/>
                <w:highlight w:val="none"/>
                <w:vertAlign w:val="baseline"/>
                <w:lang w:val="en-US" w:eastAsia="zh-CN" w:bidi="en-US"/>
              </w:rPr>
              <w:t>抗拔试验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567" w:type="dxa"/>
            <w:vMerge w:val="continue"/>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p>
        </w:tc>
        <w:tc>
          <w:tcPr>
            <w:tcW w:w="492" w:type="dxa"/>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r>
              <w:rPr>
                <w:rFonts w:hint="eastAsia" w:cs="Times New Roman"/>
                <w:sz w:val="18"/>
                <w:szCs w:val="18"/>
                <w:highlight w:val="none"/>
                <w:vertAlign w:val="baseline"/>
                <w:lang w:val="en-US" w:eastAsia="zh-CN" w:bidi="en-US"/>
              </w:rPr>
              <w:t>2</w:t>
            </w:r>
          </w:p>
        </w:tc>
        <w:tc>
          <w:tcPr>
            <w:tcW w:w="1717" w:type="dxa"/>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r>
              <w:rPr>
                <w:rFonts w:hint="eastAsia" w:cs="Times New Roman"/>
                <w:sz w:val="18"/>
                <w:szCs w:val="18"/>
                <w:highlight w:val="none"/>
                <w:vertAlign w:val="baseline"/>
                <w:lang w:val="en-US" w:eastAsia="zh-CN" w:bidi="en-US"/>
              </w:rPr>
              <w:t>锚固体强度</w:t>
            </w:r>
          </w:p>
        </w:tc>
        <w:tc>
          <w:tcPr>
            <w:tcW w:w="1688" w:type="dxa"/>
            <w:gridSpan w:val="4"/>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r>
              <w:rPr>
                <w:rFonts w:hint="eastAsia" w:cs="Times New Roman"/>
                <w:sz w:val="18"/>
                <w:szCs w:val="18"/>
                <w:highlight w:val="none"/>
                <w:vertAlign w:val="baseline"/>
                <w:lang w:val="en-US" w:eastAsia="zh-CN" w:bidi="en-US"/>
              </w:rPr>
              <w:t>不小于设计值</w:t>
            </w:r>
          </w:p>
        </w:tc>
        <w:tc>
          <w:tcPr>
            <w:tcW w:w="2176" w:type="dxa"/>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r>
              <w:rPr>
                <w:rFonts w:hint="eastAsia" w:cs="Times New Roman"/>
                <w:sz w:val="18"/>
                <w:szCs w:val="18"/>
                <w:highlight w:val="none"/>
                <w:vertAlign w:val="baseline"/>
                <w:lang w:val="en-US" w:eastAsia="zh-CN" w:bidi="en-US"/>
              </w:rPr>
              <w:t>试块强度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567" w:type="dxa"/>
            <w:vMerge w:val="continue"/>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p>
        </w:tc>
        <w:tc>
          <w:tcPr>
            <w:tcW w:w="492" w:type="dxa"/>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r>
              <w:rPr>
                <w:rFonts w:hint="eastAsia" w:cs="Times New Roman"/>
                <w:sz w:val="18"/>
                <w:szCs w:val="18"/>
                <w:highlight w:val="none"/>
                <w:vertAlign w:val="baseline"/>
                <w:lang w:val="en-US" w:eastAsia="zh-CN" w:bidi="en-US"/>
              </w:rPr>
              <w:t>3</w:t>
            </w:r>
          </w:p>
        </w:tc>
        <w:tc>
          <w:tcPr>
            <w:tcW w:w="1717" w:type="dxa"/>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r>
              <w:rPr>
                <w:rFonts w:hint="eastAsia" w:cs="Times New Roman"/>
                <w:sz w:val="18"/>
                <w:szCs w:val="18"/>
                <w:highlight w:val="none"/>
                <w:vertAlign w:val="baseline"/>
                <w:lang w:val="en-US" w:eastAsia="zh-CN" w:bidi="en-US"/>
              </w:rPr>
              <w:t>预加力</w:t>
            </w:r>
          </w:p>
        </w:tc>
        <w:tc>
          <w:tcPr>
            <w:tcW w:w="1688" w:type="dxa"/>
            <w:gridSpan w:val="4"/>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r>
              <w:rPr>
                <w:rFonts w:hint="eastAsia" w:cs="Times New Roman"/>
                <w:sz w:val="18"/>
                <w:szCs w:val="18"/>
                <w:highlight w:val="none"/>
                <w:vertAlign w:val="baseline"/>
                <w:lang w:val="en-US" w:eastAsia="zh-CN" w:bidi="en-US"/>
              </w:rPr>
              <w:t>不小于设计值</w:t>
            </w:r>
          </w:p>
        </w:tc>
        <w:tc>
          <w:tcPr>
            <w:tcW w:w="2176" w:type="dxa"/>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r>
              <w:rPr>
                <w:rFonts w:hint="eastAsia" w:cs="Times New Roman"/>
                <w:sz w:val="18"/>
                <w:szCs w:val="18"/>
                <w:highlight w:val="none"/>
                <w:vertAlign w:val="baseline"/>
                <w:lang w:val="en-US" w:eastAsia="zh-CN" w:bidi="en-US"/>
              </w:rPr>
              <w:t>检查压力表读数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567" w:type="dxa"/>
            <w:vMerge w:val="continue"/>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p>
        </w:tc>
        <w:tc>
          <w:tcPr>
            <w:tcW w:w="492" w:type="dxa"/>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r>
              <w:rPr>
                <w:rFonts w:hint="eastAsia" w:cs="Times New Roman"/>
                <w:sz w:val="18"/>
                <w:szCs w:val="18"/>
                <w:highlight w:val="none"/>
                <w:vertAlign w:val="baseline"/>
                <w:lang w:val="en-US" w:eastAsia="zh-CN" w:bidi="en-US"/>
              </w:rPr>
              <w:t>4</w:t>
            </w:r>
          </w:p>
        </w:tc>
        <w:tc>
          <w:tcPr>
            <w:tcW w:w="1717" w:type="dxa"/>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r>
              <w:rPr>
                <w:rFonts w:hint="eastAsia" w:cs="Times New Roman"/>
                <w:sz w:val="18"/>
                <w:szCs w:val="18"/>
                <w:highlight w:val="none"/>
                <w:vertAlign w:val="baseline"/>
                <w:lang w:val="en-US" w:eastAsia="zh-CN" w:bidi="en-US"/>
              </w:rPr>
              <w:t>锚杆（索）长度</w:t>
            </w:r>
          </w:p>
        </w:tc>
        <w:tc>
          <w:tcPr>
            <w:tcW w:w="1688" w:type="dxa"/>
            <w:gridSpan w:val="4"/>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r>
              <w:rPr>
                <w:rFonts w:hint="eastAsia" w:cs="Times New Roman"/>
                <w:sz w:val="18"/>
                <w:szCs w:val="18"/>
                <w:highlight w:val="none"/>
                <w:vertAlign w:val="baseline"/>
                <w:lang w:val="en-US" w:eastAsia="zh-CN" w:bidi="en-US"/>
              </w:rPr>
              <w:t>不小于设计值</w:t>
            </w:r>
          </w:p>
        </w:tc>
        <w:tc>
          <w:tcPr>
            <w:tcW w:w="2176" w:type="dxa"/>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r>
              <w:rPr>
                <w:rFonts w:hint="eastAsia" w:cs="Times New Roman"/>
                <w:sz w:val="18"/>
                <w:szCs w:val="18"/>
                <w:highlight w:val="none"/>
                <w:vertAlign w:val="baseline"/>
                <w:lang w:val="en-US" w:eastAsia="zh-CN" w:bidi="en-US"/>
              </w:rPr>
              <w:t>用钢尺量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567" w:type="dxa"/>
            <w:vMerge w:val="restart"/>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r>
              <w:rPr>
                <w:rFonts w:hint="eastAsia" w:cs="Times New Roman"/>
                <w:sz w:val="18"/>
                <w:szCs w:val="18"/>
                <w:highlight w:val="none"/>
                <w:vertAlign w:val="baseline"/>
                <w:lang w:val="en-US" w:eastAsia="zh-CN" w:bidi="en-US"/>
              </w:rPr>
              <w:t>一般项目</w:t>
            </w:r>
          </w:p>
        </w:tc>
        <w:tc>
          <w:tcPr>
            <w:tcW w:w="492" w:type="dxa"/>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r>
              <w:rPr>
                <w:rFonts w:hint="eastAsia" w:cs="Times New Roman"/>
                <w:sz w:val="18"/>
                <w:szCs w:val="18"/>
                <w:highlight w:val="none"/>
                <w:vertAlign w:val="baseline"/>
                <w:lang w:val="en-US" w:eastAsia="zh-CN" w:bidi="en-US"/>
              </w:rPr>
              <w:t>1</w:t>
            </w:r>
          </w:p>
        </w:tc>
        <w:tc>
          <w:tcPr>
            <w:tcW w:w="1717" w:type="dxa"/>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r>
              <w:rPr>
                <w:rFonts w:hint="eastAsia" w:cs="Times New Roman"/>
                <w:sz w:val="18"/>
                <w:szCs w:val="18"/>
                <w:highlight w:val="none"/>
                <w:vertAlign w:val="baseline"/>
                <w:lang w:val="en-US" w:eastAsia="zh-CN" w:bidi="en-US"/>
              </w:rPr>
              <w:t>钻孔孔位</w:t>
            </w:r>
          </w:p>
        </w:tc>
        <w:tc>
          <w:tcPr>
            <w:tcW w:w="736" w:type="dxa"/>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r>
              <w:rPr>
                <w:rFonts w:hint="eastAsia" w:cs="Times New Roman"/>
                <w:sz w:val="18"/>
                <w:szCs w:val="18"/>
                <w:highlight w:val="none"/>
                <w:vertAlign w:val="baseline"/>
                <w:lang w:val="en-US" w:eastAsia="zh-CN" w:bidi="en-US"/>
              </w:rPr>
              <w:t>mm</w:t>
            </w:r>
          </w:p>
        </w:tc>
        <w:tc>
          <w:tcPr>
            <w:tcW w:w="952" w:type="dxa"/>
            <w:gridSpan w:val="3"/>
            <w:noWrap w:val="0"/>
            <w:vAlign w:val="center"/>
          </w:tcPr>
          <w:p>
            <w:pPr>
              <w:pStyle w:val="14"/>
              <w:numPr>
                <w:ilvl w:val="0"/>
                <w:numId w:val="0"/>
              </w:numPr>
              <w:spacing w:line="240" w:lineRule="auto"/>
              <w:jc w:val="center"/>
              <w:rPr>
                <w:rFonts w:hint="eastAsia" w:eastAsia="宋体" w:cs="Times New Roman"/>
                <w:sz w:val="18"/>
                <w:szCs w:val="18"/>
                <w:highlight w:val="none"/>
                <w:vertAlign w:val="baseline"/>
                <w:lang w:val="en-US" w:eastAsia="zh-CN" w:bidi="en-US"/>
              </w:rPr>
            </w:pPr>
            <w:r>
              <w:rPr>
                <w:rFonts w:hint="eastAsia" w:ascii="Times New Roman" w:hAnsi="Times New Roman" w:cs="Times New Roman"/>
                <w:sz w:val="18"/>
                <w:szCs w:val="18"/>
                <w:highlight w:val="none"/>
                <w:lang w:bidi="en-US"/>
              </w:rPr>
              <w:t>≤</w:t>
            </w:r>
            <w:r>
              <w:rPr>
                <w:rFonts w:hint="eastAsia" w:ascii="Times New Roman" w:hAnsi="Times New Roman" w:cs="Times New Roman"/>
                <w:sz w:val="18"/>
                <w:szCs w:val="18"/>
                <w:highlight w:val="none"/>
                <w:lang w:val="en-US" w:eastAsia="zh-CN" w:bidi="en-US"/>
              </w:rPr>
              <w:t>100</w:t>
            </w:r>
          </w:p>
        </w:tc>
        <w:tc>
          <w:tcPr>
            <w:tcW w:w="2176" w:type="dxa"/>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r>
              <w:rPr>
                <w:rFonts w:hint="eastAsia" w:cs="Times New Roman"/>
                <w:sz w:val="18"/>
                <w:szCs w:val="18"/>
                <w:highlight w:val="none"/>
                <w:vertAlign w:val="baseline"/>
                <w:lang w:val="en-US" w:eastAsia="zh-CN" w:bidi="en-US"/>
              </w:rPr>
              <w:t>用钢尺量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567" w:type="dxa"/>
            <w:vMerge w:val="continue"/>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p>
        </w:tc>
        <w:tc>
          <w:tcPr>
            <w:tcW w:w="492" w:type="dxa"/>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r>
              <w:rPr>
                <w:rFonts w:hint="eastAsia" w:cs="Times New Roman"/>
                <w:sz w:val="18"/>
                <w:szCs w:val="18"/>
                <w:highlight w:val="none"/>
                <w:vertAlign w:val="baseline"/>
                <w:lang w:val="en-US" w:eastAsia="zh-CN" w:bidi="en-US"/>
              </w:rPr>
              <w:t>2</w:t>
            </w:r>
          </w:p>
        </w:tc>
        <w:tc>
          <w:tcPr>
            <w:tcW w:w="1717" w:type="dxa"/>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r>
              <w:rPr>
                <w:rFonts w:hint="eastAsia" w:cs="Times New Roman"/>
                <w:sz w:val="18"/>
                <w:szCs w:val="18"/>
                <w:highlight w:val="none"/>
                <w:vertAlign w:val="baseline"/>
                <w:lang w:val="en-US" w:eastAsia="zh-CN" w:bidi="en-US"/>
              </w:rPr>
              <w:t>锚杆直径</w:t>
            </w:r>
          </w:p>
        </w:tc>
        <w:tc>
          <w:tcPr>
            <w:tcW w:w="1688" w:type="dxa"/>
            <w:gridSpan w:val="4"/>
            <w:noWrap w:val="0"/>
            <w:vAlign w:val="center"/>
          </w:tcPr>
          <w:p>
            <w:pPr>
              <w:pStyle w:val="14"/>
              <w:numPr>
                <w:ilvl w:val="0"/>
                <w:numId w:val="0"/>
              </w:numPr>
              <w:spacing w:line="240" w:lineRule="auto"/>
              <w:jc w:val="center"/>
              <w:rPr>
                <w:rFonts w:hint="eastAsia" w:eastAsia="宋体" w:cs="Times New Roman"/>
                <w:sz w:val="18"/>
                <w:szCs w:val="18"/>
                <w:highlight w:val="none"/>
                <w:vertAlign w:val="baseline"/>
                <w:lang w:val="en-US" w:eastAsia="zh-CN" w:bidi="en-US"/>
              </w:rPr>
            </w:pPr>
            <w:r>
              <w:rPr>
                <w:rFonts w:hint="eastAsia" w:cs="Times New Roman"/>
                <w:sz w:val="18"/>
                <w:szCs w:val="18"/>
                <w:highlight w:val="none"/>
                <w:vertAlign w:val="baseline"/>
                <w:lang w:val="en-US" w:eastAsia="zh-CN" w:bidi="en-US"/>
              </w:rPr>
              <w:t>不小于设计值</w:t>
            </w:r>
          </w:p>
        </w:tc>
        <w:tc>
          <w:tcPr>
            <w:tcW w:w="2176" w:type="dxa"/>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r>
              <w:rPr>
                <w:rFonts w:hint="eastAsia" w:cs="Times New Roman"/>
                <w:sz w:val="18"/>
                <w:szCs w:val="18"/>
                <w:highlight w:val="none"/>
                <w:vertAlign w:val="baseline"/>
                <w:lang w:val="en-US" w:eastAsia="zh-CN" w:bidi="en-US"/>
              </w:rPr>
              <w:t>用钢尺量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567" w:type="dxa"/>
            <w:vMerge w:val="continue"/>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p>
        </w:tc>
        <w:tc>
          <w:tcPr>
            <w:tcW w:w="492" w:type="dxa"/>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r>
              <w:rPr>
                <w:rFonts w:hint="eastAsia" w:cs="Times New Roman"/>
                <w:sz w:val="18"/>
                <w:szCs w:val="18"/>
                <w:highlight w:val="none"/>
                <w:vertAlign w:val="baseline"/>
                <w:lang w:val="en-US" w:eastAsia="zh-CN" w:bidi="en-US"/>
              </w:rPr>
              <w:t>3</w:t>
            </w:r>
          </w:p>
        </w:tc>
        <w:tc>
          <w:tcPr>
            <w:tcW w:w="1717" w:type="dxa"/>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r>
              <w:rPr>
                <w:rFonts w:hint="eastAsia" w:cs="Times New Roman"/>
                <w:sz w:val="18"/>
                <w:szCs w:val="18"/>
                <w:highlight w:val="none"/>
                <w:vertAlign w:val="baseline"/>
                <w:lang w:val="en-US" w:eastAsia="zh-CN" w:bidi="en-US"/>
              </w:rPr>
              <w:t>钻孔倾斜度</w:t>
            </w:r>
          </w:p>
        </w:tc>
        <w:tc>
          <w:tcPr>
            <w:tcW w:w="1688" w:type="dxa"/>
            <w:gridSpan w:val="4"/>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r>
              <w:rPr>
                <w:rFonts w:hint="eastAsia" w:ascii="Times New Roman" w:hAnsi="Times New Roman" w:cs="Times New Roman"/>
                <w:sz w:val="18"/>
                <w:szCs w:val="18"/>
                <w:highlight w:val="none"/>
                <w:lang w:bidi="en-US"/>
              </w:rPr>
              <w:t>≤</w:t>
            </w:r>
            <w:r>
              <w:rPr>
                <w:rFonts w:hint="eastAsia" w:cs="Times New Roman"/>
                <w:sz w:val="18"/>
                <w:szCs w:val="18"/>
                <w:highlight w:val="none"/>
                <w:lang w:val="en-US" w:eastAsia="zh-CN" w:bidi="en-US"/>
              </w:rPr>
              <w:t>3</w:t>
            </w:r>
            <w:r>
              <w:rPr>
                <w:rFonts w:hint="eastAsia" w:cs="Times New Roman"/>
                <w:sz w:val="18"/>
                <w:szCs w:val="18"/>
                <w:highlight w:val="none"/>
                <w:vertAlign w:val="superscript"/>
                <w:lang w:val="en-US" w:eastAsia="zh-CN" w:bidi="en-US"/>
              </w:rPr>
              <w:t>o</w:t>
            </w:r>
          </w:p>
        </w:tc>
        <w:tc>
          <w:tcPr>
            <w:tcW w:w="2176" w:type="dxa"/>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r>
              <w:rPr>
                <w:rFonts w:hint="eastAsia" w:cs="Times New Roman"/>
                <w:sz w:val="18"/>
                <w:szCs w:val="18"/>
                <w:highlight w:val="none"/>
                <w:vertAlign w:val="baseline"/>
                <w:lang w:val="en-US" w:eastAsia="zh-CN" w:bidi="en-US"/>
              </w:rPr>
              <w:t>测斜角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567" w:type="dxa"/>
            <w:vMerge w:val="continue"/>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p>
        </w:tc>
        <w:tc>
          <w:tcPr>
            <w:tcW w:w="492" w:type="dxa"/>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r>
              <w:rPr>
                <w:rFonts w:hint="eastAsia" w:cs="Times New Roman"/>
                <w:sz w:val="18"/>
                <w:szCs w:val="18"/>
                <w:highlight w:val="none"/>
                <w:vertAlign w:val="baseline"/>
                <w:lang w:val="en-US" w:eastAsia="zh-CN" w:bidi="en-US"/>
              </w:rPr>
              <w:t>4</w:t>
            </w:r>
          </w:p>
        </w:tc>
        <w:tc>
          <w:tcPr>
            <w:tcW w:w="1717" w:type="dxa"/>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r>
              <w:rPr>
                <w:rFonts w:hint="eastAsia" w:cs="Times New Roman"/>
                <w:sz w:val="18"/>
                <w:szCs w:val="18"/>
                <w:highlight w:val="none"/>
                <w:vertAlign w:val="baseline"/>
                <w:lang w:val="en-US" w:eastAsia="zh-CN" w:bidi="en-US"/>
              </w:rPr>
              <w:t>水胶比（或水泥砂浆配比）</w:t>
            </w:r>
          </w:p>
        </w:tc>
        <w:tc>
          <w:tcPr>
            <w:tcW w:w="1688" w:type="dxa"/>
            <w:gridSpan w:val="4"/>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r>
              <w:rPr>
                <w:rFonts w:hint="eastAsia" w:cs="Times New Roman"/>
                <w:sz w:val="18"/>
                <w:szCs w:val="18"/>
                <w:highlight w:val="none"/>
                <w:vertAlign w:val="baseline"/>
                <w:lang w:val="en-US" w:eastAsia="zh-CN" w:bidi="en-US"/>
              </w:rPr>
              <w:t>设计值</w:t>
            </w:r>
          </w:p>
        </w:tc>
        <w:tc>
          <w:tcPr>
            <w:tcW w:w="2176" w:type="dxa"/>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r>
              <w:rPr>
                <w:rFonts w:hint="eastAsia" w:cs="Times New Roman"/>
                <w:sz w:val="18"/>
                <w:szCs w:val="18"/>
                <w:highlight w:val="none"/>
                <w:vertAlign w:val="baseline"/>
                <w:lang w:val="en-US" w:eastAsia="zh-CN" w:bidi="en-US"/>
              </w:rPr>
              <w:t>实际用水量与水泥等胶凝材料的重量比（实际用水、水泥、砂的重量比）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567" w:type="dxa"/>
            <w:vMerge w:val="continue"/>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p>
        </w:tc>
        <w:tc>
          <w:tcPr>
            <w:tcW w:w="492" w:type="dxa"/>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r>
              <w:rPr>
                <w:rFonts w:hint="eastAsia" w:cs="Times New Roman"/>
                <w:sz w:val="18"/>
                <w:szCs w:val="18"/>
                <w:highlight w:val="none"/>
                <w:vertAlign w:val="baseline"/>
                <w:lang w:val="en-US" w:eastAsia="zh-CN" w:bidi="en-US"/>
              </w:rPr>
              <w:t>5</w:t>
            </w:r>
          </w:p>
        </w:tc>
        <w:tc>
          <w:tcPr>
            <w:tcW w:w="1717" w:type="dxa"/>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r>
              <w:rPr>
                <w:rFonts w:hint="eastAsia" w:cs="Times New Roman"/>
                <w:sz w:val="18"/>
                <w:szCs w:val="18"/>
                <w:highlight w:val="none"/>
                <w:vertAlign w:val="baseline"/>
                <w:lang w:val="en-US" w:eastAsia="zh-CN" w:bidi="en-US"/>
              </w:rPr>
              <w:t>注浆量</w:t>
            </w:r>
          </w:p>
        </w:tc>
        <w:tc>
          <w:tcPr>
            <w:tcW w:w="1688" w:type="dxa"/>
            <w:gridSpan w:val="4"/>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r>
              <w:rPr>
                <w:rFonts w:hint="eastAsia" w:cs="Times New Roman"/>
                <w:sz w:val="18"/>
                <w:szCs w:val="18"/>
                <w:highlight w:val="none"/>
                <w:vertAlign w:val="baseline"/>
                <w:lang w:val="en-US" w:eastAsia="zh-CN" w:bidi="en-US"/>
              </w:rPr>
              <w:t>不小于设计值</w:t>
            </w:r>
          </w:p>
        </w:tc>
        <w:tc>
          <w:tcPr>
            <w:tcW w:w="2176" w:type="dxa"/>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r>
              <w:rPr>
                <w:rFonts w:hint="eastAsia" w:cs="Times New Roman"/>
                <w:sz w:val="18"/>
                <w:szCs w:val="18"/>
                <w:highlight w:val="none"/>
                <w:vertAlign w:val="baseline"/>
                <w:lang w:val="en-US" w:eastAsia="zh-CN" w:bidi="en-US"/>
              </w:rPr>
              <w:t>查看流量表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567" w:type="dxa"/>
            <w:vMerge w:val="continue"/>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p>
        </w:tc>
        <w:tc>
          <w:tcPr>
            <w:tcW w:w="492" w:type="dxa"/>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r>
              <w:rPr>
                <w:rFonts w:hint="eastAsia" w:cs="Times New Roman"/>
                <w:sz w:val="18"/>
                <w:szCs w:val="18"/>
                <w:highlight w:val="none"/>
                <w:vertAlign w:val="baseline"/>
                <w:lang w:val="en-US" w:eastAsia="zh-CN" w:bidi="en-US"/>
              </w:rPr>
              <w:t>6</w:t>
            </w:r>
          </w:p>
        </w:tc>
        <w:tc>
          <w:tcPr>
            <w:tcW w:w="1717" w:type="dxa"/>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r>
              <w:rPr>
                <w:rFonts w:hint="eastAsia" w:cs="Times New Roman"/>
                <w:sz w:val="18"/>
                <w:szCs w:val="18"/>
                <w:highlight w:val="none"/>
                <w:vertAlign w:val="baseline"/>
                <w:lang w:val="en-US" w:eastAsia="zh-CN" w:bidi="en-US"/>
              </w:rPr>
              <w:t>注浆压力</w:t>
            </w:r>
          </w:p>
        </w:tc>
        <w:tc>
          <w:tcPr>
            <w:tcW w:w="1688" w:type="dxa"/>
            <w:gridSpan w:val="4"/>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r>
              <w:rPr>
                <w:rFonts w:hint="eastAsia" w:cs="Times New Roman"/>
                <w:sz w:val="18"/>
                <w:szCs w:val="18"/>
                <w:highlight w:val="none"/>
                <w:vertAlign w:val="baseline"/>
                <w:lang w:val="en-US" w:eastAsia="zh-CN" w:bidi="en-US"/>
              </w:rPr>
              <w:t>设计值</w:t>
            </w:r>
          </w:p>
        </w:tc>
        <w:tc>
          <w:tcPr>
            <w:tcW w:w="2176" w:type="dxa"/>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r>
              <w:rPr>
                <w:rFonts w:hint="eastAsia" w:cs="Times New Roman"/>
                <w:sz w:val="18"/>
                <w:szCs w:val="18"/>
                <w:highlight w:val="none"/>
                <w:vertAlign w:val="baseline"/>
                <w:lang w:val="en-US" w:eastAsia="zh-CN" w:bidi="en-US"/>
              </w:rPr>
              <w:t>检查压力表读数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567" w:type="dxa"/>
            <w:vMerge w:val="continue"/>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p>
        </w:tc>
        <w:tc>
          <w:tcPr>
            <w:tcW w:w="492" w:type="dxa"/>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r>
              <w:rPr>
                <w:rFonts w:hint="eastAsia" w:cs="Times New Roman"/>
                <w:sz w:val="18"/>
                <w:szCs w:val="18"/>
                <w:highlight w:val="none"/>
                <w:vertAlign w:val="baseline"/>
                <w:lang w:val="en-US" w:eastAsia="zh-CN" w:bidi="en-US"/>
              </w:rPr>
              <w:t>7</w:t>
            </w:r>
          </w:p>
        </w:tc>
        <w:tc>
          <w:tcPr>
            <w:tcW w:w="1717" w:type="dxa"/>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r>
              <w:rPr>
                <w:rFonts w:hint="eastAsia" w:cs="Times New Roman"/>
                <w:sz w:val="18"/>
                <w:szCs w:val="18"/>
                <w:highlight w:val="none"/>
                <w:vertAlign w:val="baseline"/>
                <w:lang w:val="en-US" w:eastAsia="zh-CN" w:bidi="en-US"/>
              </w:rPr>
              <w:t>自由端套管长度</w:t>
            </w:r>
          </w:p>
        </w:tc>
        <w:tc>
          <w:tcPr>
            <w:tcW w:w="746" w:type="dxa"/>
            <w:gridSpan w:val="2"/>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r>
              <w:rPr>
                <w:rFonts w:hint="eastAsia" w:cs="Times New Roman"/>
                <w:sz w:val="18"/>
                <w:szCs w:val="18"/>
                <w:highlight w:val="none"/>
                <w:vertAlign w:val="baseline"/>
                <w:lang w:val="en-US" w:eastAsia="zh-CN" w:bidi="en-US"/>
              </w:rPr>
              <w:t>mm</w:t>
            </w:r>
          </w:p>
        </w:tc>
        <w:tc>
          <w:tcPr>
            <w:tcW w:w="942" w:type="dxa"/>
            <w:gridSpan w:val="2"/>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r>
              <w:rPr>
                <w:rFonts w:hint="eastAsia" w:ascii="Times New Roman" w:hAnsi="Times New Roman" w:eastAsia="宋体" w:cs="Times New Roman"/>
                <w:position w:val="0"/>
                <w:sz w:val="18"/>
                <w:szCs w:val="18"/>
                <w:highlight w:val="none"/>
                <w:lang w:val="en-US" w:eastAsia="zh-CN" w:bidi="en-US"/>
              </w:rPr>
              <w:t>±50mm</w:t>
            </w:r>
          </w:p>
        </w:tc>
        <w:tc>
          <w:tcPr>
            <w:tcW w:w="2176" w:type="dxa"/>
            <w:noWrap w:val="0"/>
            <w:vAlign w:val="center"/>
          </w:tcPr>
          <w:p>
            <w:pPr>
              <w:pStyle w:val="14"/>
              <w:numPr>
                <w:ilvl w:val="0"/>
                <w:numId w:val="0"/>
              </w:numPr>
              <w:spacing w:line="240" w:lineRule="auto"/>
              <w:jc w:val="center"/>
              <w:rPr>
                <w:rFonts w:hint="default" w:cs="Times New Roman"/>
                <w:sz w:val="18"/>
                <w:szCs w:val="18"/>
                <w:highlight w:val="none"/>
                <w:vertAlign w:val="baseline"/>
                <w:lang w:val="en-US" w:eastAsia="zh-CN" w:bidi="en-US"/>
              </w:rPr>
            </w:pPr>
            <w:r>
              <w:rPr>
                <w:rFonts w:hint="eastAsia" w:cs="Times New Roman"/>
                <w:sz w:val="18"/>
                <w:szCs w:val="18"/>
                <w:highlight w:val="none"/>
                <w:vertAlign w:val="baseline"/>
                <w:lang w:val="en-US" w:eastAsia="zh-CN" w:bidi="en-US"/>
              </w:rPr>
              <w:t>用钢尺量</w:t>
            </w:r>
          </w:p>
        </w:tc>
      </w:tr>
    </w:tbl>
    <w:p>
      <w:pPr>
        <w:pStyle w:val="4"/>
        <w:keepNext w:val="0"/>
        <w:keepLines w:val="0"/>
        <w:pageBreakBefore w:val="0"/>
        <w:kinsoku/>
        <w:wordWrap/>
        <w:overflowPunct/>
        <w:topLinePunct w:val="0"/>
        <w:autoSpaceDE/>
        <w:autoSpaceDN/>
        <w:bidi w:val="0"/>
        <w:adjustRightInd/>
        <w:snapToGrid/>
        <w:spacing w:beforeLines="0" w:afterLines="0" w:line="300" w:lineRule="auto"/>
        <w:jc w:val="both"/>
        <w:textAlignment w:val="center"/>
        <w:outlineLvl w:val="9"/>
        <w:rPr>
          <w:rFonts w:hint="default"/>
          <w:spacing w:val="0"/>
          <w:sz w:val="21"/>
          <w:szCs w:val="21"/>
          <w:highlight w:val="none"/>
          <w:lang w:bidi="en-US"/>
        </w:rPr>
      </w:pPr>
      <w:r>
        <w:rPr>
          <w:rFonts w:hint="eastAsia"/>
          <w:spacing w:val="0"/>
          <w:sz w:val="21"/>
          <w:szCs w:val="21"/>
          <w:highlight w:val="none"/>
          <w:lang w:val="en-US" w:eastAsia="zh-CN" w:bidi="en-US"/>
        </w:rPr>
        <w:t>植筋施工及</w:t>
      </w:r>
      <w:r>
        <w:rPr>
          <w:rFonts w:hint="eastAsia"/>
          <w:sz w:val="21"/>
          <w:szCs w:val="21"/>
          <w:lang w:val="en-US" w:eastAsia="zh-CN" w:bidi="ar"/>
        </w:rPr>
        <w:t>质量检验应符合</w:t>
      </w:r>
      <w:r>
        <w:rPr>
          <w:rFonts w:hint="eastAsia"/>
          <w:sz w:val="21"/>
          <w:szCs w:val="21"/>
          <w:lang w:val="en-US" w:eastAsia="zh-CN"/>
        </w:rPr>
        <w:t>《公路桥梁加固设计规范》JTG/T J22、《城市桥梁结构加固技术规程》CJJ/T 239相关规定。</w:t>
      </w:r>
    </w:p>
    <w:p>
      <w:pPr>
        <w:pStyle w:val="2"/>
        <w:tabs>
          <w:tab w:val="clear" w:pos="0"/>
        </w:tabs>
        <w:bidi w:val="0"/>
        <w:spacing w:before="120" w:after="120" w:line="300" w:lineRule="auto"/>
        <w:textAlignment w:val="auto"/>
        <w:outlineLvl w:val="9"/>
        <w:rPr>
          <w:rFonts w:hint="eastAsia" w:ascii="黑体" w:hAnsi="Arial"/>
          <w:bCs w:val="0"/>
          <w:kern w:val="2"/>
          <w:sz w:val="21"/>
          <w:szCs w:val="21"/>
          <w:highlight w:val="none"/>
          <w:lang w:val="zh-CN"/>
        </w:rPr>
      </w:pPr>
      <w:r>
        <w:rPr>
          <w:rFonts w:hint="eastAsia" w:ascii="黑体" w:hAnsi="Arial"/>
          <w:bCs w:val="0"/>
          <w:kern w:val="2"/>
          <w:sz w:val="21"/>
          <w:szCs w:val="21"/>
          <w:highlight w:val="none"/>
          <w:lang w:val="en-US" w:eastAsia="zh-CN"/>
        </w:rPr>
        <w:t>主体</w:t>
      </w:r>
      <w:r>
        <w:rPr>
          <w:rFonts w:hint="eastAsia" w:ascii="黑体" w:hAnsi="Arial"/>
          <w:bCs w:val="0"/>
          <w:kern w:val="2"/>
          <w:sz w:val="21"/>
          <w:szCs w:val="21"/>
          <w:highlight w:val="none"/>
        </w:rPr>
        <w:t>结构</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center"/>
        <w:outlineLvl w:val="9"/>
        <w:rPr>
          <w:rFonts w:hint="eastAsia" w:ascii="黑体" w:hAnsi="黑体" w:eastAsia="黑体" w:cs="黑体"/>
          <w:sz w:val="21"/>
          <w:szCs w:val="21"/>
          <w:highlight w:val="none"/>
        </w:rPr>
      </w:pPr>
      <w:r>
        <w:rPr>
          <w:rFonts w:hint="eastAsia" w:ascii="黑体" w:hAnsi="黑体" w:eastAsia="黑体" w:cs="黑体"/>
          <w:sz w:val="21"/>
          <w:szCs w:val="21"/>
          <w:highlight w:val="none"/>
          <w:lang w:val="en-US" w:eastAsia="zh-CN"/>
        </w:rPr>
        <w:t xml:space="preserve">I </w:t>
      </w:r>
      <w:r>
        <w:rPr>
          <w:rFonts w:hint="eastAsia" w:ascii="黑体" w:hAnsi="黑体" w:eastAsia="黑体" w:cs="黑体"/>
          <w:sz w:val="21"/>
          <w:szCs w:val="21"/>
          <w:highlight w:val="none"/>
        </w:rPr>
        <w:t>索塔及墩柱</w:t>
      </w:r>
    </w:p>
    <w:p>
      <w:pPr>
        <w:pStyle w:val="4"/>
        <w:keepNext w:val="0"/>
        <w:keepLines w:val="0"/>
        <w:pageBreakBefore w:val="0"/>
        <w:widowControl w:val="0"/>
        <w:kinsoku/>
        <w:wordWrap/>
        <w:overflowPunct/>
        <w:topLinePunct w:val="0"/>
        <w:autoSpaceDE/>
        <w:autoSpaceDN/>
        <w:bidi w:val="0"/>
        <w:adjustRightInd/>
        <w:snapToGrid/>
        <w:spacing w:beforeLines="-2147483648" w:afterLines="-2147483648" w:line="300" w:lineRule="auto"/>
        <w:jc w:val="both"/>
        <w:textAlignment w:val="center"/>
        <w:outlineLvl w:val="9"/>
        <w:rPr>
          <w:rFonts w:hint="default"/>
          <w:spacing w:val="0"/>
          <w:sz w:val="21"/>
          <w:szCs w:val="21"/>
          <w:highlight w:val="none"/>
          <w:lang w:bidi="en-US"/>
        </w:rPr>
      </w:pPr>
      <w:r>
        <w:rPr>
          <w:rFonts w:hint="eastAsia" w:eastAsia="宋体"/>
          <w:spacing w:val="0"/>
          <w:sz w:val="21"/>
          <w:szCs w:val="21"/>
          <w:highlight w:val="none"/>
          <w:lang w:val="zh-CN" w:bidi="en-US"/>
        </w:rPr>
        <w:t>索塔</w:t>
      </w:r>
      <w:r>
        <w:rPr>
          <w:rFonts w:hint="eastAsia" w:eastAsia="宋体"/>
          <w:spacing w:val="0"/>
          <w:sz w:val="21"/>
          <w:szCs w:val="21"/>
          <w:highlight w:val="none"/>
          <w:lang w:val="en-US" w:bidi="en-US"/>
        </w:rPr>
        <w:t>施工</w:t>
      </w:r>
      <w:r>
        <w:rPr>
          <w:rFonts w:hint="eastAsia" w:eastAsia="宋体"/>
          <w:spacing w:val="0"/>
          <w:sz w:val="21"/>
          <w:szCs w:val="21"/>
          <w:highlight w:val="none"/>
          <w:lang w:val="zh-CN" w:bidi="en-US"/>
        </w:rPr>
        <w:t>应符合现行</w:t>
      </w:r>
      <w:r>
        <w:rPr>
          <w:rFonts w:hint="eastAsia" w:eastAsia="宋体"/>
          <w:spacing w:val="0"/>
          <w:sz w:val="21"/>
          <w:szCs w:val="21"/>
          <w:highlight w:val="none"/>
          <w:lang w:bidi="en-US"/>
        </w:rPr>
        <w:t>标准《公路桥涵施工技术规范》JTG/T3650</w:t>
      </w:r>
      <w:r>
        <w:rPr>
          <w:rFonts w:hint="eastAsia" w:eastAsia="宋体"/>
          <w:spacing w:val="0"/>
          <w:sz w:val="21"/>
          <w:szCs w:val="21"/>
          <w:highlight w:val="none"/>
          <w:lang w:val="zh-CN" w:bidi="en-US"/>
        </w:rPr>
        <w:t>的要求。</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default"/>
          <w:spacing w:val="0"/>
          <w:sz w:val="21"/>
          <w:szCs w:val="21"/>
          <w:highlight w:val="none"/>
          <w:lang w:bidi="en-US"/>
        </w:rPr>
      </w:pPr>
      <w:r>
        <w:rPr>
          <w:rFonts w:hint="eastAsia" w:eastAsia="宋体"/>
          <w:spacing w:val="0"/>
          <w:sz w:val="21"/>
          <w:szCs w:val="21"/>
          <w:highlight w:val="none"/>
          <w:lang w:val="zh-CN" w:bidi="en-US"/>
        </w:rPr>
        <w:t>索塔施工时，应设置登高安全通道、安全网、临边护栏等安全防护装置。</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default"/>
          <w:spacing w:val="0"/>
          <w:sz w:val="21"/>
          <w:szCs w:val="21"/>
          <w:highlight w:val="none"/>
          <w:lang w:bidi="en-US"/>
        </w:rPr>
      </w:pPr>
      <w:r>
        <w:rPr>
          <w:rFonts w:hint="eastAsia" w:eastAsia="宋体"/>
          <w:spacing w:val="0"/>
          <w:sz w:val="21"/>
          <w:szCs w:val="21"/>
          <w:highlight w:val="none"/>
          <w:lang w:val="zh-CN" w:bidi="en-US"/>
        </w:rPr>
        <w:t>索塔</w:t>
      </w:r>
      <w:r>
        <w:rPr>
          <w:rFonts w:hint="eastAsia" w:eastAsia="宋体" w:cs="Times New Roman"/>
          <w:spacing w:val="0"/>
          <w:sz w:val="21"/>
          <w:szCs w:val="21"/>
          <w:highlight w:val="none"/>
          <w:lang w:val="en-US" w:bidi="en-US"/>
        </w:rPr>
        <w:t>施工</w:t>
      </w:r>
      <w:r>
        <w:rPr>
          <w:rFonts w:hint="eastAsia" w:eastAsia="宋体"/>
          <w:spacing w:val="0"/>
          <w:sz w:val="21"/>
          <w:szCs w:val="21"/>
          <w:highlight w:val="none"/>
          <w:lang w:val="zh-CN" w:bidi="en-US"/>
        </w:rPr>
        <w:t>应选择天顶测距法等测量方法，测量方案编制、仪器选择和精度评价等应经过论证。</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cs="Times New Roman"/>
          <w:spacing w:val="0"/>
          <w:sz w:val="21"/>
          <w:szCs w:val="21"/>
          <w:highlight w:val="none"/>
          <w:lang w:bidi="en-US"/>
        </w:rPr>
      </w:pPr>
      <w:r>
        <w:rPr>
          <w:rFonts w:hint="eastAsia" w:eastAsia="宋体" w:cs="Times New Roman"/>
          <w:spacing w:val="0"/>
          <w:sz w:val="21"/>
          <w:szCs w:val="21"/>
          <w:highlight w:val="none"/>
          <w:lang w:val="en-US" w:bidi="en-US"/>
        </w:rPr>
        <w:t>倾斜式索塔施工时，必须对各个施工阶段索塔的强度与变形进行计算，并及时设置相应的支撑结构。</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cs="Times New Roman"/>
          <w:spacing w:val="0"/>
          <w:sz w:val="21"/>
          <w:szCs w:val="21"/>
          <w:highlight w:val="none"/>
          <w:lang w:bidi="en-US"/>
        </w:rPr>
      </w:pPr>
      <w:r>
        <w:rPr>
          <w:rFonts w:hint="eastAsia" w:eastAsia="宋体" w:cs="Times New Roman"/>
          <w:spacing w:val="0"/>
          <w:sz w:val="21"/>
          <w:szCs w:val="21"/>
          <w:highlight w:val="none"/>
          <w:lang w:val="en-US" w:bidi="en-US"/>
        </w:rPr>
        <w:t>塔顶钢框架的安装必须在索塔上横系梁施工完毕，且达到设计强度后方可进行。</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cs="Times New Roman"/>
          <w:spacing w:val="0"/>
          <w:sz w:val="21"/>
          <w:szCs w:val="21"/>
          <w:highlight w:val="none"/>
          <w:lang w:val="en-US" w:bidi="en-US"/>
        </w:rPr>
      </w:pPr>
      <w:r>
        <w:rPr>
          <w:rFonts w:hint="eastAsia" w:eastAsia="宋体" w:cs="Times New Roman"/>
          <w:spacing w:val="0"/>
          <w:sz w:val="21"/>
          <w:szCs w:val="21"/>
          <w:highlight w:val="none"/>
          <w:lang w:val="en-US" w:bidi="en-US"/>
        </w:rPr>
        <w:t>索塔完工后，必须测定裸塔倾斜度、跨距和塔顶标高，作为主缆线形调整的依据。</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color w:val="auto"/>
          <w:spacing w:val="0"/>
          <w:sz w:val="21"/>
          <w:szCs w:val="21"/>
          <w:highlight w:val="none"/>
          <w:lang w:val="zh-CN" w:bidi="en-US"/>
        </w:rPr>
      </w:pPr>
      <w:r>
        <w:rPr>
          <w:rFonts w:hint="eastAsia" w:ascii="Times New Roman" w:hAnsi="Times New Roman" w:eastAsia="宋体" w:cs="Times New Roman"/>
          <w:color w:val="auto"/>
          <w:spacing w:val="0"/>
          <w:sz w:val="21"/>
          <w:szCs w:val="21"/>
          <w:highlight w:val="none"/>
          <w:lang w:val="zh-CN" w:bidi="en-US"/>
        </w:rPr>
        <w:t>索塔的施工方法宜根据结构特点、施工环境和设备能力等综合确定。索塔施工期间，宜设置必要的起重设备、工作电梯和安全通道。</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color w:val="auto"/>
          <w:spacing w:val="0"/>
          <w:sz w:val="21"/>
          <w:szCs w:val="21"/>
          <w:highlight w:val="none"/>
          <w:lang w:val="zh-CN" w:bidi="en-US"/>
        </w:rPr>
      </w:pPr>
      <w:r>
        <w:rPr>
          <w:rFonts w:hint="eastAsia" w:ascii="Times New Roman" w:hAnsi="Times New Roman" w:eastAsia="宋体" w:cs="Times New Roman"/>
          <w:color w:val="000000"/>
          <w:spacing w:val="0"/>
          <w:sz w:val="21"/>
          <w:szCs w:val="21"/>
          <w:highlight w:val="none"/>
          <w:lang w:val="zh-CN" w:bidi="en-US"/>
        </w:rPr>
        <w:t>混凝土</w:t>
      </w:r>
      <w:r>
        <w:rPr>
          <w:rFonts w:hint="eastAsia" w:ascii="Times New Roman" w:hAnsi="Times New Roman" w:eastAsia="宋体" w:cs="Times New Roman"/>
          <w:color w:val="auto"/>
          <w:spacing w:val="0"/>
          <w:sz w:val="21"/>
          <w:szCs w:val="21"/>
          <w:highlight w:val="none"/>
          <w:lang w:val="zh-CN" w:bidi="en-US"/>
        </w:rPr>
        <w:t>索塔的施工应符合</w:t>
      </w:r>
      <w:r>
        <w:rPr>
          <w:rFonts w:hint="eastAsia"/>
          <w:color w:val="auto"/>
          <w:sz w:val="21"/>
          <w:szCs w:val="21"/>
          <w:highlight w:val="none"/>
          <w:lang w:val="zh-CN" w:bidi="en-US"/>
        </w:rPr>
        <w:t>《公路桥涵施工技术规范》JTG</w:t>
      </w:r>
      <w:r>
        <w:rPr>
          <w:rFonts w:hint="eastAsia" w:ascii="Times New Roman" w:hAnsi="Times New Roman" w:eastAsia="宋体" w:cs="Times New Roman"/>
          <w:color w:val="auto"/>
          <w:spacing w:val="0"/>
          <w:sz w:val="21"/>
          <w:szCs w:val="21"/>
          <w:highlight w:val="none"/>
          <w:lang w:val="zh-CN" w:bidi="en-US"/>
        </w:rPr>
        <w:t>/</w:t>
      </w:r>
      <w:r>
        <w:rPr>
          <w:rFonts w:hint="eastAsia"/>
          <w:color w:val="auto"/>
          <w:sz w:val="21"/>
          <w:szCs w:val="21"/>
          <w:highlight w:val="none"/>
          <w:lang w:val="zh-CN" w:bidi="en-US"/>
        </w:rPr>
        <w:t>T 3650</w:t>
      </w:r>
      <w:r>
        <w:rPr>
          <w:rFonts w:hint="eastAsia"/>
          <w:color w:val="auto"/>
          <w:sz w:val="21"/>
          <w:szCs w:val="21"/>
          <w:highlight w:val="none"/>
          <w:lang w:val="zh-CN" w:eastAsia="zh-CN" w:bidi="en-US"/>
        </w:rPr>
        <w:t>的相关</w:t>
      </w:r>
      <w:r>
        <w:rPr>
          <w:rFonts w:hint="eastAsia" w:ascii="Times New Roman" w:hAnsi="Times New Roman" w:eastAsia="宋体" w:cs="Times New Roman"/>
          <w:color w:val="auto"/>
          <w:spacing w:val="0"/>
          <w:sz w:val="21"/>
          <w:szCs w:val="21"/>
          <w:highlight w:val="none"/>
          <w:lang w:val="zh-CN" w:bidi="en-US"/>
        </w:rPr>
        <w:t>规定</w:t>
      </w:r>
      <w:r>
        <w:rPr>
          <w:rFonts w:hint="eastAsia" w:cs="Times New Roman"/>
          <w:color w:val="auto"/>
          <w:spacing w:val="0"/>
          <w:sz w:val="21"/>
          <w:szCs w:val="21"/>
          <w:highlight w:val="none"/>
          <w:lang w:val="zh-CN" w:bidi="en-US"/>
        </w:rPr>
        <w:t>。</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color w:val="auto"/>
          <w:sz w:val="21"/>
          <w:szCs w:val="21"/>
          <w:highlight w:val="none"/>
          <w:lang w:val="en-US" w:bidi="en-US"/>
        </w:rPr>
      </w:pPr>
      <w:r>
        <w:rPr>
          <w:rFonts w:hint="eastAsia" w:ascii="Times New Roman" w:hAnsi="Times New Roman" w:eastAsia="宋体" w:cs="Times New Roman"/>
          <w:color w:val="auto"/>
          <w:spacing w:val="0"/>
          <w:sz w:val="21"/>
          <w:szCs w:val="21"/>
          <w:highlight w:val="none"/>
          <w:lang w:val="zh-CN" w:bidi="en-US"/>
        </w:rPr>
        <w:t>钢锚梁的制造加工应符合《公路桥涵施工技术规范》JTG/T3650-2020第8章的规定</w:t>
      </w:r>
      <w:r>
        <w:rPr>
          <w:rFonts w:hint="eastAsia" w:cs="Times New Roman"/>
          <w:color w:val="auto"/>
          <w:spacing w:val="0"/>
          <w:sz w:val="21"/>
          <w:szCs w:val="21"/>
          <w:highlight w:val="none"/>
          <w:lang w:val="zh-CN" w:bidi="en-US"/>
        </w:rPr>
        <w:t>；</w:t>
      </w:r>
      <w:r>
        <w:rPr>
          <w:rFonts w:hint="eastAsia" w:ascii="Times New Roman" w:hAnsi="Times New Roman" w:eastAsia="宋体" w:cs="Times New Roman"/>
          <w:color w:val="auto"/>
          <w:spacing w:val="0"/>
          <w:sz w:val="21"/>
          <w:szCs w:val="21"/>
          <w:highlight w:val="none"/>
          <w:lang w:val="zh-CN" w:bidi="en-US"/>
        </w:rPr>
        <w:t>对分节段制造、安装、现场连接的钢锚梁，应在厂内进行试拼装。钢锚梁的安装施工应符合《公路桥涵施工技术规范》</w:t>
      </w:r>
      <w:r>
        <w:rPr>
          <w:rFonts w:hint="eastAsia"/>
          <w:color w:val="auto"/>
          <w:sz w:val="21"/>
          <w:szCs w:val="21"/>
          <w:highlight w:val="none"/>
          <w:lang w:val="zh-CN" w:bidi="en-US"/>
        </w:rPr>
        <w:t>JTG</w:t>
      </w:r>
      <w:r>
        <w:rPr>
          <w:rFonts w:hint="eastAsia" w:ascii="Times New Roman" w:hAnsi="Times New Roman" w:eastAsia="宋体" w:cs="Times New Roman"/>
          <w:color w:val="auto"/>
          <w:spacing w:val="0"/>
          <w:sz w:val="21"/>
          <w:szCs w:val="21"/>
          <w:highlight w:val="none"/>
          <w:lang w:val="zh-CN" w:bidi="en-US"/>
        </w:rPr>
        <w:t>/</w:t>
      </w:r>
      <w:r>
        <w:rPr>
          <w:rFonts w:hint="eastAsia"/>
          <w:color w:val="auto"/>
          <w:sz w:val="21"/>
          <w:szCs w:val="21"/>
          <w:highlight w:val="none"/>
          <w:lang w:val="zh-CN" w:bidi="en-US"/>
        </w:rPr>
        <w:t>T 3650</w:t>
      </w:r>
      <w:r>
        <w:rPr>
          <w:rFonts w:hint="eastAsia"/>
          <w:color w:val="auto"/>
          <w:sz w:val="21"/>
          <w:szCs w:val="21"/>
          <w:highlight w:val="none"/>
          <w:lang w:val="zh-CN" w:eastAsia="zh-CN" w:bidi="en-US"/>
        </w:rPr>
        <w:t>的相关</w:t>
      </w:r>
      <w:r>
        <w:rPr>
          <w:rFonts w:hint="eastAsia" w:ascii="Times New Roman" w:hAnsi="Times New Roman" w:eastAsia="宋体" w:cs="Times New Roman"/>
          <w:color w:val="auto"/>
          <w:spacing w:val="0"/>
          <w:sz w:val="21"/>
          <w:szCs w:val="21"/>
          <w:highlight w:val="none"/>
          <w:lang w:val="zh-CN" w:bidi="en-US"/>
        </w:rPr>
        <w:t>规定</w:t>
      </w:r>
      <w:r>
        <w:rPr>
          <w:rFonts w:hint="eastAsia" w:ascii="Times New Roman" w:hAnsi="Times New Roman" w:cs="Times New Roman"/>
          <w:color w:val="auto"/>
          <w:spacing w:val="0"/>
          <w:sz w:val="21"/>
          <w:szCs w:val="21"/>
          <w:highlight w:val="none"/>
          <w:lang w:val="zh-CN" w:bidi="en-US"/>
        </w:rPr>
        <w:t>。</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color w:val="auto"/>
          <w:spacing w:val="0"/>
          <w:sz w:val="21"/>
          <w:szCs w:val="21"/>
          <w:highlight w:val="none"/>
          <w:lang w:val="zh-CN" w:bidi="en-US"/>
        </w:rPr>
      </w:pPr>
      <w:r>
        <w:rPr>
          <w:rFonts w:hint="eastAsia" w:ascii="Times New Roman" w:hAnsi="Times New Roman" w:eastAsia="宋体" w:cs="Times New Roman"/>
          <w:color w:val="auto"/>
          <w:spacing w:val="0"/>
          <w:sz w:val="21"/>
          <w:szCs w:val="21"/>
          <w:highlight w:val="none"/>
          <w:lang w:val="zh-CN" w:bidi="en-US"/>
        </w:rPr>
        <w:t>钢锚箱的制造加工应符合</w:t>
      </w:r>
      <w:r>
        <w:rPr>
          <w:rFonts w:hint="eastAsia" w:eastAsia="宋体"/>
          <w:color w:val="auto"/>
          <w:spacing w:val="0"/>
          <w:sz w:val="21"/>
          <w:szCs w:val="21"/>
          <w:highlight w:val="none"/>
          <w:lang w:val="zh-CN" w:bidi="en-US"/>
        </w:rPr>
        <w:t>《公路桥涵施工技术规范》JTG/T3650-2020</w:t>
      </w:r>
      <w:r>
        <w:rPr>
          <w:rFonts w:hint="eastAsia" w:ascii="Times New Roman" w:hAnsi="Times New Roman" w:eastAsia="宋体" w:cs="Times New Roman"/>
          <w:color w:val="auto"/>
          <w:spacing w:val="0"/>
          <w:sz w:val="21"/>
          <w:szCs w:val="21"/>
          <w:highlight w:val="none"/>
          <w:lang w:val="zh-CN" w:bidi="en-US"/>
        </w:rPr>
        <w:t>第 8 章的规定，对分节段制造、安装、现场连接的钢锚箱，应在厂内进行试拼装，试拼装应符合</w:t>
      </w:r>
      <w:r>
        <w:rPr>
          <w:rFonts w:hint="eastAsia" w:eastAsia="宋体"/>
          <w:color w:val="auto"/>
          <w:spacing w:val="0"/>
          <w:sz w:val="21"/>
          <w:szCs w:val="21"/>
          <w:highlight w:val="none"/>
          <w:lang w:val="zh-CN" w:bidi="en-US"/>
        </w:rPr>
        <w:t>《公路桥涵施工技术规范》JTG/T3650-2020</w:t>
      </w:r>
      <w:r>
        <w:rPr>
          <w:rFonts w:hint="eastAsia" w:ascii="Times New Roman" w:hAnsi="Times New Roman" w:eastAsia="宋体" w:cs="Times New Roman"/>
          <w:color w:val="auto"/>
          <w:spacing w:val="0"/>
          <w:sz w:val="21"/>
          <w:szCs w:val="21"/>
          <w:highlight w:val="none"/>
          <w:lang w:val="zh-CN" w:bidi="en-US"/>
        </w:rPr>
        <w:t>第8.9节的规定。钢锚箱的安装施工应符合《公路桥涵施工技术规范》</w:t>
      </w:r>
      <w:r>
        <w:rPr>
          <w:rFonts w:hint="eastAsia"/>
          <w:color w:val="auto"/>
          <w:sz w:val="21"/>
          <w:szCs w:val="21"/>
          <w:highlight w:val="none"/>
          <w:lang w:val="zh-CN" w:bidi="en-US"/>
        </w:rPr>
        <w:t>JTG</w:t>
      </w:r>
      <w:r>
        <w:rPr>
          <w:rFonts w:hint="eastAsia" w:ascii="Times New Roman" w:hAnsi="Times New Roman" w:eastAsia="宋体" w:cs="Times New Roman"/>
          <w:color w:val="auto"/>
          <w:spacing w:val="0"/>
          <w:sz w:val="21"/>
          <w:szCs w:val="21"/>
          <w:highlight w:val="none"/>
          <w:lang w:val="zh-CN" w:bidi="en-US"/>
        </w:rPr>
        <w:t>/</w:t>
      </w:r>
      <w:r>
        <w:rPr>
          <w:rFonts w:hint="eastAsia"/>
          <w:color w:val="auto"/>
          <w:sz w:val="21"/>
          <w:szCs w:val="21"/>
          <w:highlight w:val="none"/>
          <w:lang w:val="zh-CN" w:bidi="en-US"/>
        </w:rPr>
        <w:t>T 3650</w:t>
      </w:r>
      <w:r>
        <w:rPr>
          <w:rFonts w:hint="eastAsia"/>
          <w:color w:val="auto"/>
          <w:sz w:val="21"/>
          <w:szCs w:val="21"/>
          <w:highlight w:val="none"/>
          <w:lang w:val="zh-CN" w:eastAsia="zh-CN" w:bidi="en-US"/>
        </w:rPr>
        <w:t>的相关</w:t>
      </w:r>
      <w:r>
        <w:rPr>
          <w:rFonts w:hint="eastAsia" w:ascii="Times New Roman" w:hAnsi="Times New Roman" w:eastAsia="宋体" w:cs="Times New Roman"/>
          <w:color w:val="auto"/>
          <w:spacing w:val="0"/>
          <w:sz w:val="21"/>
          <w:szCs w:val="21"/>
          <w:highlight w:val="none"/>
          <w:lang w:val="zh-CN" w:bidi="en-US"/>
        </w:rPr>
        <w:t>规定</w:t>
      </w:r>
      <w:r>
        <w:rPr>
          <w:rFonts w:hint="eastAsia" w:ascii="Times New Roman" w:hAnsi="Times New Roman" w:cs="Times New Roman"/>
          <w:color w:val="auto"/>
          <w:spacing w:val="0"/>
          <w:sz w:val="21"/>
          <w:szCs w:val="21"/>
          <w:highlight w:val="none"/>
          <w:lang w:val="zh-CN" w:bidi="en-US"/>
        </w:rPr>
        <w:t>。</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color w:val="auto"/>
          <w:sz w:val="21"/>
          <w:szCs w:val="21"/>
          <w:highlight w:val="none"/>
          <w:lang w:val="zh-CN" w:bidi="en-US"/>
        </w:rPr>
      </w:pPr>
      <w:r>
        <w:rPr>
          <w:rFonts w:hint="eastAsia" w:ascii="Times New Roman" w:hAnsi="Times New Roman" w:eastAsia="宋体" w:cs="Times New Roman"/>
          <w:color w:val="auto"/>
          <w:spacing w:val="0"/>
          <w:sz w:val="21"/>
          <w:szCs w:val="21"/>
          <w:highlight w:val="none"/>
          <w:lang w:val="zh-CN" w:bidi="en-US"/>
        </w:rPr>
        <w:t>钢索塔</w:t>
      </w:r>
      <w:r>
        <w:rPr>
          <w:rFonts w:hint="eastAsia" w:ascii="Times New Roman" w:hAnsi="Times New Roman"/>
          <w:color w:val="auto"/>
          <w:sz w:val="21"/>
          <w:szCs w:val="21"/>
          <w:highlight w:val="none"/>
          <w:lang w:val="zh-CN" w:eastAsia="zh-CN" w:bidi="en-US"/>
        </w:rPr>
        <w:t>钢构件在工厂制造时应进行试拼装，试拼装合格后方可启运，并应根据不同的运输方式对钢构件进行必要的临时加固和保护。节段钢构件安装的吊点、导向件及临时匹配件宜在厂内制造时设置。</w:t>
      </w:r>
      <w:r>
        <w:rPr>
          <w:rFonts w:hint="eastAsia" w:ascii="Times New Roman" w:hAnsi="Times New Roman" w:eastAsia="宋体" w:cs="Times New Roman"/>
          <w:color w:val="auto"/>
          <w:spacing w:val="0"/>
          <w:sz w:val="21"/>
          <w:szCs w:val="21"/>
          <w:highlight w:val="none"/>
          <w:lang w:val="zh-CN" w:bidi="en-US"/>
        </w:rPr>
        <w:t>钢索塔的施工应符合《公路桥涵施工技术规范》</w:t>
      </w:r>
      <w:r>
        <w:rPr>
          <w:rFonts w:hint="eastAsia"/>
          <w:color w:val="auto"/>
          <w:sz w:val="21"/>
          <w:szCs w:val="21"/>
          <w:highlight w:val="none"/>
          <w:lang w:val="zh-CN" w:bidi="en-US"/>
        </w:rPr>
        <w:t>JTG</w:t>
      </w:r>
      <w:r>
        <w:rPr>
          <w:rFonts w:hint="eastAsia" w:ascii="Times New Roman" w:hAnsi="Times New Roman" w:eastAsia="宋体" w:cs="Times New Roman"/>
          <w:color w:val="auto"/>
          <w:spacing w:val="0"/>
          <w:sz w:val="21"/>
          <w:szCs w:val="21"/>
          <w:highlight w:val="none"/>
          <w:lang w:val="zh-CN" w:bidi="en-US"/>
        </w:rPr>
        <w:t>/</w:t>
      </w:r>
      <w:r>
        <w:rPr>
          <w:rFonts w:hint="eastAsia"/>
          <w:color w:val="auto"/>
          <w:sz w:val="21"/>
          <w:szCs w:val="21"/>
          <w:highlight w:val="none"/>
          <w:lang w:val="zh-CN" w:bidi="en-US"/>
        </w:rPr>
        <w:t>T 3650</w:t>
      </w:r>
      <w:r>
        <w:rPr>
          <w:rFonts w:hint="eastAsia"/>
          <w:color w:val="auto"/>
          <w:sz w:val="21"/>
          <w:szCs w:val="21"/>
          <w:highlight w:val="none"/>
          <w:lang w:val="zh-CN" w:eastAsia="zh-CN" w:bidi="en-US"/>
        </w:rPr>
        <w:t>的相关</w:t>
      </w:r>
      <w:r>
        <w:rPr>
          <w:rFonts w:hint="eastAsia" w:ascii="Times New Roman" w:hAnsi="Times New Roman" w:eastAsia="宋体" w:cs="Times New Roman"/>
          <w:color w:val="auto"/>
          <w:spacing w:val="0"/>
          <w:sz w:val="21"/>
          <w:szCs w:val="21"/>
          <w:highlight w:val="none"/>
          <w:lang w:val="zh-CN" w:bidi="en-US"/>
        </w:rPr>
        <w:t>规定</w:t>
      </w:r>
      <w:r>
        <w:rPr>
          <w:rFonts w:hint="eastAsia" w:cs="Times New Roman"/>
          <w:color w:val="auto"/>
          <w:spacing w:val="0"/>
          <w:sz w:val="21"/>
          <w:szCs w:val="21"/>
          <w:highlight w:val="none"/>
          <w:lang w:val="zh-CN" w:bidi="en-US"/>
        </w:rPr>
        <w:t>。</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default" w:ascii="Times New Roman" w:hAnsi="Times New Roman" w:eastAsia="宋体" w:cs="Times New Roman"/>
          <w:color w:val="auto"/>
          <w:spacing w:val="0"/>
          <w:sz w:val="21"/>
          <w:szCs w:val="21"/>
          <w:highlight w:val="none"/>
          <w:lang w:val="zh-CN" w:bidi="en-US"/>
        </w:rPr>
      </w:pPr>
      <w:r>
        <w:rPr>
          <w:rFonts w:hint="eastAsia" w:ascii="Times New Roman" w:hAnsi="Times New Roman" w:eastAsia="宋体" w:cs="Times New Roman"/>
          <w:color w:val="auto"/>
          <w:spacing w:val="0"/>
          <w:sz w:val="21"/>
          <w:szCs w:val="21"/>
          <w:highlight w:val="none"/>
          <w:lang w:val="zh-CN" w:bidi="en-US"/>
        </w:rPr>
        <w:t>桥台在施工前应在基础顶面测量放样出台身的纵横向轴线和内外轮廓线，其平面位置应准确。当台身较长需要设置沉降缝时，应在施工前确定其设置位置。</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eastAsia="宋体" w:cs="Times New Roman"/>
          <w:color w:val="auto"/>
          <w:spacing w:val="0"/>
          <w:sz w:val="21"/>
          <w:szCs w:val="21"/>
          <w:highlight w:val="none"/>
          <w:lang w:val="zh-CN" w:bidi="en-US"/>
        </w:rPr>
      </w:pPr>
      <w:r>
        <w:rPr>
          <w:rFonts w:hint="eastAsia" w:cs="Times New Roman"/>
          <w:color w:val="auto"/>
          <w:spacing w:val="0"/>
          <w:sz w:val="21"/>
          <w:szCs w:val="21"/>
          <w:highlight w:val="none"/>
          <w:lang w:val="en-US" w:eastAsia="zh-CN" w:bidi="en-US"/>
        </w:rPr>
        <w:t>桥墩、桥台</w:t>
      </w:r>
      <w:r>
        <w:rPr>
          <w:rFonts w:hint="eastAsia" w:ascii="Times New Roman" w:hAnsi="Times New Roman" w:eastAsia="宋体" w:cs="Times New Roman"/>
          <w:color w:val="auto"/>
          <w:spacing w:val="0"/>
          <w:sz w:val="21"/>
          <w:szCs w:val="21"/>
          <w:highlight w:val="none"/>
          <w:lang w:val="zh-CN" w:bidi="en-US"/>
        </w:rPr>
        <w:t>台身</w:t>
      </w:r>
      <w:r>
        <w:rPr>
          <w:rFonts w:hint="eastAsia" w:cs="Times New Roman"/>
          <w:color w:val="auto"/>
          <w:spacing w:val="0"/>
          <w:sz w:val="21"/>
          <w:szCs w:val="21"/>
          <w:highlight w:val="none"/>
          <w:lang w:val="zh-CN" w:bidi="en-US"/>
        </w:rPr>
        <w:t>、</w:t>
      </w:r>
      <w:r>
        <w:rPr>
          <w:rFonts w:hint="eastAsia" w:ascii="Times New Roman" w:hAnsi="Times New Roman" w:eastAsia="宋体" w:cs="Times New Roman"/>
          <w:color w:val="auto"/>
          <w:spacing w:val="0"/>
          <w:sz w:val="21"/>
          <w:szCs w:val="21"/>
          <w:highlight w:val="none"/>
          <w:lang w:val="zh-CN" w:bidi="en-US"/>
        </w:rPr>
        <w:t>盖梁</w:t>
      </w:r>
      <w:r>
        <w:rPr>
          <w:rFonts w:hint="eastAsia" w:cs="Times New Roman"/>
          <w:color w:val="auto"/>
          <w:spacing w:val="0"/>
          <w:sz w:val="21"/>
          <w:szCs w:val="21"/>
          <w:highlight w:val="none"/>
          <w:lang w:val="zh-CN" w:bidi="en-US"/>
        </w:rPr>
        <w:t>、</w:t>
      </w:r>
      <w:r>
        <w:rPr>
          <w:rFonts w:hint="eastAsia" w:ascii="Times New Roman" w:hAnsi="Times New Roman" w:eastAsia="宋体" w:cs="Times New Roman"/>
          <w:color w:val="auto"/>
          <w:spacing w:val="0"/>
          <w:sz w:val="21"/>
          <w:szCs w:val="21"/>
          <w:highlight w:val="none"/>
          <w:lang w:val="zh-CN" w:bidi="en-US"/>
        </w:rPr>
        <w:t>系梁和挡块等</w:t>
      </w:r>
      <w:r>
        <w:rPr>
          <w:rFonts w:hint="eastAsia" w:cs="Times New Roman"/>
          <w:color w:val="auto"/>
          <w:spacing w:val="0"/>
          <w:sz w:val="21"/>
          <w:szCs w:val="21"/>
          <w:highlight w:val="none"/>
          <w:lang w:val="en-US" w:eastAsia="zh-CN" w:bidi="en-US"/>
        </w:rPr>
        <w:t>施工应</w:t>
      </w:r>
      <w:r>
        <w:rPr>
          <w:rFonts w:hint="eastAsia" w:cs="Times New Roman"/>
          <w:color w:val="auto"/>
          <w:sz w:val="21"/>
          <w:szCs w:val="21"/>
          <w:highlight w:val="none"/>
          <w:lang w:bidi="en-US"/>
        </w:rPr>
        <w:t>符合</w:t>
      </w:r>
      <w:r>
        <w:rPr>
          <w:rFonts w:hint="eastAsia" w:cs="Times New Roman"/>
          <w:color w:val="auto"/>
          <w:sz w:val="21"/>
          <w:szCs w:val="21"/>
          <w:highlight w:val="none"/>
          <w:lang w:val="en-US" w:eastAsia="zh-CN" w:bidi="en-US"/>
        </w:rPr>
        <w:t>现行</w:t>
      </w:r>
      <w:r>
        <w:rPr>
          <w:rFonts w:hint="eastAsia" w:cs="Times New Roman"/>
          <w:color w:val="auto"/>
          <w:sz w:val="21"/>
          <w:szCs w:val="21"/>
          <w:highlight w:val="none"/>
          <w:lang w:bidi="en-US"/>
        </w:rPr>
        <w:t>《公路桥涵施工技术规范》JTGT 3650</w:t>
      </w:r>
      <w:r>
        <w:rPr>
          <w:rFonts w:hint="eastAsia" w:cs="Times New Roman"/>
          <w:color w:val="auto"/>
          <w:sz w:val="21"/>
          <w:szCs w:val="21"/>
          <w:highlight w:val="none"/>
          <w:lang w:eastAsia="zh-CN" w:bidi="en-US"/>
        </w:rPr>
        <w:t>的</w:t>
      </w:r>
      <w:r>
        <w:rPr>
          <w:rFonts w:hint="eastAsia" w:cs="Times New Roman"/>
          <w:color w:val="auto"/>
          <w:sz w:val="21"/>
          <w:szCs w:val="21"/>
          <w:highlight w:val="none"/>
          <w:lang w:val="en-US" w:eastAsia="zh-CN" w:bidi="en-US"/>
        </w:rPr>
        <w:t>相关规定。</w:t>
      </w:r>
    </w:p>
    <w:p>
      <w:pPr>
        <w:keepNext w:val="0"/>
        <w:keepLines w:val="0"/>
        <w:pageBreakBefore w:val="0"/>
        <w:widowControl w:val="0"/>
        <w:kinsoku/>
        <w:wordWrap/>
        <w:overflowPunct/>
        <w:topLinePunct w:val="0"/>
        <w:autoSpaceDE/>
        <w:autoSpaceDN/>
        <w:bidi w:val="0"/>
        <w:adjustRightInd/>
        <w:snapToGrid/>
        <w:spacing w:line="300" w:lineRule="auto"/>
        <w:jc w:val="both"/>
        <w:textAlignment w:val="center"/>
        <w:rPr>
          <w:rFonts w:hint="eastAsia" w:cs="Times New Roman"/>
          <w:color w:val="auto"/>
          <w:sz w:val="21"/>
          <w:szCs w:val="21"/>
          <w:highlight w:val="none"/>
          <w:lang w:val="en-US" w:eastAsia="zh-CN" w:bidi="en-US"/>
        </w:rPr>
      </w:pPr>
      <w:r>
        <w:rPr>
          <w:rFonts w:hint="eastAsia" w:cs="Times New Roman"/>
          <w:color w:val="auto"/>
          <w:sz w:val="21"/>
          <w:szCs w:val="21"/>
          <w:highlight w:val="none"/>
          <w:lang w:val="en-US" w:eastAsia="zh-CN" w:bidi="en-US"/>
        </w:rPr>
        <w:t>（条文说明：</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center"/>
        <w:rPr>
          <w:rFonts w:hint="eastAsia" w:cs="Times New Roman"/>
          <w:color w:val="auto"/>
          <w:sz w:val="21"/>
          <w:szCs w:val="21"/>
          <w:highlight w:val="none"/>
          <w:lang w:bidi="en-US"/>
        </w:rPr>
      </w:pPr>
      <w:r>
        <w:rPr>
          <w:rFonts w:hint="eastAsia" w:cs="Times New Roman"/>
          <w:color w:val="auto"/>
          <w:sz w:val="21"/>
          <w:szCs w:val="21"/>
          <w:highlight w:val="none"/>
          <w:lang w:val="en-US" w:eastAsia="zh-CN" w:bidi="en-US"/>
        </w:rPr>
        <w:t xml:space="preserve">1 </w:t>
      </w:r>
      <w:r>
        <w:rPr>
          <w:rFonts w:hint="eastAsia" w:cs="Times New Roman"/>
          <w:color w:val="auto"/>
          <w:sz w:val="21"/>
          <w:szCs w:val="21"/>
          <w:highlight w:val="none"/>
          <w:lang w:bidi="en-US"/>
        </w:rPr>
        <w:t>对高度小于40m的桥墩，其施工应符合《公路桥涵施工技术规范》JTGT 3650—2020</w:t>
      </w:r>
      <w:r>
        <w:rPr>
          <w:rFonts w:hint="eastAsia" w:cs="Times New Roman"/>
          <w:color w:val="auto"/>
          <w:sz w:val="21"/>
          <w:szCs w:val="21"/>
          <w:highlight w:val="none"/>
          <w:lang w:val="en-US" w:eastAsia="zh-CN" w:bidi="en-US"/>
        </w:rPr>
        <w:t>第</w:t>
      </w:r>
      <w:r>
        <w:rPr>
          <w:rFonts w:hint="eastAsia" w:cs="Times New Roman"/>
          <w:color w:val="auto"/>
          <w:sz w:val="21"/>
          <w:szCs w:val="21"/>
          <w:highlight w:val="none"/>
          <w:lang w:bidi="en-US"/>
        </w:rPr>
        <w:t>15.2.2条规定</w:t>
      </w:r>
      <w:r>
        <w:rPr>
          <w:rFonts w:hint="eastAsia" w:cs="Times New Roman"/>
          <w:color w:val="auto"/>
          <w:sz w:val="21"/>
          <w:szCs w:val="21"/>
          <w:highlight w:val="none"/>
          <w:lang w:eastAsia="zh-CN" w:bidi="en-US"/>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center"/>
        <w:rPr>
          <w:rFonts w:hint="eastAsia" w:cs="Times New Roman"/>
          <w:color w:val="auto"/>
          <w:sz w:val="21"/>
          <w:szCs w:val="21"/>
          <w:highlight w:val="none"/>
          <w:lang w:bidi="en-US"/>
        </w:rPr>
      </w:pPr>
      <w:r>
        <w:rPr>
          <w:rFonts w:hint="eastAsia" w:cs="Times New Roman"/>
          <w:color w:val="auto"/>
          <w:sz w:val="21"/>
          <w:szCs w:val="21"/>
          <w:highlight w:val="none"/>
          <w:lang w:eastAsia="zh-CN" w:bidi="en-US"/>
        </w:rPr>
        <w:t>2</w:t>
      </w:r>
      <w:r>
        <w:rPr>
          <w:rFonts w:hint="eastAsia" w:cs="Times New Roman"/>
          <w:color w:val="auto"/>
          <w:sz w:val="21"/>
          <w:szCs w:val="21"/>
          <w:highlight w:val="none"/>
          <w:lang w:val="en-US" w:eastAsia="zh-CN" w:bidi="en-US"/>
        </w:rPr>
        <w:t xml:space="preserve"> </w:t>
      </w:r>
      <w:r>
        <w:rPr>
          <w:rFonts w:hint="eastAsia" w:cs="Times New Roman"/>
          <w:color w:val="auto"/>
          <w:sz w:val="21"/>
          <w:szCs w:val="21"/>
          <w:highlight w:val="none"/>
          <w:lang w:bidi="en-US"/>
        </w:rPr>
        <w:t>对高度大于等于40m的桥墩，其施工应符合《公路桥涵施工技术规范》JTGT 3650—2020</w:t>
      </w:r>
      <w:r>
        <w:rPr>
          <w:rFonts w:hint="eastAsia" w:cs="Times New Roman"/>
          <w:color w:val="auto"/>
          <w:sz w:val="21"/>
          <w:szCs w:val="21"/>
          <w:highlight w:val="none"/>
          <w:lang w:val="en-US" w:eastAsia="zh-CN" w:bidi="en-US"/>
        </w:rPr>
        <w:t>第</w:t>
      </w:r>
      <w:r>
        <w:rPr>
          <w:rFonts w:hint="eastAsia" w:cs="Times New Roman"/>
          <w:color w:val="auto"/>
          <w:sz w:val="21"/>
          <w:szCs w:val="21"/>
          <w:highlight w:val="none"/>
          <w:lang w:bidi="en-US"/>
        </w:rPr>
        <w:t>15.2.2、15.2.3条规定</w:t>
      </w:r>
      <w:r>
        <w:rPr>
          <w:rFonts w:hint="eastAsia" w:cs="Times New Roman"/>
          <w:color w:val="auto"/>
          <w:sz w:val="21"/>
          <w:szCs w:val="21"/>
          <w:highlight w:val="none"/>
          <w:lang w:eastAsia="zh-CN" w:bidi="en-US"/>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center"/>
        <w:rPr>
          <w:rFonts w:hint="eastAsia" w:cs="Times New Roman"/>
          <w:color w:val="auto"/>
          <w:sz w:val="21"/>
          <w:szCs w:val="21"/>
          <w:highlight w:val="none"/>
          <w:lang w:bidi="en-US"/>
        </w:rPr>
      </w:pPr>
      <w:r>
        <w:rPr>
          <w:rFonts w:hint="eastAsia" w:cs="Times New Roman"/>
          <w:color w:val="auto"/>
          <w:sz w:val="21"/>
          <w:szCs w:val="21"/>
          <w:highlight w:val="none"/>
          <w:lang w:val="en-US" w:eastAsia="zh-CN" w:bidi="en-US"/>
        </w:rPr>
        <w:t xml:space="preserve">3 </w:t>
      </w:r>
      <w:r>
        <w:rPr>
          <w:rFonts w:hint="eastAsia" w:cs="Times New Roman"/>
          <w:color w:val="auto"/>
          <w:sz w:val="21"/>
          <w:szCs w:val="21"/>
          <w:highlight w:val="none"/>
          <w:lang w:bidi="en-US"/>
        </w:rPr>
        <w:t>重力式桥台，其施工应符合《公路桥涵施工技术规范》JTGT 3650—2020</w:t>
      </w:r>
      <w:r>
        <w:rPr>
          <w:rFonts w:hint="eastAsia" w:cs="Times New Roman"/>
          <w:color w:val="auto"/>
          <w:sz w:val="21"/>
          <w:szCs w:val="21"/>
          <w:highlight w:val="none"/>
          <w:lang w:val="en-US" w:eastAsia="zh-CN" w:bidi="en-US"/>
        </w:rPr>
        <w:t>第</w:t>
      </w:r>
      <w:r>
        <w:rPr>
          <w:rFonts w:hint="eastAsia" w:cs="Times New Roman"/>
          <w:color w:val="auto"/>
          <w:sz w:val="21"/>
          <w:szCs w:val="21"/>
          <w:highlight w:val="none"/>
          <w:lang w:bidi="en-US"/>
        </w:rPr>
        <w:t>15.3.3条规定</w:t>
      </w:r>
      <w:r>
        <w:rPr>
          <w:rFonts w:hint="eastAsia" w:cs="Times New Roman"/>
          <w:color w:val="auto"/>
          <w:sz w:val="21"/>
          <w:szCs w:val="21"/>
          <w:highlight w:val="none"/>
          <w:lang w:eastAsia="zh-CN" w:bidi="en-US"/>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center"/>
        <w:rPr>
          <w:rFonts w:hint="eastAsia" w:cs="Times New Roman"/>
          <w:color w:val="auto"/>
          <w:sz w:val="21"/>
          <w:szCs w:val="21"/>
          <w:highlight w:val="none"/>
          <w:lang w:bidi="en-US"/>
        </w:rPr>
      </w:pPr>
      <w:r>
        <w:rPr>
          <w:rFonts w:hint="eastAsia" w:cs="Times New Roman"/>
          <w:color w:val="auto"/>
          <w:sz w:val="21"/>
          <w:szCs w:val="21"/>
          <w:highlight w:val="none"/>
          <w:lang w:val="en-US" w:eastAsia="zh-CN" w:bidi="en-US"/>
        </w:rPr>
        <w:t xml:space="preserve">4 </w:t>
      </w:r>
      <w:r>
        <w:rPr>
          <w:rFonts w:hint="eastAsia" w:cs="Times New Roman"/>
          <w:color w:val="auto"/>
          <w:sz w:val="21"/>
          <w:szCs w:val="21"/>
          <w:highlight w:val="none"/>
          <w:lang w:bidi="en-US"/>
        </w:rPr>
        <w:t>肋板式埋置式桥台，其施工应符合《公路桥涵施工技术规范》JTGT 3650—2020</w:t>
      </w:r>
      <w:r>
        <w:rPr>
          <w:rFonts w:hint="eastAsia" w:cs="Times New Roman"/>
          <w:color w:val="auto"/>
          <w:sz w:val="21"/>
          <w:szCs w:val="21"/>
          <w:highlight w:val="none"/>
          <w:lang w:val="en-US" w:eastAsia="zh-CN" w:bidi="en-US"/>
        </w:rPr>
        <w:t>第</w:t>
      </w:r>
      <w:r>
        <w:rPr>
          <w:rFonts w:hint="eastAsia" w:cs="Times New Roman"/>
          <w:color w:val="auto"/>
          <w:sz w:val="21"/>
          <w:szCs w:val="21"/>
          <w:highlight w:val="none"/>
          <w:lang w:bidi="en-US"/>
        </w:rPr>
        <w:t>15.3.4条规定</w:t>
      </w:r>
      <w:r>
        <w:rPr>
          <w:rFonts w:hint="eastAsia" w:cs="Times New Roman"/>
          <w:color w:val="auto"/>
          <w:sz w:val="21"/>
          <w:szCs w:val="21"/>
          <w:highlight w:val="none"/>
          <w:lang w:eastAsia="zh-CN" w:bidi="en-US"/>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center"/>
        <w:rPr>
          <w:rFonts w:hint="eastAsia" w:cs="Times New Roman"/>
          <w:color w:val="auto"/>
          <w:sz w:val="21"/>
          <w:szCs w:val="21"/>
          <w:highlight w:val="none"/>
          <w:lang w:bidi="en-US"/>
        </w:rPr>
      </w:pPr>
      <w:r>
        <w:rPr>
          <w:rFonts w:hint="eastAsia" w:cs="Times New Roman"/>
          <w:color w:val="auto"/>
          <w:sz w:val="21"/>
          <w:szCs w:val="21"/>
          <w:highlight w:val="none"/>
          <w:lang w:val="en-US" w:eastAsia="zh-CN" w:bidi="en-US"/>
        </w:rPr>
        <w:t xml:space="preserve">5 </w:t>
      </w:r>
      <w:r>
        <w:rPr>
          <w:rFonts w:hint="eastAsia" w:cs="Times New Roman"/>
          <w:color w:val="auto"/>
          <w:sz w:val="21"/>
          <w:szCs w:val="21"/>
          <w:highlight w:val="none"/>
          <w:lang w:bidi="en-US"/>
        </w:rPr>
        <w:t>组合式桥台，其施工应符合《公路桥涵施工技术规范》JTGT 3650—2020</w:t>
      </w:r>
      <w:r>
        <w:rPr>
          <w:rFonts w:hint="eastAsia" w:cs="Times New Roman"/>
          <w:color w:val="auto"/>
          <w:sz w:val="21"/>
          <w:szCs w:val="21"/>
          <w:highlight w:val="none"/>
          <w:lang w:val="en-US" w:eastAsia="zh-CN" w:bidi="en-US"/>
        </w:rPr>
        <w:t>第</w:t>
      </w:r>
      <w:r>
        <w:rPr>
          <w:rFonts w:hint="eastAsia" w:cs="Times New Roman"/>
          <w:color w:val="auto"/>
          <w:sz w:val="21"/>
          <w:szCs w:val="21"/>
          <w:highlight w:val="none"/>
          <w:lang w:bidi="en-US"/>
        </w:rPr>
        <w:t>15.3.6条规定</w:t>
      </w:r>
      <w:r>
        <w:rPr>
          <w:rFonts w:hint="eastAsia" w:cs="Times New Roman"/>
          <w:color w:val="auto"/>
          <w:sz w:val="21"/>
          <w:szCs w:val="21"/>
          <w:highlight w:val="none"/>
          <w:lang w:eastAsia="zh-CN" w:bidi="en-US"/>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center"/>
        <w:rPr>
          <w:rFonts w:hint="eastAsia" w:cs="Times New Roman"/>
          <w:color w:val="auto"/>
          <w:sz w:val="21"/>
          <w:szCs w:val="21"/>
          <w:highlight w:val="none"/>
          <w:lang w:bidi="en-US"/>
        </w:rPr>
      </w:pPr>
      <w:r>
        <w:rPr>
          <w:rFonts w:hint="eastAsia" w:cs="Times New Roman"/>
          <w:color w:val="auto"/>
          <w:sz w:val="21"/>
          <w:szCs w:val="21"/>
          <w:highlight w:val="none"/>
          <w:lang w:val="en-US" w:eastAsia="zh-CN" w:bidi="en-US"/>
        </w:rPr>
        <w:t xml:space="preserve">6 </w:t>
      </w:r>
      <w:r>
        <w:rPr>
          <w:rFonts w:hint="eastAsia" w:cs="Times New Roman"/>
          <w:color w:val="auto"/>
          <w:sz w:val="21"/>
          <w:szCs w:val="21"/>
          <w:highlight w:val="none"/>
          <w:lang w:bidi="en-US"/>
        </w:rPr>
        <w:t>桥墩墩身、桥台台身及盖梁等的预制安装施工应符合《公路桥涵施工技术规范》JTGT 3650—2020</w:t>
      </w:r>
      <w:r>
        <w:rPr>
          <w:rFonts w:hint="eastAsia" w:cs="Times New Roman"/>
          <w:color w:val="auto"/>
          <w:sz w:val="21"/>
          <w:szCs w:val="21"/>
          <w:highlight w:val="none"/>
          <w:lang w:val="en-US" w:eastAsia="zh-CN" w:bidi="en-US"/>
        </w:rPr>
        <w:t>第</w:t>
      </w:r>
      <w:r>
        <w:rPr>
          <w:rFonts w:hint="eastAsia" w:cs="Times New Roman"/>
          <w:color w:val="auto"/>
          <w:sz w:val="21"/>
          <w:szCs w:val="21"/>
          <w:highlight w:val="none"/>
          <w:lang w:bidi="en-US"/>
        </w:rPr>
        <w:t>15.4规定</w:t>
      </w:r>
      <w:r>
        <w:rPr>
          <w:rFonts w:hint="eastAsia" w:cs="Times New Roman"/>
          <w:color w:val="auto"/>
          <w:sz w:val="21"/>
          <w:szCs w:val="21"/>
          <w:highlight w:val="none"/>
          <w:lang w:eastAsia="zh-CN" w:bidi="en-US"/>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center"/>
        <w:rPr>
          <w:rFonts w:hint="eastAsia"/>
          <w:sz w:val="21"/>
          <w:szCs w:val="21"/>
          <w:highlight w:val="none"/>
          <w:lang w:val="zh-CN"/>
        </w:rPr>
      </w:pPr>
      <w:r>
        <w:rPr>
          <w:rFonts w:hint="eastAsia" w:cs="Times New Roman"/>
          <w:color w:val="auto"/>
          <w:sz w:val="21"/>
          <w:szCs w:val="21"/>
          <w:highlight w:val="none"/>
          <w:lang w:val="en-US" w:eastAsia="zh-CN" w:bidi="en-US"/>
        </w:rPr>
        <w:t xml:space="preserve">7 </w:t>
      </w:r>
      <w:r>
        <w:rPr>
          <w:rFonts w:hint="eastAsia" w:cs="Times New Roman"/>
          <w:color w:val="auto"/>
          <w:sz w:val="21"/>
          <w:szCs w:val="21"/>
          <w:highlight w:val="none"/>
          <w:lang w:bidi="en-US"/>
        </w:rPr>
        <w:t>墩台帽、盖梁、系梁和挡块的现场浇筑施工符合《公路桥涵施工技术规范》JTGT 3650—2020</w:t>
      </w:r>
      <w:r>
        <w:rPr>
          <w:rFonts w:hint="eastAsia" w:cs="Times New Roman"/>
          <w:color w:val="auto"/>
          <w:sz w:val="21"/>
          <w:szCs w:val="21"/>
          <w:highlight w:val="none"/>
          <w:lang w:val="en-US" w:eastAsia="zh-CN" w:bidi="en-US"/>
        </w:rPr>
        <w:t>第</w:t>
      </w:r>
      <w:r>
        <w:rPr>
          <w:rFonts w:hint="eastAsia" w:cs="Times New Roman"/>
          <w:color w:val="auto"/>
          <w:sz w:val="21"/>
          <w:szCs w:val="21"/>
          <w:highlight w:val="none"/>
          <w:lang w:bidi="en-US"/>
        </w:rPr>
        <w:t>15.5规定。</w:t>
      </w:r>
    </w:p>
    <w:p>
      <w:pPr>
        <w:jc w:val="center"/>
        <w:rPr>
          <w:rFonts w:hint="eastAsia" w:ascii="黑体" w:hAnsi="黑体" w:eastAsia="黑体" w:cs="黑体"/>
          <w:sz w:val="24"/>
          <w:szCs w:val="24"/>
          <w:lang w:val="en-US" w:eastAsia="zh-CN"/>
        </w:rPr>
      </w:pPr>
      <w:r>
        <w:rPr>
          <w:rFonts w:hint="eastAsia" w:ascii="黑体" w:hAnsi="黑体" w:eastAsia="黑体" w:cs="黑体"/>
          <w:color w:val="auto"/>
          <w:spacing w:val="0"/>
          <w:sz w:val="24"/>
          <w:szCs w:val="24"/>
          <w:highlight w:val="none"/>
          <w:lang w:val="en-US" w:eastAsia="zh-CN" w:bidi="en-US"/>
        </w:rPr>
        <w:t xml:space="preserve">II </w:t>
      </w:r>
      <w:r>
        <w:rPr>
          <w:rFonts w:hint="eastAsia" w:ascii="黑体" w:hAnsi="黑体" w:eastAsia="黑体" w:cs="黑体"/>
          <w:color w:val="auto"/>
          <w:spacing w:val="0"/>
          <w:sz w:val="21"/>
          <w:szCs w:val="21"/>
          <w:highlight w:val="none"/>
          <w:lang w:val="en-US" w:eastAsia="zh-CN" w:bidi="en-US"/>
        </w:rPr>
        <w:t>索系统</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sz w:val="21"/>
          <w:szCs w:val="21"/>
        </w:rPr>
      </w:pPr>
      <w:r>
        <w:rPr>
          <w:rFonts w:hint="eastAsia" w:ascii="Times New Roman" w:hAnsi="Times New Roman" w:eastAsia="宋体" w:cs="Times New Roman"/>
          <w:color w:val="000000"/>
          <w:spacing w:val="0"/>
          <w:sz w:val="21"/>
          <w:szCs w:val="21"/>
          <w:highlight w:val="none"/>
          <w:lang w:val="en-US" w:bidi="en-US"/>
        </w:rPr>
        <w:t>缆索系统</w:t>
      </w:r>
      <w:r>
        <w:rPr>
          <w:rFonts w:hint="eastAsia" w:cs="Times New Roman"/>
          <w:color w:val="000000"/>
          <w:spacing w:val="0"/>
          <w:sz w:val="21"/>
          <w:szCs w:val="21"/>
          <w:highlight w:val="none"/>
          <w:lang w:val="en-US" w:eastAsia="zh-CN" w:bidi="en-US"/>
        </w:rPr>
        <w:t>施工中，</w:t>
      </w:r>
      <w:r>
        <w:rPr>
          <w:rFonts w:hint="eastAsia" w:ascii="Times New Roman" w:hAnsi="Times New Roman" w:eastAsia="宋体" w:cs="Times New Roman"/>
          <w:color w:val="auto"/>
          <w:spacing w:val="0"/>
          <w:sz w:val="21"/>
          <w:szCs w:val="21"/>
          <w:highlight w:val="none"/>
          <w:lang w:val="en-US" w:bidi="en-US"/>
        </w:rPr>
        <w:t>主缆索股牵引</w:t>
      </w:r>
      <w:r>
        <w:rPr>
          <w:rFonts w:hint="eastAsia" w:cs="Times New Roman"/>
          <w:color w:val="auto"/>
          <w:spacing w:val="0"/>
          <w:sz w:val="21"/>
          <w:szCs w:val="21"/>
          <w:highlight w:val="none"/>
          <w:lang w:val="en-US" w:bidi="en-US"/>
        </w:rPr>
        <w:t>、</w:t>
      </w:r>
      <w:r>
        <w:rPr>
          <w:rFonts w:hint="eastAsia" w:ascii="Times New Roman" w:hAnsi="Times New Roman" w:eastAsia="宋体" w:cs="Times New Roman"/>
          <w:color w:val="auto"/>
          <w:spacing w:val="0"/>
          <w:sz w:val="21"/>
          <w:szCs w:val="21"/>
          <w:highlight w:val="none"/>
          <w:lang w:val="en-US" w:bidi="en-US"/>
        </w:rPr>
        <w:t>索股线形调整</w:t>
      </w:r>
      <w:r>
        <w:rPr>
          <w:rFonts w:hint="eastAsia" w:ascii="Times New Roman" w:hAnsi="Times New Roman" w:cs="Times New Roman"/>
          <w:color w:val="auto"/>
          <w:spacing w:val="0"/>
          <w:sz w:val="21"/>
          <w:szCs w:val="21"/>
          <w:highlight w:val="none"/>
          <w:lang w:val="en-US" w:bidi="en-US"/>
        </w:rPr>
        <w:t>、</w:t>
      </w:r>
      <w:r>
        <w:rPr>
          <w:rFonts w:hint="eastAsia" w:ascii="Times New Roman" w:hAnsi="Times New Roman" w:eastAsia="宋体" w:cs="Times New Roman"/>
          <w:color w:val="auto"/>
          <w:spacing w:val="0"/>
          <w:sz w:val="21"/>
          <w:szCs w:val="21"/>
          <w:highlight w:val="none"/>
          <w:lang w:val="en-US" w:bidi="en-US"/>
        </w:rPr>
        <w:t>索力调整</w:t>
      </w:r>
      <w:r>
        <w:rPr>
          <w:rFonts w:hint="eastAsia" w:ascii="Times New Roman" w:hAnsi="Times New Roman" w:cs="Times New Roman"/>
          <w:color w:val="auto"/>
          <w:spacing w:val="0"/>
          <w:sz w:val="21"/>
          <w:szCs w:val="21"/>
          <w:highlight w:val="none"/>
          <w:lang w:val="en-US" w:bidi="en-US"/>
        </w:rPr>
        <w:t>、</w:t>
      </w:r>
      <w:r>
        <w:rPr>
          <w:rFonts w:hint="eastAsia" w:ascii="Times New Roman" w:hAnsi="Times New Roman" w:eastAsia="宋体" w:cs="Times New Roman"/>
          <w:color w:val="auto"/>
          <w:spacing w:val="0"/>
          <w:sz w:val="21"/>
          <w:szCs w:val="21"/>
          <w:highlight w:val="none"/>
          <w:lang w:val="en-US" w:bidi="en-US"/>
        </w:rPr>
        <w:t>紧缆</w:t>
      </w:r>
      <w:r>
        <w:rPr>
          <w:rFonts w:hint="eastAsia" w:ascii="Times New Roman" w:hAnsi="Times New Roman" w:cs="Times New Roman"/>
          <w:color w:val="auto"/>
          <w:spacing w:val="0"/>
          <w:sz w:val="21"/>
          <w:szCs w:val="21"/>
          <w:highlight w:val="none"/>
          <w:lang w:val="en-US" w:bidi="en-US"/>
        </w:rPr>
        <w:t>、</w:t>
      </w:r>
      <w:r>
        <w:rPr>
          <w:rFonts w:hint="eastAsia" w:ascii="Times New Roman" w:hAnsi="Times New Roman" w:eastAsia="宋体" w:cs="Times New Roman"/>
          <w:color w:val="auto"/>
          <w:spacing w:val="0"/>
          <w:sz w:val="21"/>
          <w:szCs w:val="21"/>
          <w:highlight w:val="none"/>
          <w:lang w:val="en-US" w:bidi="en-US"/>
        </w:rPr>
        <w:t>索鞍安装</w:t>
      </w:r>
      <w:r>
        <w:rPr>
          <w:rFonts w:hint="eastAsia" w:ascii="Times New Roman" w:hAnsi="Times New Roman" w:cs="Times New Roman"/>
          <w:color w:val="auto"/>
          <w:spacing w:val="0"/>
          <w:sz w:val="21"/>
          <w:szCs w:val="21"/>
          <w:highlight w:val="none"/>
          <w:lang w:val="en-US" w:bidi="en-US"/>
        </w:rPr>
        <w:t>、</w:t>
      </w:r>
      <w:r>
        <w:rPr>
          <w:rFonts w:hint="eastAsia" w:ascii="Times New Roman" w:hAnsi="Times New Roman" w:eastAsia="宋体" w:cs="Times New Roman"/>
          <w:color w:val="auto"/>
          <w:spacing w:val="0"/>
          <w:sz w:val="21"/>
          <w:szCs w:val="21"/>
          <w:highlight w:val="none"/>
          <w:lang w:val="en-US" w:bidi="en-US"/>
        </w:rPr>
        <w:t>索夹安装</w:t>
      </w:r>
      <w:r>
        <w:rPr>
          <w:rFonts w:hint="eastAsia" w:ascii="Times New Roman" w:hAnsi="Times New Roman" w:cs="Times New Roman"/>
          <w:color w:val="auto"/>
          <w:spacing w:val="0"/>
          <w:sz w:val="21"/>
          <w:szCs w:val="21"/>
          <w:highlight w:val="none"/>
          <w:lang w:val="en-US" w:bidi="en-US"/>
        </w:rPr>
        <w:t>、</w:t>
      </w:r>
      <w:r>
        <w:rPr>
          <w:rFonts w:hint="eastAsia" w:ascii="Times New Roman" w:hAnsi="Times New Roman" w:eastAsia="宋体" w:cs="Times New Roman"/>
          <w:color w:val="auto"/>
          <w:spacing w:val="0"/>
          <w:sz w:val="21"/>
          <w:szCs w:val="21"/>
          <w:highlight w:val="none"/>
          <w:lang w:val="en-US" w:bidi="en-US"/>
        </w:rPr>
        <w:t>吊索安装应符合</w:t>
      </w:r>
      <w:r>
        <w:rPr>
          <w:rFonts w:hint="eastAsia"/>
          <w:color w:val="auto"/>
          <w:sz w:val="21"/>
          <w:szCs w:val="21"/>
          <w:highlight w:val="none"/>
          <w:lang w:bidi="en-US"/>
        </w:rPr>
        <w:t>《城市桥梁工程施工与质量验收规范》</w:t>
      </w:r>
      <w:r>
        <w:rPr>
          <w:rFonts w:hint="eastAsia"/>
          <w:color w:val="auto"/>
          <w:sz w:val="21"/>
          <w:szCs w:val="21"/>
          <w:highlight w:val="none"/>
          <w:lang w:val="en-US" w:eastAsia="zh-CN" w:bidi="en-US"/>
        </w:rPr>
        <w:t xml:space="preserve"> </w:t>
      </w:r>
      <w:r>
        <w:rPr>
          <w:rFonts w:hint="eastAsia"/>
          <w:color w:val="auto"/>
          <w:sz w:val="21"/>
          <w:szCs w:val="21"/>
          <w:highlight w:val="none"/>
          <w:lang w:bidi="en-US"/>
        </w:rPr>
        <w:t>CJJ 2</w:t>
      </w:r>
      <w:r>
        <w:rPr>
          <w:rFonts w:hint="eastAsia"/>
          <w:color w:val="auto"/>
          <w:sz w:val="21"/>
          <w:szCs w:val="21"/>
          <w:highlight w:val="none"/>
          <w:lang w:val="en-US" w:eastAsia="zh-CN" w:bidi="en-US"/>
        </w:rPr>
        <w:t>的相关</w:t>
      </w:r>
      <w:r>
        <w:rPr>
          <w:rFonts w:hint="eastAsia" w:ascii="Times New Roman" w:hAnsi="Times New Roman" w:eastAsia="宋体" w:cs="Times New Roman"/>
          <w:color w:val="auto"/>
          <w:spacing w:val="0"/>
          <w:sz w:val="21"/>
          <w:szCs w:val="21"/>
          <w:highlight w:val="none"/>
          <w:lang w:val="en-US" w:bidi="en-US"/>
        </w:rPr>
        <w:t>规定</w:t>
      </w:r>
      <w:r>
        <w:rPr>
          <w:rFonts w:hint="eastAsia"/>
          <w:color w:val="auto"/>
          <w:sz w:val="21"/>
          <w:szCs w:val="21"/>
          <w:highlight w:val="none"/>
          <w:lang w:val="en-US" w:bidi="en-US"/>
        </w:rPr>
        <w:t>。</w:t>
      </w:r>
    </w:p>
    <w:p>
      <w:pPr>
        <w:pStyle w:val="4"/>
        <w:keepNext w:val="0"/>
        <w:keepLines w:val="0"/>
        <w:pageBreakBefore w:val="0"/>
        <w:widowControl w:val="0"/>
        <w:kinsoku/>
        <w:wordWrap/>
        <w:overflowPunct/>
        <w:topLinePunct w:val="0"/>
        <w:autoSpaceDE/>
        <w:autoSpaceDN/>
        <w:bidi w:val="0"/>
        <w:adjustRightInd/>
        <w:snapToGrid/>
        <w:spacing w:line="300" w:lineRule="auto"/>
        <w:ind w:firstLine="0" w:firstLineChars="0"/>
        <w:jc w:val="both"/>
        <w:textAlignment w:val="center"/>
        <w:outlineLvl w:val="9"/>
        <w:rPr>
          <w:rFonts w:hint="eastAsia" w:ascii="Times New Roman" w:hAnsi="Times New Roman" w:eastAsia="宋体" w:cs="Times New Roman"/>
          <w:color w:val="000000"/>
          <w:spacing w:val="0"/>
          <w:sz w:val="21"/>
          <w:szCs w:val="21"/>
          <w:highlight w:val="none"/>
          <w:lang w:bidi="en-US"/>
        </w:rPr>
      </w:pPr>
      <w:r>
        <w:rPr>
          <w:rFonts w:hint="eastAsia" w:ascii="Times New Roman" w:hAnsi="Times New Roman" w:eastAsia="宋体" w:cs="Times New Roman"/>
          <w:color w:val="000000"/>
          <w:spacing w:val="0"/>
          <w:sz w:val="21"/>
          <w:szCs w:val="21"/>
          <w:highlight w:val="none"/>
          <w:lang w:val="en-US" w:bidi="en-US"/>
        </w:rPr>
        <w:t>拉</w:t>
      </w:r>
      <w:r>
        <w:rPr>
          <w:rStyle w:val="92"/>
          <w:rFonts w:hint="eastAsia" w:ascii="Times New Roman" w:hAnsi="Times New Roman" w:eastAsia="宋体" w:cs="Times New Roman"/>
          <w:b w:val="0"/>
          <w:color w:val="000000"/>
          <w:spacing w:val="0"/>
          <w:sz w:val="21"/>
          <w:szCs w:val="21"/>
          <w:highlight w:val="none"/>
          <w:lang w:eastAsia="zh-CN"/>
        </w:rPr>
        <w:t>索系统</w:t>
      </w:r>
      <w:r>
        <w:rPr>
          <w:rFonts w:hint="eastAsia"/>
          <w:sz w:val="21"/>
          <w:szCs w:val="21"/>
          <w:highlight w:val="none"/>
          <w:lang w:val="en-US" w:eastAsia="zh-CN" w:bidi="en-US"/>
        </w:rPr>
        <w:t>施工中，</w:t>
      </w:r>
      <w:r>
        <w:rPr>
          <w:rFonts w:hint="eastAsia" w:ascii="Times New Roman" w:hAnsi="Times New Roman" w:eastAsia="宋体" w:cs="Times New Roman"/>
          <w:spacing w:val="0"/>
          <w:sz w:val="21"/>
          <w:szCs w:val="21"/>
          <w:highlight w:val="none"/>
          <w:lang w:val="en-US" w:bidi="en-US"/>
        </w:rPr>
        <w:t>拉索和锚具的制作和防护</w:t>
      </w:r>
      <w:r>
        <w:rPr>
          <w:rFonts w:hint="eastAsia" w:ascii="Times New Roman" w:hAnsi="Times New Roman" w:cs="Times New Roman"/>
          <w:spacing w:val="0"/>
          <w:sz w:val="21"/>
          <w:szCs w:val="21"/>
          <w:highlight w:val="none"/>
          <w:lang w:val="en-US" w:bidi="en-US"/>
        </w:rPr>
        <w:t>、</w:t>
      </w:r>
      <w:r>
        <w:rPr>
          <w:rFonts w:hint="eastAsia" w:ascii="Times New Roman" w:hAnsi="Times New Roman" w:eastAsia="宋体" w:cs="Times New Roman"/>
          <w:spacing w:val="0"/>
          <w:sz w:val="21"/>
          <w:szCs w:val="21"/>
          <w:highlight w:val="none"/>
          <w:lang w:val="en-US" w:bidi="en-US"/>
        </w:rPr>
        <w:t>拉索的架设</w:t>
      </w:r>
      <w:r>
        <w:rPr>
          <w:rFonts w:hint="eastAsia" w:ascii="Times New Roman" w:hAnsi="Times New Roman" w:cs="Times New Roman"/>
          <w:spacing w:val="0"/>
          <w:sz w:val="21"/>
          <w:szCs w:val="21"/>
          <w:highlight w:val="none"/>
          <w:lang w:val="en-US" w:bidi="en-US"/>
        </w:rPr>
        <w:t>、</w:t>
      </w:r>
      <w:r>
        <w:rPr>
          <w:rFonts w:hint="eastAsia" w:ascii="Times New Roman" w:hAnsi="Times New Roman" w:eastAsia="宋体" w:cs="Times New Roman"/>
          <w:spacing w:val="0"/>
          <w:sz w:val="21"/>
          <w:szCs w:val="21"/>
          <w:highlight w:val="none"/>
          <w:lang w:val="en-US" w:bidi="en-US"/>
        </w:rPr>
        <w:t>拉索的张拉</w:t>
      </w:r>
      <w:r>
        <w:rPr>
          <w:rFonts w:hint="eastAsia" w:ascii="Times New Roman" w:hAnsi="Times New Roman" w:cs="Times New Roman"/>
          <w:spacing w:val="0"/>
          <w:sz w:val="21"/>
          <w:szCs w:val="21"/>
          <w:highlight w:val="none"/>
          <w:lang w:val="en-US" w:eastAsia="zh-CN" w:bidi="en-US"/>
        </w:rPr>
        <w:t>应符合</w:t>
      </w:r>
      <w:r>
        <w:rPr>
          <w:rFonts w:hint="eastAsia"/>
          <w:sz w:val="21"/>
          <w:szCs w:val="21"/>
          <w:highlight w:val="none"/>
          <w:lang w:bidi="en-US"/>
        </w:rPr>
        <w:t>《城市桥梁工程施工与质量验收规范》CJJ 2</w:t>
      </w:r>
      <w:r>
        <w:rPr>
          <w:rFonts w:hint="eastAsia"/>
          <w:sz w:val="21"/>
          <w:szCs w:val="21"/>
          <w:highlight w:val="none"/>
          <w:lang w:val="en-US" w:eastAsia="zh-CN" w:bidi="en-US"/>
        </w:rPr>
        <w:t>的相关规定。</w:t>
      </w:r>
      <w:r>
        <w:rPr>
          <w:rFonts w:hint="eastAsia" w:ascii="Times New Roman" w:hAnsi="Times New Roman" w:eastAsia="宋体" w:cs="Times New Roman"/>
          <w:color w:val="000000"/>
          <w:spacing w:val="0"/>
          <w:sz w:val="21"/>
          <w:szCs w:val="21"/>
          <w:highlight w:val="none"/>
          <w:lang w:val="zh-CN" w:bidi="en-US"/>
        </w:rPr>
        <w:t>施工过程中，必须对主梁各个施工阶段的拉索索力、主梁标高、塔梁内力以及索塔位移量等进行监测，并应及时将有关数据反馈给设计单位，分析确定下一施工阶段的拉索张拉量值和主梁线形、高程及索塔位移控制量值等，直至合龙。</w:t>
      </w:r>
    </w:p>
    <w:p>
      <w:pPr>
        <w:pStyle w:val="4"/>
        <w:numPr>
          <w:ilvl w:val="0"/>
          <w:numId w:val="0"/>
        </w:numPr>
        <w:jc w:val="center"/>
        <w:outlineLvl w:val="9"/>
        <w:rPr>
          <w:rFonts w:hint="eastAsia" w:ascii="黑体" w:hAnsi="黑体" w:eastAsia="黑体" w:cs="黑体"/>
          <w:color w:val="auto"/>
          <w:sz w:val="21"/>
          <w:szCs w:val="21"/>
          <w:highlight w:val="none"/>
        </w:rPr>
      </w:pPr>
      <w:r>
        <w:rPr>
          <w:rFonts w:hint="eastAsia" w:ascii="黑体" w:hAnsi="黑体" w:eastAsia="黑体" w:cs="黑体"/>
          <w:sz w:val="21"/>
          <w:szCs w:val="21"/>
          <w:highlight w:val="none"/>
          <w:lang w:val="en-US" w:eastAsia="zh-CN"/>
        </w:rPr>
        <w:t xml:space="preserve">III </w:t>
      </w:r>
      <w:r>
        <w:rPr>
          <w:rFonts w:hint="eastAsia" w:ascii="黑体" w:hAnsi="黑体" w:eastAsia="黑体" w:cs="黑体"/>
          <w:sz w:val="21"/>
          <w:szCs w:val="21"/>
          <w:highlight w:val="none"/>
        </w:rPr>
        <w:t>主梁施工</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default" w:ascii="Times New Roman" w:hAnsi="Times New Roman" w:eastAsia="宋体"/>
          <w:spacing w:val="0"/>
          <w:sz w:val="21"/>
          <w:szCs w:val="21"/>
          <w:highlight w:val="none"/>
          <w:lang w:bidi="en-US"/>
        </w:rPr>
      </w:pPr>
      <w:r>
        <w:rPr>
          <w:rFonts w:hint="eastAsia" w:eastAsia="宋体"/>
          <w:spacing w:val="0"/>
          <w:sz w:val="21"/>
          <w:szCs w:val="21"/>
          <w:highlight w:val="none"/>
          <w:lang w:bidi="en-US"/>
        </w:rPr>
        <w:t>悬索桥主梁应符合下列规定：</w:t>
      </w:r>
    </w:p>
    <w:p>
      <w:pPr>
        <w:keepNext w:val="0"/>
        <w:keepLines w:val="0"/>
        <w:pageBreakBefore w:val="0"/>
        <w:widowControl w:val="0"/>
        <w:tabs>
          <w:tab w:val="left" w:pos="1050"/>
        </w:tabs>
        <w:kinsoku/>
        <w:wordWrap/>
        <w:overflowPunct/>
        <w:topLinePunct w:val="0"/>
        <w:autoSpaceDE/>
        <w:autoSpaceDN/>
        <w:bidi w:val="0"/>
        <w:adjustRightInd/>
        <w:snapToGrid/>
        <w:spacing w:beforeLines="0" w:afterLines="0" w:line="300" w:lineRule="auto"/>
        <w:ind w:firstLine="420" w:firstLineChars="200"/>
        <w:jc w:val="both"/>
        <w:textAlignment w:val="center"/>
        <w:rPr>
          <w:rFonts w:hint="default"/>
          <w:spacing w:val="0"/>
          <w:sz w:val="21"/>
          <w:szCs w:val="21"/>
          <w:highlight w:val="none"/>
          <w:lang w:bidi="en-US"/>
        </w:rPr>
      </w:pPr>
      <w:r>
        <w:rPr>
          <w:rFonts w:hint="default"/>
          <w:spacing w:val="0"/>
          <w:sz w:val="21"/>
          <w:szCs w:val="21"/>
          <w:highlight w:val="none"/>
          <w:lang w:bidi="en-US"/>
        </w:rPr>
        <w:t>1</w:t>
      </w:r>
      <w:r>
        <w:rPr>
          <w:rFonts w:hint="eastAsia"/>
          <w:spacing w:val="0"/>
          <w:sz w:val="21"/>
          <w:szCs w:val="21"/>
          <w:highlight w:val="none"/>
          <w:lang w:val="en-US" w:eastAsia="zh-CN" w:bidi="en-US"/>
        </w:rPr>
        <w:t xml:space="preserve"> </w:t>
      </w:r>
      <w:r>
        <w:rPr>
          <w:rFonts w:hint="eastAsia" w:eastAsia="宋体"/>
          <w:spacing w:val="0"/>
          <w:sz w:val="21"/>
          <w:szCs w:val="21"/>
          <w:highlight w:val="none"/>
          <w:lang w:val="zh-CN" w:bidi="en-US"/>
        </w:rPr>
        <w:t>主梁制作、安装施工应符合现行</w:t>
      </w:r>
      <w:r>
        <w:rPr>
          <w:rFonts w:hint="eastAsia" w:eastAsia="宋体"/>
          <w:spacing w:val="0"/>
          <w:sz w:val="21"/>
          <w:szCs w:val="21"/>
          <w:highlight w:val="none"/>
          <w:lang w:bidi="en-US"/>
        </w:rPr>
        <w:t>标准</w:t>
      </w:r>
      <w:r>
        <w:rPr>
          <w:rFonts w:hint="eastAsia" w:eastAsia="宋体"/>
          <w:spacing w:val="0"/>
          <w:sz w:val="21"/>
          <w:szCs w:val="21"/>
          <w:highlight w:val="none"/>
          <w:lang w:val="zh-CN" w:bidi="en-US"/>
        </w:rPr>
        <w:t>《城市桥梁工程施工与质量验收规范》</w:t>
      </w:r>
      <w:r>
        <w:rPr>
          <w:rStyle w:val="68"/>
          <w:rFonts w:hint="eastAsia" w:ascii="Times New Roman" w:hAnsi="Times New Roman" w:eastAsia="宋体" w:cs="Times New Roman"/>
          <w:color w:val="auto"/>
          <w:sz w:val="21"/>
          <w:szCs w:val="21"/>
          <w:highlight w:val="none"/>
          <w:lang w:eastAsia="zh-CN"/>
        </w:rPr>
        <w:t>CJJ 2</w:t>
      </w:r>
      <w:r>
        <w:rPr>
          <w:rFonts w:hint="eastAsia" w:eastAsia="宋体"/>
          <w:spacing w:val="0"/>
          <w:sz w:val="21"/>
          <w:szCs w:val="21"/>
          <w:highlight w:val="none"/>
          <w:lang w:val="zh-CN" w:bidi="en-US"/>
        </w:rPr>
        <w:t>的要求</w:t>
      </w:r>
      <w:r>
        <w:rPr>
          <w:rFonts w:hint="eastAsia"/>
          <w:spacing w:val="0"/>
          <w:sz w:val="21"/>
          <w:szCs w:val="21"/>
          <w:highlight w:val="none"/>
          <w:lang w:val="zh-CN" w:bidi="en-US"/>
        </w:rPr>
        <w:t>；</w:t>
      </w:r>
    </w:p>
    <w:p>
      <w:pPr>
        <w:keepNext w:val="0"/>
        <w:keepLines w:val="0"/>
        <w:pageBreakBefore w:val="0"/>
        <w:widowControl w:val="0"/>
        <w:tabs>
          <w:tab w:val="left" w:pos="1050"/>
        </w:tabs>
        <w:kinsoku/>
        <w:wordWrap/>
        <w:overflowPunct/>
        <w:topLinePunct w:val="0"/>
        <w:autoSpaceDE/>
        <w:autoSpaceDN/>
        <w:bidi w:val="0"/>
        <w:adjustRightInd/>
        <w:snapToGrid/>
        <w:spacing w:beforeLines="0" w:afterLines="0" w:line="300" w:lineRule="auto"/>
        <w:ind w:firstLine="420" w:firstLineChars="200"/>
        <w:jc w:val="both"/>
        <w:textAlignment w:val="center"/>
        <w:rPr>
          <w:rFonts w:hint="default"/>
          <w:spacing w:val="0"/>
          <w:sz w:val="21"/>
          <w:szCs w:val="21"/>
          <w:highlight w:val="none"/>
          <w:lang w:bidi="en-US"/>
        </w:rPr>
      </w:pPr>
      <w:r>
        <w:rPr>
          <w:rFonts w:hint="default"/>
          <w:spacing w:val="0"/>
          <w:sz w:val="21"/>
          <w:szCs w:val="21"/>
          <w:highlight w:val="none"/>
          <w:lang w:bidi="en-US"/>
        </w:rPr>
        <w:t>2</w:t>
      </w:r>
      <w:r>
        <w:rPr>
          <w:rFonts w:hint="eastAsia"/>
          <w:spacing w:val="0"/>
          <w:sz w:val="21"/>
          <w:szCs w:val="21"/>
          <w:highlight w:val="none"/>
          <w:lang w:val="en-US" w:eastAsia="zh-CN" w:bidi="en-US"/>
        </w:rPr>
        <w:t xml:space="preserve"> </w:t>
      </w:r>
      <w:r>
        <w:rPr>
          <w:rFonts w:hint="eastAsia" w:eastAsia="宋体"/>
          <w:spacing w:val="0"/>
          <w:sz w:val="21"/>
          <w:szCs w:val="21"/>
          <w:highlight w:val="none"/>
          <w:lang w:val="zh-CN" w:bidi="en-US"/>
        </w:rPr>
        <w:t>索夹、吊索安装完毕，并完成各项吊装设备安装及检查工作后，方可安装主梁</w:t>
      </w:r>
      <w:r>
        <w:rPr>
          <w:rFonts w:hint="eastAsia"/>
          <w:spacing w:val="0"/>
          <w:sz w:val="21"/>
          <w:szCs w:val="21"/>
          <w:highlight w:val="none"/>
          <w:lang w:val="zh-CN" w:bidi="en-US"/>
        </w:rPr>
        <w:t>；</w:t>
      </w:r>
    </w:p>
    <w:p>
      <w:pPr>
        <w:keepNext w:val="0"/>
        <w:keepLines w:val="0"/>
        <w:pageBreakBefore w:val="0"/>
        <w:widowControl w:val="0"/>
        <w:tabs>
          <w:tab w:val="left" w:pos="1050"/>
        </w:tabs>
        <w:kinsoku/>
        <w:wordWrap/>
        <w:overflowPunct/>
        <w:topLinePunct w:val="0"/>
        <w:autoSpaceDE/>
        <w:autoSpaceDN/>
        <w:bidi w:val="0"/>
        <w:adjustRightInd/>
        <w:snapToGrid/>
        <w:spacing w:beforeLines="0" w:afterLines="0" w:line="300" w:lineRule="auto"/>
        <w:ind w:firstLine="420" w:firstLineChars="200"/>
        <w:jc w:val="both"/>
        <w:textAlignment w:val="center"/>
        <w:outlineLvl w:val="9"/>
        <w:rPr>
          <w:rFonts w:hint="default"/>
          <w:spacing w:val="0"/>
          <w:sz w:val="21"/>
          <w:szCs w:val="21"/>
          <w:highlight w:val="none"/>
          <w:lang w:bidi="en-US"/>
        </w:rPr>
      </w:pPr>
      <w:r>
        <w:rPr>
          <w:rFonts w:hint="default"/>
          <w:spacing w:val="0"/>
          <w:sz w:val="21"/>
          <w:szCs w:val="21"/>
          <w:highlight w:val="none"/>
          <w:lang w:bidi="en-US"/>
        </w:rPr>
        <w:t>3</w:t>
      </w:r>
      <w:r>
        <w:rPr>
          <w:rFonts w:hint="eastAsia"/>
          <w:spacing w:val="0"/>
          <w:sz w:val="21"/>
          <w:szCs w:val="21"/>
          <w:highlight w:val="none"/>
          <w:lang w:val="en-US" w:eastAsia="zh-CN" w:bidi="en-US"/>
        </w:rPr>
        <w:t xml:space="preserve"> </w:t>
      </w:r>
      <w:r>
        <w:rPr>
          <w:rFonts w:hint="eastAsia" w:eastAsia="宋体"/>
          <w:spacing w:val="0"/>
          <w:sz w:val="21"/>
          <w:szCs w:val="21"/>
          <w:highlight w:val="none"/>
          <w:lang w:val="zh-CN" w:bidi="en-US"/>
        </w:rPr>
        <w:t>主梁安装宜从中跨跨中对称向索塔方向进行</w:t>
      </w:r>
      <w:r>
        <w:rPr>
          <w:rFonts w:hint="eastAsia"/>
          <w:spacing w:val="0"/>
          <w:sz w:val="21"/>
          <w:szCs w:val="21"/>
          <w:highlight w:val="none"/>
          <w:lang w:val="zh-CN" w:bidi="en-US"/>
        </w:rPr>
        <w:t>；</w:t>
      </w:r>
    </w:p>
    <w:p>
      <w:pPr>
        <w:keepNext w:val="0"/>
        <w:keepLines w:val="0"/>
        <w:pageBreakBefore w:val="0"/>
        <w:widowControl w:val="0"/>
        <w:tabs>
          <w:tab w:val="left" w:pos="1050"/>
        </w:tabs>
        <w:kinsoku/>
        <w:wordWrap/>
        <w:overflowPunct/>
        <w:topLinePunct w:val="0"/>
        <w:autoSpaceDE/>
        <w:autoSpaceDN/>
        <w:bidi w:val="0"/>
        <w:adjustRightInd/>
        <w:snapToGrid/>
        <w:spacing w:beforeLines="0" w:afterLines="0" w:line="300" w:lineRule="auto"/>
        <w:ind w:firstLine="420" w:firstLineChars="200"/>
        <w:jc w:val="both"/>
        <w:textAlignment w:val="center"/>
        <w:rPr>
          <w:rFonts w:hint="default"/>
          <w:spacing w:val="0"/>
          <w:sz w:val="21"/>
          <w:szCs w:val="21"/>
          <w:highlight w:val="none"/>
          <w:lang w:bidi="en-US"/>
        </w:rPr>
      </w:pPr>
      <w:r>
        <w:rPr>
          <w:rFonts w:hint="default"/>
          <w:spacing w:val="0"/>
          <w:sz w:val="21"/>
          <w:szCs w:val="21"/>
          <w:highlight w:val="none"/>
          <w:lang w:bidi="en-US"/>
        </w:rPr>
        <w:t>4</w:t>
      </w:r>
      <w:r>
        <w:rPr>
          <w:rFonts w:hint="eastAsia"/>
          <w:spacing w:val="0"/>
          <w:sz w:val="21"/>
          <w:szCs w:val="21"/>
          <w:highlight w:val="none"/>
          <w:lang w:val="en-US" w:eastAsia="zh-CN" w:bidi="en-US"/>
        </w:rPr>
        <w:t xml:space="preserve"> </w:t>
      </w:r>
      <w:r>
        <w:rPr>
          <w:rFonts w:hint="eastAsia" w:eastAsia="宋体"/>
          <w:spacing w:val="0"/>
          <w:sz w:val="21"/>
          <w:szCs w:val="21"/>
          <w:highlight w:val="none"/>
          <w:lang w:val="zh-CN" w:bidi="en-US"/>
        </w:rPr>
        <w:t>吊装过程中应观察索塔变位情况，应根据设计要求和实测塔顶位移量分阶段调整索鞍偏移量</w:t>
      </w:r>
      <w:r>
        <w:rPr>
          <w:rFonts w:hint="eastAsia"/>
          <w:spacing w:val="0"/>
          <w:sz w:val="21"/>
          <w:szCs w:val="21"/>
          <w:highlight w:val="none"/>
          <w:lang w:val="zh-CN" w:bidi="en-US"/>
        </w:rPr>
        <w:t>；</w:t>
      </w:r>
    </w:p>
    <w:p>
      <w:pPr>
        <w:keepNext w:val="0"/>
        <w:keepLines w:val="0"/>
        <w:pageBreakBefore w:val="0"/>
        <w:widowControl w:val="0"/>
        <w:tabs>
          <w:tab w:val="left" w:pos="1050"/>
        </w:tabs>
        <w:kinsoku/>
        <w:wordWrap/>
        <w:overflowPunct/>
        <w:topLinePunct w:val="0"/>
        <w:autoSpaceDE/>
        <w:autoSpaceDN/>
        <w:bidi w:val="0"/>
        <w:adjustRightInd/>
        <w:snapToGrid/>
        <w:spacing w:beforeLines="0" w:afterLines="0" w:line="300" w:lineRule="auto"/>
        <w:ind w:firstLine="420" w:firstLineChars="200"/>
        <w:jc w:val="both"/>
        <w:textAlignment w:val="center"/>
        <w:rPr>
          <w:rFonts w:hint="default"/>
          <w:spacing w:val="0"/>
          <w:sz w:val="21"/>
          <w:szCs w:val="21"/>
          <w:highlight w:val="none"/>
          <w:lang w:bidi="en-US"/>
        </w:rPr>
      </w:pPr>
      <w:r>
        <w:rPr>
          <w:rFonts w:hint="default"/>
          <w:spacing w:val="0"/>
          <w:sz w:val="21"/>
          <w:szCs w:val="21"/>
          <w:highlight w:val="none"/>
          <w:lang w:bidi="en-US"/>
        </w:rPr>
        <w:t>5</w:t>
      </w:r>
      <w:r>
        <w:rPr>
          <w:rFonts w:hint="eastAsia"/>
          <w:spacing w:val="0"/>
          <w:sz w:val="21"/>
          <w:szCs w:val="21"/>
          <w:highlight w:val="none"/>
          <w:lang w:val="en-US" w:eastAsia="zh-CN" w:bidi="en-US"/>
        </w:rPr>
        <w:t xml:space="preserve"> </w:t>
      </w:r>
      <w:r>
        <w:rPr>
          <w:rFonts w:hint="eastAsia" w:eastAsia="宋体"/>
          <w:spacing w:val="0"/>
          <w:sz w:val="21"/>
          <w:szCs w:val="21"/>
          <w:highlight w:val="none"/>
          <w:lang w:val="zh-CN" w:bidi="en-US"/>
        </w:rPr>
        <w:t>安装合龙段前，必须根据实际的合龙长度，对合龙段长度进行修正。</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default" w:ascii="Times New Roman" w:hAnsi="Times New Roman" w:eastAsia="宋体"/>
          <w:spacing w:val="0"/>
          <w:sz w:val="21"/>
          <w:szCs w:val="21"/>
          <w:highlight w:val="none"/>
          <w:lang w:bidi="en-US"/>
        </w:rPr>
      </w:pPr>
      <w:r>
        <w:rPr>
          <w:rFonts w:hint="eastAsia" w:eastAsia="宋体" w:cs="Times New Roman"/>
          <w:color w:val="auto"/>
          <w:spacing w:val="0"/>
          <w:sz w:val="21"/>
          <w:szCs w:val="21"/>
          <w:highlight w:val="none"/>
          <w:lang w:val="zh-CN" w:bidi="en-US"/>
        </w:rPr>
        <w:t>斜拉桥</w:t>
      </w:r>
      <w:r>
        <w:rPr>
          <w:rFonts w:hint="eastAsia" w:eastAsia="宋体"/>
          <w:spacing w:val="0"/>
          <w:sz w:val="21"/>
          <w:szCs w:val="21"/>
          <w:highlight w:val="none"/>
          <w:lang w:bidi="en-US"/>
        </w:rPr>
        <w:t>主梁应符合下列规定：</w:t>
      </w:r>
    </w:p>
    <w:p>
      <w:pPr>
        <w:keepNext w:val="0"/>
        <w:keepLines w:val="0"/>
        <w:pageBreakBefore w:val="0"/>
        <w:widowControl w:val="0"/>
        <w:numPr>
          <w:ilvl w:val="0"/>
          <w:numId w:val="0"/>
        </w:numPr>
        <w:tabs>
          <w:tab w:val="left" w:pos="1050"/>
        </w:tabs>
        <w:kinsoku/>
        <w:wordWrap/>
        <w:overflowPunct/>
        <w:topLinePunct w:val="0"/>
        <w:autoSpaceDE/>
        <w:autoSpaceDN/>
        <w:bidi w:val="0"/>
        <w:adjustRightInd/>
        <w:snapToGrid/>
        <w:spacing w:beforeLines="0" w:afterLines="0" w:line="300" w:lineRule="auto"/>
        <w:ind w:firstLine="420" w:firstLineChars="200"/>
        <w:jc w:val="both"/>
        <w:textAlignment w:val="center"/>
        <w:outlineLvl w:val="9"/>
        <w:rPr>
          <w:rFonts w:hint="default"/>
          <w:spacing w:val="0"/>
          <w:sz w:val="21"/>
          <w:szCs w:val="21"/>
          <w:highlight w:val="none"/>
          <w:lang w:bidi="en-US"/>
        </w:rPr>
      </w:pPr>
      <w:r>
        <w:rPr>
          <w:rFonts w:hint="eastAsia" w:cs="Times New Roman"/>
          <w:spacing w:val="0"/>
          <w:sz w:val="21"/>
          <w:szCs w:val="21"/>
          <w:highlight w:val="none"/>
          <w:lang w:val="en-US" w:eastAsia="zh-CN" w:bidi="en-US"/>
        </w:rPr>
        <w:t xml:space="preserve">1 </w:t>
      </w:r>
      <w:r>
        <w:rPr>
          <w:rFonts w:hint="eastAsia" w:eastAsia="宋体"/>
          <w:spacing w:val="0"/>
          <w:sz w:val="21"/>
          <w:szCs w:val="21"/>
          <w:highlight w:val="none"/>
          <w:lang w:bidi="en-US"/>
        </w:rPr>
        <w:t>钢梁应由具有相应资质的企业制造，并应符合现行国家标准《铁路钢桥制造规范</w:t>
      </w:r>
      <w:r>
        <w:rPr>
          <w:rStyle w:val="117"/>
          <w:rFonts w:hint="eastAsia" w:ascii="Times New Roman" w:hAnsi="Times New Roman" w:eastAsia="宋体" w:cs="Times New Roman"/>
          <w:color w:val="auto"/>
          <w:sz w:val="21"/>
          <w:szCs w:val="21"/>
          <w:highlight w:val="none"/>
          <w:lang w:bidi="en-US"/>
        </w:rPr>
        <w:t>》</w:t>
      </w:r>
      <w:r>
        <w:rPr>
          <w:rFonts w:hint="default"/>
          <w:spacing w:val="0"/>
          <w:sz w:val="21"/>
          <w:szCs w:val="21"/>
          <w:highlight w:val="none"/>
          <w:lang w:bidi="en-US"/>
        </w:rPr>
        <w:t>Q/CR 9211</w:t>
      </w:r>
      <w:r>
        <w:rPr>
          <w:rFonts w:hint="eastAsia" w:eastAsia="宋体"/>
          <w:spacing w:val="0"/>
          <w:sz w:val="21"/>
          <w:szCs w:val="21"/>
          <w:highlight w:val="none"/>
          <w:lang w:bidi="en-US"/>
        </w:rPr>
        <w:t>的规定</w:t>
      </w:r>
      <w:r>
        <w:rPr>
          <w:rFonts w:hint="eastAsia"/>
          <w:spacing w:val="0"/>
          <w:sz w:val="21"/>
          <w:szCs w:val="21"/>
          <w:highlight w:val="none"/>
          <w:lang w:eastAsia="zh-CN" w:bidi="en-US"/>
        </w:rPr>
        <w:t>；</w:t>
      </w:r>
    </w:p>
    <w:p>
      <w:pPr>
        <w:keepNext w:val="0"/>
        <w:keepLines w:val="0"/>
        <w:pageBreakBefore w:val="0"/>
        <w:widowControl w:val="0"/>
        <w:tabs>
          <w:tab w:val="left" w:pos="1050"/>
        </w:tabs>
        <w:kinsoku/>
        <w:wordWrap/>
        <w:overflowPunct/>
        <w:topLinePunct w:val="0"/>
        <w:autoSpaceDE/>
        <w:autoSpaceDN/>
        <w:bidi w:val="0"/>
        <w:adjustRightInd/>
        <w:snapToGrid/>
        <w:spacing w:beforeLines="0" w:afterLines="0" w:line="300" w:lineRule="auto"/>
        <w:ind w:firstLine="420" w:firstLineChars="200"/>
        <w:jc w:val="both"/>
        <w:textAlignment w:val="center"/>
        <w:rPr>
          <w:rFonts w:hint="default"/>
          <w:spacing w:val="0"/>
          <w:sz w:val="21"/>
          <w:szCs w:val="21"/>
          <w:highlight w:val="none"/>
          <w:lang w:val="zh-CN" w:bidi="en-US"/>
        </w:rPr>
      </w:pPr>
      <w:r>
        <w:rPr>
          <w:rFonts w:hint="eastAsia"/>
          <w:spacing w:val="0"/>
          <w:sz w:val="21"/>
          <w:szCs w:val="21"/>
          <w:highlight w:val="none"/>
          <w:lang w:val="en-US" w:eastAsia="zh-CN" w:bidi="en-US"/>
        </w:rPr>
        <w:t xml:space="preserve">2 </w:t>
      </w:r>
      <w:r>
        <w:rPr>
          <w:rFonts w:hint="eastAsia" w:eastAsia="宋体"/>
          <w:spacing w:val="0"/>
          <w:sz w:val="21"/>
          <w:szCs w:val="21"/>
          <w:highlight w:val="none"/>
          <w:lang w:val="zh-CN" w:bidi="en-US"/>
        </w:rPr>
        <w:t>钢结构工程施工应符合现行</w:t>
      </w:r>
      <w:r>
        <w:rPr>
          <w:rFonts w:hint="eastAsia" w:eastAsia="宋体"/>
          <w:spacing w:val="0"/>
          <w:sz w:val="21"/>
          <w:szCs w:val="21"/>
          <w:highlight w:val="none"/>
          <w:lang w:bidi="en-US"/>
        </w:rPr>
        <w:t>标准</w:t>
      </w:r>
      <w:r>
        <w:rPr>
          <w:rFonts w:hint="eastAsia" w:eastAsia="宋体"/>
          <w:spacing w:val="0"/>
          <w:sz w:val="21"/>
          <w:szCs w:val="21"/>
          <w:highlight w:val="none"/>
          <w:lang w:val="zh-CN" w:bidi="en-US"/>
        </w:rPr>
        <w:t>《钢结构工程施工规范</w:t>
      </w:r>
      <w:r>
        <w:rPr>
          <w:rStyle w:val="68"/>
          <w:rFonts w:hint="eastAsia" w:ascii="Times New Roman" w:hAnsi="Times New Roman" w:eastAsia="宋体" w:cs="Times New Roman"/>
          <w:color w:val="auto"/>
          <w:sz w:val="21"/>
          <w:szCs w:val="21"/>
          <w:highlight w:val="none"/>
          <w:lang w:val="zh-CN" w:eastAsia="zh-CN"/>
        </w:rPr>
        <w:t>》</w:t>
      </w:r>
      <w:r>
        <w:rPr>
          <w:rStyle w:val="68"/>
          <w:rFonts w:hint="default" w:ascii="Times New Roman" w:hAnsi="Times New Roman" w:eastAsia="宋体" w:cs="Times New Roman"/>
          <w:color w:val="auto"/>
          <w:sz w:val="21"/>
          <w:szCs w:val="21"/>
          <w:highlight w:val="none"/>
          <w:lang w:eastAsia="zh-CN"/>
        </w:rPr>
        <w:t xml:space="preserve">GB </w:t>
      </w:r>
      <w:r>
        <w:rPr>
          <w:rFonts w:hint="default"/>
          <w:spacing w:val="0"/>
          <w:sz w:val="21"/>
          <w:szCs w:val="21"/>
          <w:highlight w:val="none"/>
          <w:lang w:val="zh-CN" w:bidi="en-US"/>
        </w:rPr>
        <w:t>50755</w:t>
      </w:r>
      <w:r>
        <w:rPr>
          <w:rFonts w:hint="default"/>
          <w:spacing w:val="0"/>
          <w:sz w:val="21"/>
          <w:szCs w:val="21"/>
          <w:highlight w:val="none"/>
          <w:lang w:bidi="en-US"/>
        </w:rPr>
        <w:t>2</w:t>
      </w:r>
      <w:r>
        <w:rPr>
          <w:rFonts w:hint="eastAsia" w:eastAsia="宋体"/>
          <w:spacing w:val="0"/>
          <w:sz w:val="21"/>
          <w:szCs w:val="21"/>
          <w:highlight w:val="none"/>
          <w:lang w:val="zh-CN" w:bidi="en-US"/>
        </w:rPr>
        <w:t>和《城市桥梁工程施工与质量验收规范》</w:t>
      </w:r>
      <w:r>
        <w:rPr>
          <w:rStyle w:val="68"/>
          <w:rFonts w:hint="eastAsia" w:ascii="Times New Roman" w:hAnsi="Times New Roman" w:eastAsia="宋体" w:cs="Times New Roman"/>
          <w:color w:val="auto"/>
          <w:sz w:val="21"/>
          <w:szCs w:val="21"/>
          <w:highlight w:val="none"/>
          <w:lang w:eastAsia="zh-CN"/>
        </w:rPr>
        <w:t>CJJ 2</w:t>
      </w:r>
      <w:r>
        <w:rPr>
          <w:rFonts w:hint="eastAsia" w:eastAsia="宋体"/>
          <w:spacing w:val="0"/>
          <w:sz w:val="21"/>
          <w:szCs w:val="21"/>
          <w:highlight w:val="none"/>
          <w:lang w:val="zh-CN" w:bidi="en-US"/>
        </w:rPr>
        <w:t>的要求</w:t>
      </w:r>
      <w:r>
        <w:rPr>
          <w:rFonts w:hint="eastAsia"/>
          <w:spacing w:val="0"/>
          <w:sz w:val="21"/>
          <w:szCs w:val="21"/>
          <w:highlight w:val="none"/>
          <w:lang w:val="zh-CN" w:bidi="en-US"/>
        </w:rPr>
        <w:t>；</w:t>
      </w:r>
    </w:p>
    <w:p>
      <w:pPr>
        <w:keepNext w:val="0"/>
        <w:keepLines w:val="0"/>
        <w:pageBreakBefore w:val="0"/>
        <w:widowControl w:val="0"/>
        <w:tabs>
          <w:tab w:val="left" w:pos="1050"/>
        </w:tabs>
        <w:kinsoku/>
        <w:wordWrap/>
        <w:overflowPunct/>
        <w:topLinePunct w:val="0"/>
        <w:autoSpaceDE/>
        <w:autoSpaceDN/>
        <w:bidi w:val="0"/>
        <w:adjustRightInd/>
        <w:snapToGrid/>
        <w:spacing w:beforeLines="0" w:afterLines="0" w:line="300" w:lineRule="auto"/>
        <w:ind w:firstLine="420" w:firstLineChars="200"/>
        <w:jc w:val="both"/>
        <w:textAlignment w:val="center"/>
        <w:outlineLvl w:val="9"/>
        <w:rPr>
          <w:rFonts w:hint="default"/>
          <w:spacing w:val="0"/>
          <w:sz w:val="21"/>
          <w:szCs w:val="21"/>
          <w:highlight w:val="none"/>
          <w:lang w:bidi="en-US"/>
        </w:rPr>
      </w:pPr>
      <w:r>
        <w:rPr>
          <w:rFonts w:hint="eastAsia"/>
          <w:spacing w:val="0"/>
          <w:sz w:val="21"/>
          <w:szCs w:val="21"/>
          <w:highlight w:val="none"/>
          <w:lang w:val="en-US" w:eastAsia="zh-CN" w:bidi="en-US"/>
        </w:rPr>
        <w:t xml:space="preserve">3 </w:t>
      </w:r>
      <w:r>
        <w:rPr>
          <w:rFonts w:hint="eastAsia" w:eastAsia="宋体"/>
          <w:spacing w:val="0"/>
          <w:sz w:val="21"/>
          <w:szCs w:val="21"/>
          <w:highlight w:val="none"/>
          <w:lang w:bidi="en-US"/>
        </w:rPr>
        <w:t>钢梁安装应符合下列规定：</w:t>
      </w:r>
    </w:p>
    <w:p>
      <w:pPr>
        <w:pStyle w:val="121"/>
        <w:keepNext w:val="0"/>
        <w:keepLines w:val="0"/>
        <w:pageBreakBefore w:val="0"/>
        <w:widowControl w:val="0"/>
        <w:numPr>
          <w:ilvl w:val="0"/>
          <w:numId w:val="0"/>
        </w:numPr>
        <w:tabs>
          <w:tab w:val="left" w:pos="1050"/>
        </w:tabs>
        <w:kinsoku/>
        <w:wordWrap/>
        <w:overflowPunct/>
        <w:topLinePunct w:val="0"/>
        <w:autoSpaceDE/>
        <w:autoSpaceDN/>
        <w:bidi w:val="0"/>
        <w:adjustRightInd/>
        <w:snapToGrid/>
        <w:spacing w:before="0" w:beforeLines="0" w:after="0" w:afterLines="0" w:line="300" w:lineRule="auto"/>
        <w:ind w:left="0" w:firstLine="420" w:firstLineChars="200"/>
        <w:jc w:val="both"/>
        <w:textAlignment w:val="center"/>
        <w:rPr>
          <w:rFonts w:hint="default"/>
          <w:spacing w:val="0"/>
          <w:sz w:val="21"/>
          <w:szCs w:val="21"/>
          <w:highlight w:val="none"/>
          <w:lang w:val="zh-CN" w:bidi="zh-CN"/>
        </w:rPr>
      </w:pPr>
      <w:r>
        <w:rPr>
          <w:rFonts w:hint="eastAsia" w:eastAsia="宋体"/>
          <w:spacing w:val="0"/>
          <w:sz w:val="21"/>
          <w:szCs w:val="21"/>
          <w:highlight w:val="none"/>
          <w:lang w:val="en-US" w:bidi="zh-CN"/>
        </w:rPr>
        <w:t>1）</w:t>
      </w:r>
      <w:r>
        <w:rPr>
          <w:rFonts w:hint="eastAsia" w:eastAsia="宋体"/>
          <w:spacing w:val="0"/>
          <w:sz w:val="21"/>
          <w:szCs w:val="21"/>
          <w:highlight w:val="none"/>
          <w:lang w:val="zh-CN" w:bidi="zh-CN"/>
        </w:rPr>
        <w:t>索夹、吊索安装完毕，并完成各项吊装设备安装及检查工作，钢梁方可适时运输与吊装；</w:t>
      </w:r>
    </w:p>
    <w:p>
      <w:pPr>
        <w:pStyle w:val="121"/>
        <w:keepNext w:val="0"/>
        <w:keepLines w:val="0"/>
        <w:pageBreakBefore w:val="0"/>
        <w:widowControl w:val="0"/>
        <w:numPr>
          <w:ilvl w:val="0"/>
          <w:numId w:val="0"/>
        </w:numPr>
        <w:tabs>
          <w:tab w:val="left" w:pos="1050"/>
        </w:tabs>
        <w:kinsoku/>
        <w:wordWrap/>
        <w:overflowPunct/>
        <w:topLinePunct w:val="0"/>
        <w:autoSpaceDE/>
        <w:autoSpaceDN/>
        <w:bidi w:val="0"/>
        <w:adjustRightInd/>
        <w:snapToGrid/>
        <w:spacing w:before="0" w:beforeLines="0" w:after="0" w:afterLines="0" w:line="300" w:lineRule="auto"/>
        <w:ind w:left="0" w:firstLine="420" w:firstLineChars="200"/>
        <w:jc w:val="both"/>
        <w:textAlignment w:val="center"/>
        <w:rPr>
          <w:rFonts w:hint="default"/>
          <w:spacing w:val="0"/>
          <w:sz w:val="21"/>
          <w:szCs w:val="21"/>
          <w:highlight w:val="none"/>
          <w:lang w:val="zh-CN" w:bidi="zh-CN"/>
        </w:rPr>
      </w:pPr>
      <w:r>
        <w:rPr>
          <w:rFonts w:hint="eastAsia" w:eastAsia="宋体"/>
          <w:spacing w:val="0"/>
          <w:sz w:val="21"/>
          <w:szCs w:val="21"/>
          <w:highlight w:val="none"/>
          <w:lang w:val="en-US" w:bidi="zh-CN"/>
        </w:rPr>
        <w:t>2）</w:t>
      </w:r>
      <w:r>
        <w:rPr>
          <w:rFonts w:hint="eastAsia" w:eastAsia="宋体"/>
          <w:spacing w:val="0"/>
          <w:sz w:val="21"/>
          <w:szCs w:val="21"/>
          <w:highlight w:val="none"/>
          <w:lang w:val="zh-CN" w:bidi="zh-CN"/>
        </w:rPr>
        <w:t>吊装前必须进行试吊；</w:t>
      </w:r>
    </w:p>
    <w:p>
      <w:pPr>
        <w:pStyle w:val="121"/>
        <w:keepNext w:val="0"/>
        <w:keepLines w:val="0"/>
        <w:pageBreakBefore w:val="0"/>
        <w:widowControl w:val="0"/>
        <w:numPr>
          <w:ilvl w:val="0"/>
          <w:numId w:val="0"/>
        </w:numPr>
        <w:tabs>
          <w:tab w:val="left" w:pos="1050"/>
        </w:tabs>
        <w:kinsoku/>
        <w:wordWrap/>
        <w:overflowPunct/>
        <w:topLinePunct w:val="0"/>
        <w:autoSpaceDE/>
        <w:autoSpaceDN/>
        <w:bidi w:val="0"/>
        <w:adjustRightInd/>
        <w:snapToGrid/>
        <w:spacing w:before="0" w:beforeLines="0" w:after="0" w:afterLines="0" w:line="300" w:lineRule="auto"/>
        <w:ind w:left="0" w:firstLine="420" w:firstLineChars="200"/>
        <w:jc w:val="both"/>
        <w:textAlignment w:val="center"/>
        <w:rPr>
          <w:rFonts w:hint="default"/>
          <w:spacing w:val="0"/>
          <w:sz w:val="21"/>
          <w:szCs w:val="21"/>
          <w:highlight w:val="none"/>
          <w:lang w:val="zh-CN" w:bidi="zh-CN"/>
        </w:rPr>
      </w:pPr>
      <w:r>
        <w:rPr>
          <w:rFonts w:hint="eastAsia" w:eastAsia="宋体"/>
          <w:spacing w:val="0"/>
          <w:sz w:val="21"/>
          <w:szCs w:val="21"/>
          <w:highlight w:val="none"/>
          <w:lang w:val="en-US" w:bidi="zh-CN"/>
        </w:rPr>
        <w:t>3）</w:t>
      </w:r>
      <w:r>
        <w:rPr>
          <w:rFonts w:hint="eastAsia" w:eastAsia="宋体"/>
          <w:spacing w:val="0"/>
          <w:sz w:val="21"/>
          <w:szCs w:val="21"/>
          <w:highlight w:val="none"/>
          <w:lang w:val="zh-CN" w:bidi="zh-CN"/>
        </w:rPr>
        <w:t>钢梁安装应符合下列要求：</w:t>
      </w:r>
    </w:p>
    <w:p>
      <w:pPr>
        <w:pStyle w:val="50"/>
        <w:keepNext w:val="0"/>
        <w:keepLines w:val="0"/>
        <w:pageBreakBefore w:val="0"/>
        <w:widowControl w:val="0"/>
        <w:tabs>
          <w:tab w:val="left" w:pos="1744"/>
        </w:tabs>
        <w:kinsoku/>
        <w:wordWrap/>
        <w:overflowPunct/>
        <w:topLinePunct w:val="0"/>
        <w:autoSpaceDE/>
        <w:autoSpaceDN/>
        <w:bidi w:val="0"/>
        <w:adjustRightInd/>
        <w:snapToGrid/>
        <w:spacing w:beforeLines="0" w:afterLines="0" w:line="300" w:lineRule="auto"/>
        <w:ind w:left="0" w:firstLine="420" w:firstLineChars="200"/>
        <w:jc w:val="both"/>
        <w:textAlignment w:val="center"/>
        <w:rPr>
          <w:rFonts w:hint="default" w:ascii="Times New Roman" w:hAnsi="Times New Roman" w:eastAsia="宋体" w:cs="Times New Roman"/>
          <w:color w:val="auto"/>
          <w:spacing w:val="0"/>
          <w:sz w:val="21"/>
          <w:szCs w:val="21"/>
          <w:highlight w:val="none"/>
        </w:rPr>
      </w:pPr>
      <w:r>
        <w:rPr>
          <w:rFonts w:hint="eastAsia" w:ascii="Calibri" w:hAnsi="Calibri" w:eastAsia="宋体" w:cs="Calibri"/>
          <w:color w:val="auto"/>
          <w:spacing w:val="0"/>
          <w:sz w:val="21"/>
          <w:szCs w:val="21"/>
          <w:highlight w:val="none"/>
          <w:lang w:val="en-US" w:eastAsia="zh-CN" w:bidi="en-US"/>
        </w:rPr>
        <w:t xml:space="preserve">a </w:t>
      </w:r>
      <w:r>
        <w:rPr>
          <w:rFonts w:hint="eastAsia" w:ascii="Times New Roman" w:hAnsi="Times New Roman" w:eastAsia="宋体" w:cs="Times New Roman"/>
          <w:color w:val="auto"/>
          <w:spacing w:val="0"/>
          <w:sz w:val="21"/>
          <w:szCs w:val="21"/>
          <w:highlight w:val="none"/>
        </w:rPr>
        <w:t>吊装必须符合高空作业及水上作业的安全规定。</w:t>
      </w:r>
    </w:p>
    <w:p>
      <w:pPr>
        <w:pStyle w:val="50"/>
        <w:keepNext w:val="0"/>
        <w:keepLines w:val="0"/>
        <w:pageBreakBefore w:val="0"/>
        <w:widowControl w:val="0"/>
        <w:kinsoku/>
        <w:wordWrap/>
        <w:overflowPunct/>
        <w:topLinePunct w:val="0"/>
        <w:autoSpaceDE/>
        <w:autoSpaceDN/>
        <w:bidi w:val="0"/>
        <w:adjustRightInd/>
        <w:snapToGrid/>
        <w:spacing w:beforeLines="0" w:afterLines="0" w:line="300" w:lineRule="auto"/>
        <w:ind w:left="0" w:firstLine="420" w:firstLineChars="200"/>
        <w:jc w:val="both"/>
        <w:textAlignment w:val="center"/>
        <w:rPr>
          <w:rFonts w:hint="default" w:ascii="Times New Roman" w:hAnsi="Times New Roman" w:eastAsia="宋体" w:cs="Times New Roman"/>
          <w:color w:val="auto"/>
          <w:spacing w:val="0"/>
          <w:sz w:val="21"/>
          <w:szCs w:val="21"/>
          <w:highlight w:val="none"/>
        </w:rPr>
      </w:pPr>
      <w:r>
        <w:rPr>
          <w:rFonts w:hint="eastAsia" w:ascii="Calibri" w:hAnsi="Calibri" w:eastAsia="宋体" w:cs="Calibri"/>
          <w:color w:val="auto"/>
          <w:spacing w:val="0"/>
          <w:sz w:val="21"/>
          <w:szCs w:val="21"/>
          <w:highlight w:val="none"/>
          <w:lang w:val="en-US" w:eastAsia="zh-CN" w:bidi="en-US"/>
        </w:rPr>
        <w:t xml:space="preserve">b </w:t>
      </w:r>
      <w:r>
        <w:rPr>
          <w:rFonts w:hint="eastAsia" w:ascii="Times New Roman" w:hAnsi="Times New Roman" w:eastAsia="宋体" w:cs="Times New Roman"/>
          <w:color w:val="auto"/>
          <w:spacing w:val="0"/>
          <w:sz w:val="21"/>
          <w:szCs w:val="21"/>
          <w:highlight w:val="none"/>
          <w:lang w:bidi="en-US"/>
        </w:rPr>
        <w:t>钢</w:t>
      </w:r>
      <w:r>
        <w:rPr>
          <w:rFonts w:hint="eastAsia" w:ascii="Times New Roman" w:hAnsi="Times New Roman" w:eastAsia="宋体" w:cs="Times New Roman"/>
          <w:color w:val="auto"/>
          <w:spacing w:val="0"/>
          <w:sz w:val="21"/>
          <w:szCs w:val="21"/>
          <w:highlight w:val="none"/>
        </w:rPr>
        <w:t>梁安装宜从中跨跨中对称地向索塔方向进行。</w:t>
      </w:r>
    </w:p>
    <w:p>
      <w:pPr>
        <w:pStyle w:val="50"/>
        <w:keepNext w:val="0"/>
        <w:keepLines w:val="0"/>
        <w:pageBreakBefore w:val="0"/>
        <w:widowControl w:val="0"/>
        <w:tabs>
          <w:tab w:val="left" w:pos="1744"/>
        </w:tabs>
        <w:kinsoku/>
        <w:wordWrap/>
        <w:overflowPunct/>
        <w:topLinePunct w:val="0"/>
        <w:autoSpaceDE/>
        <w:autoSpaceDN/>
        <w:bidi w:val="0"/>
        <w:adjustRightInd/>
        <w:snapToGrid/>
        <w:spacing w:beforeLines="0" w:afterLines="0" w:line="300" w:lineRule="auto"/>
        <w:ind w:left="0" w:firstLine="420" w:firstLineChars="200"/>
        <w:jc w:val="both"/>
        <w:textAlignment w:val="center"/>
        <w:rPr>
          <w:rFonts w:hint="default" w:ascii="Times New Roman" w:hAnsi="Times New Roman" w:eastAsia="宋体" w:cs="Times New Roman"/>
          <w:color w:val="auto"/>
          <w:spacing w:val="0"/>
          <w:sz w:val="21"/>
          <w:szCs w:val="21"/>
          <w:highlight w:val="none"/>
        </w:rPr>
      </w:pPr>
      <w:r>
        <w:rPr>
          <w:rFonts w:hint="eastAsia" w:ascii="Calibri" w:hAnsi="Calibri" w:eastAsia="宋体" w:cs="Calibri"/>
          <w:color w:val="auto"/>
          <w:spacing w:val="0"/>
          <w:sz w:val="21"/>
          <w:szCs w:val="21"/>
          <w:highlight w:val="none"/>
          <w:lang w:val="en-US" w:eastAsia="zh-CN" w:bidi="en-US"/>
        </w:rPr>
        <w:t xml:space="preserve">c </w:t>
      </w:r>
      <w:r>
        <w:rPr>
          <w:rFonts w:hint="eastAsia" w:ascii="Times New Roman" w:hAnsi="Times New Roman" w:eastAsia="宋体" w:cs="Times New Roman"/>
          <w:color w:val="auto"/>
          <w:spacing w:val="0"/>
          <w:sz w:val="21"/>
          <w:szCs w:val="21"/>
          <w:highlight w:val="none"/>
        </w:rPr>
        <w:t>吊装过程中应观察索塔变位情况，宜根据设计要求和实测塔顶位移量分阶段调整索鞍偏移量。</w:t>
      </w:r>
    </w:p>
    <w:p>
      <w:pPr>
        <w:pStyle w:val="50"/>
        <w:keepNext w:val="0"/>
        <w:keepLines w:val="0"/>
        <w:pageBreakBefore w:val="0"/>
        <w:widowControl w:val="0"/>
        <w:tabs>
          <w:tab w:val="left" w:pos="1744"/>
        </w:tabs>
        <w:kinsoku/>
        <w:wordWrap/>
        <w:overflowPunct/>
        <w:topLinePunct w:val="0"/>
        <w:autoSpaceDE/>
        <w:autoSpaceDN/>
        <w:bidi w:val="0"/>
        <w:adjustRightInd/>
        <w:snapToGrid/>
        <w:spacing w:beforeLines="0" w:afterLines="0" w:line="300" w:lineRule="auto"/>
        <w:ind w:left="0" w:firstLine="420" w:firstLineChars="200"/>
        <w:jc w:val="both"/>
        <w:textAlignment w:val="center"/>
        <w:rPr>
          <w:rFonts w:hint="default" w:ascii="Times New Roman" w:hAnsi="Times New Roman" w:eastAsia="宋体" w:cs="Times New Roman"/>
          <w:color w:val="auto"/>
          <w:spacing w:val="0"/>
          <w:sz w:val="21"/>
          <w:szCs w:val="21"/>
          <w:highlight w:val="none"/>
        </w:rPr>
      </w:pPr>
      <w:r>
        <w:rPr>
          <w:rFonts w:hint="eastAsia" w:ascii="Times New Roman" w:hAnsi="Times New Roman" w:eastAsia="宋体" w:cs="Times New Roman"/>
          <w:color w:val="auto"/>
          <w:spacing w:val="0"/>
          <w:sz w:val="21"/>
          <w:szCs w:val="21"/>
          <w:highlight w:val="none"/>
          <w:lang w:val="en-US" w:eastAsia="zh-CN" w:bidi="en-US"/>
        </w:rPr>
        <w:t xml:space="preserve">d </w:t>
      </w:r>
      <w:r>
        <w:rPr>
          <w:rFonts w:hint="eastAsia" w:ascii="Times New Roman" w:hAnsi="Times New Roman" w:eastAsia="宋体" w:cs="Times New Roman"/>
          <w:color w:val="auto"/>
          <w:spacing w:val="0"/>
          <w:sz w:val="21"/>
          <w:szCs w:val="21"/>
          <w:highlight w:val="none"/>
        </w:rPr>
        <w:t>安装时，应避免相邻梁段发生碰撞。</w:t>
      </w:r>
    </w:p>
    <w:p>
      <w:pPr>
        <w:pStyle w:val="50"/>
        <w:keepNext w:val="0"/>
        <w:keepLines w:val="0"/>
        <w:pageBreakBefore w:val="0"/>
        <w:widowControl w:val="0"/>
        <w:tabs>
          <w:tab w:val="left" w:pos="1744"/>
        </w:tabs>
        <w:kinsoku/>
        <w:wordWrap/>
        <w:overflowPunct/>
        <w:topLinePunct w:val="0"/>
        <w:autoSpaceDE/>
        <w:autoSpaceDN/>
        <w:bidi w:val="0"/>
        <w:adjustRightInd/>
        <w:snapToGrid/>
        <w:spacing w:beforeLines="0" w:afterLines="0" w:line="300" w:lineRule="auto"/>
        <w:ind w:left="0" w:firstLine="420" w:firstLineChars="200"/>
        <w:jc w:val="both"/>
        <w:textAlignment w:val="center"/>
        <w:rPr>
          <w:rFonts w:hint="default" w:ascii="Times New Roman" w:hAnsi="Times New Roman" w:eastAsia="宋体" w:cs="Times New Roman"/>
          <w:color w:val="auto"/>
          <w:spacing w:val="0"/>
          <w:sz w:val="21"/>
          <w:szCs w:val="21"/>
          <w:highlight w:val="none"/>
        </w:rPr>
      </w:pPr>
      <w:r>
        <w:rPr>
          <w:rStyle w:val="117"/>
          <w:rFonts w:hint="eastAsia" w:ascii="Times New Roman" w:hAnsi="Times New Roman" w:eastAsia="宋体" w:cs="Times New Roman"/>
          <w:color w:val="auto"/>
          <w:sz w:val="21"/>
          <w:szCs w:val="21"/>
          <w:highlight w:val="none"/>
          <w:lang w:val="en-US"/>
        </w:rPr>
        <w:t xml:space="preserve">e </w:t>
      </w:r>
      <w:r>
        <w:rPr>
          <w:rFonts w:hint="eastAsia" w:ascii="Times New Roman" w:hAnsi="Times New Roman" w:eastAsia="宋体" w:cs="Times New Roman"/>
          <w:color w:val="auto"/>
          <w:spacing w:val="0"/>
          <w:sz w:val="21"/>
          <w:szCs w:val="21"/>
          <w:highlight w:val="none"/>
        </w:rPr>
        <w:t>安装合龙段前，必须根据实际的合龙长度，对合龙段长度进行修正。</w:t>
      </w:r>
    </w:p>
    <w:p>
      <w:pPr>
        <w:pStyle w:val="121"/>
        <w:keepNext w:val="0"/>
        <w:keepLines w:val="0"/>
        <w:pageBreakBefore w:val="0"/>
        <w:widowControl w:val="0"/>
        <w:numPr>
          <w:ilvl w:val="0"/>
          <w:numId w:val="0"/>
        </w:numPr>
        <w:tabs>
          <w:tab w:val="left" w:pos="1050"/>
        </w:tabs>
        <w:kinsoku/>
        <w:wordWrap/>
        <w:overflowPunct/>
        <w:topLinePunct w:val="0"/>
        <w:autoSpaceDE/>
        <w:autoSpaceDN/>
        <w:bidi w:val="0"/>
        <w:adjustRightInd/>
        <w:snapToGrid/>
        <w:spacing w:before="0" w:beforeLines="0" w:after="0" w:afterLines="0" w:line="300" w:lineRule="auto"/>
        <w:ind w:left="0" w:firstLine="420" w:firstLineChars="200"/>
        <w:jc w:val="both"/>
        <w:textAlignment w:val="center"/>
        <w:rPr>
          <w:rFonts w:hint="default" w:ascii="Times New Roman" w:hAnsi="Times New Roman" w:eastAsia="宋体" w:cs="Times New Roman"/>
          <w:spacing w:val="0"/>
          <w:sz w:val="21"/>
          <w:szCs w:val="21"/>
          <w:highlight w:val="none"/>
          <w:lang w:val="zh-CN" w:bidi="zh-CN"/>
        </w:rPr>
      </w:pPr>
      <w:r>
        <w:rPr>
          <w:rFonts w:hint="eastAsia" w:eastAsia="宋体" w:cs="Times New Roman"/>
          <w:spacing w:val="0"/>
          <w:sz w:val="21"/>
          <w:szCs w:val="21"/>
          <w:highlight w:val="none"/>
          <w:lang w:val="en-US" w:bidi="zh-CN"/>
        </w:rPr>
        <w:t>4</w:t>
      </w:r>
      <w:r>
        <w:rPr>
          <w:rFonts w:hint="eastAsia" w:ascii="Times New Roman" w:hAnsi="Times New Roman" w:eastAsia="宋体" w:cs="Times New Roman"/>
          <w:spacing w:val="0"/>
          <w:sz w:val="21"/>
          <w:szCs w:val="21"/>
          <w:highlight w:val="none"/>
          <w:lang w:val="zh-CN" w:bidi="zh-CN"/>
        </w:rPr>
        <w:t>现场焊接除符合现行标准《钢结构工程施工规范》GB 50755</w:t>
      </w:r>
      <w:r>
        <w:rPr>
          <w:rFonts w:hint="eastAsia" w:eastAsia="宋体" w:cs="Times New Roman"/>
          <w:sz w:val="21"/>
          <w:szCs w:val="21"/>
          <w:highlight w:val="none"/>
          <w:lang w:val="zh-CN" w:bidi="zh-CN"/>
        </w:rPr>
        <w:t>《钢结构焊接规范》GB 50661</w:t>
      </w:r>
      <w:r>
        <w:rPr>
          <w:rFonts w:hint="eastAsia" w:ascii="Times New Roman" w:hAnsi="Times New Roman" w:eastAsia="宋体" w:cs="Times New Roman"/>
          <w:spacing w:val="0"/>
          <w:sz w:val="21"/>
          <w:szCs w:val="21"/>
          <w:highlight w:val="none"/>
          <w:lang w:val="zh-CN" w:bidi="zh-CN"/>
        </w:rPr>
        <w:t>和《城市桥梁工程施工与质量验收规范》</w:t>
      </w:r>
      <w:r>
        <w:rPr>
          <w:rFonts w:hint="default" w:ascii="Times New Roman" w:hAnsi="Times New Roman" w:eastAsia="宋体" w:cs="Times New Roman"/>
          <w:spacing w:val="0"/>
          <w:sz w:val="21"/>
          <w:szCs w:val="21"/>
          <w:highlight w:val="none"/>
          <w:lang w:val="zh-CN" w:bidi="zh-CN"/>
        </w:rPr>
        <w:t>CJJ 2</w:t>
      </w:r>
      <w:r>
        <w:rPr>
          <w:rFonts w:hint="eastAsia" w:ascii="Times New Roman" w:hAnsi="Times New Roman" w:eastAsia="宋体" w:cs="Times New Roman"/>
          <w:spacing w:val="0"/>
          <w:sz w:val="21"/>
          <w:szCs w:val="21"/>
          <w:highlight w:val="none"/>
          <w:lang w:val="zh-CN" w:bidi="zh-CN"/>
        </w:rPr>
        <w:t>的要求外，</w:t>
      </w:r>
      <w:r>
        <w:rPr>
          <w:rFonts w:hint="eastAsia" w:eastAsia="宋体" w:cs="Times New Roman"/>
          <w:spacing w:val="0"/>
          <w:sz w:val="21"/>
          <w:szCs w:val="21"/>
          <w:highlight w:val="none"/>
          <w:lang w:val="en-US" w:bidi="zh-CN"/>
        </w:rPr>
        <w:t>尚</w:t>
      </w:r>
      <w:r>
        <w:rPr>
          <w:rFonts w:hint="eastAsia" w:ascii="Times New Roman" w:hAnsi="Times New Roman" w:eastAsia="宋体" w:cs="Times New Roman"/>
          <w:spacing w:val="0"/>
          <w:sz w:val="21"/>
          <w:szCs w:val="21"/>
          <w:highlight w:val="none"/>
          <w:lang w:val="zh-CN" w:bidi="zh-CN"/>
        </w:rPr>
        <w:t>应符合下列要求：</w:t>
      </w:r>
    </w:p>
    <w:p>
      <w:pPr>
        <w:pStyle w:val="121"/>
        <w:keepNext w:val="0"/>
        <w:keepLines w:val="0"/>
        <w:pageBreakBefore w:val="0"/>
        <w:widowControl w:val="0"/>
        <w:numPr>
          <w:ilvl w:val="0"/>
          <w:numId w:val="0"/>
        </w:numPr>
        <w:tabs>
          <w:tab w:val="left" w:pos="1050"/>
        </w:tabs>
        <w:kinsoku/>
        <w:wordWrap/>
        <w:overflowPunct/>
        <w:topLinePunct w:val="0"/>
        <w:autoSpaceDE/>
        <w:autoSpaceDN/>
        <w:bidi w:val="0"/>
        <w:adjustRightInd/>
        <w:snapToGrid/>
        <w:spacing w:before="0" w:beforeLines="0" w:after="0" w:afterLines="0" w:line="300" w:lineRule="auto"/>
        <w:ind w:left="0" w:leftChars="0" w:firstLine="420" w:firstLineChars="200"/>
        <w:jc w:val="both"/>
        <w:textAlignment w:val="center"/>
        <w:rPr>
          <w:rFonts w:hint="default" w:ascii="Times New Roman" w:hAnsi="Times New Roman" w:eastAsia="宋体" w:cs="Times New Roman"/>
          <w:spacing w:val="0"/>
          <w:sz w:val="21"/>
          <w:szCs w:val="21"/>
          <w:highlight w:val="none"/>
          <w:lang w:val="zh-CN" w:bidi="zh-CN"/>
        </w:rPr>
      </w:pPr>
      <w:r>
        <w:rPr>
          <w:rFonts w:hint="eastAsia" w:eastAsia="宋体" w:cs="Times New Roman"/>
          <w:spacing w:val="0"/>
          <w:sz w:val="21"/>
          <w:szCs w:val="21"/>
          <w:highlight w:val="none"/>
          <w:lang w:val="en-US" w:bidi="zh-CN"/>
        </w:rPr>
        <w:t>1）</w:t>
      </w:r>
      <w:r>
        <w:rPr>
          <w:rFonts w:hint="eastAsia" w:ascii="Times New Roman" w:hAnsi="Times New Roman" w:eastAsia="宋体" w:cs="Times New Roman"/>
          <w:spacing w:val="0"/>
          <w:sz w:val="21"/>
          <w:szCs w:val="21"/>
          <w:highlight w:val="none"/>
          <w:lang w:val="zh-CN" w:bidi="zh-CN"/>
        </w:rPr>
        <w:t>安装时应有足够数量和强度的固定点。当焊缝形成并具有足够的刚度和强度时，方能解除安装固定点</w:t>
      </w:r>
      <w:r>
        <w:rPr>
          <w:rFonts w:hint="eastAsia" w:eastAsia="宋体" w:cs="Times New Roman"/>
          <w:spacing w:val="0"/>
          <w:sz w:val="21"/>
          <w:szCs w:val="21"/>
          <w:highlight w:val="none"/>
          <w:lang w:val="zh-CN" w:bidi="zh-CN"/>
        </w:rPr>
        <w:t>；</w:t>
      </w:r>
    </w:p>
    <w:p>
      <w:pPr>
        <w:pStyle w:val="121"/>
        <w:keepNext w:val="0"/>
        <w:keepLines w:val="0"/>
        <w:pageBreakBefore w:val="0"/>
        <w:widowControl w:val="0"/>
        <w:numPr>
          <w:ilvl w:val="0"/>
          <w:numId w:val="0"/>
        </w:numPr>
        <w:tabs>
          <w:tab w:val="left" w:pos="1050"/>
        </w:tabs>
        <w:kinsoku/>
        <w:wordWrap/>
        <w:overflowPunct/>
        <w:topLinePunct w:val="0"/>
        <w:autoSpaceDE/>
        <w:autoSpaceDN/>
        <w:bidi w:val="0"/>
        <w:adjustRightInd/>
        <w:snapToGrid/>
        <w:spacing w:before="0" w:beforeLines="0" w:after="0" w:afterLines="0" w:line="300" w:lineRule="auto"/>
        <w:ind w:left="0" w:leftChars="0" w:firstLine="420" w:firstLineChars="200"/>
        <w:jc w:val="both"/>
        <w:textAlignment w:val="center"/>
        <w:rPr>
          <w:rFonts w:hint="default" w:ascii="Times New Roman" w:hAnsi="Times New Roman" w:eastAsia="宋体" w:cs="Times New Roman"/>
          <w:spacing w:val="0"/>
          <w:sz w:val="21"/>
          <w:szCs w:val="21"/>
          <w:highlight w:val="none"/>
          <w:lang w:val="zh-CN" w:bidi="zh-CN"/>
        </w:rPr>
      </w:pPr>
      <w:r>
        <w:rPr>
          <w:rFonts w:hint="eastAsia" w:eastAsia="宋体" w:cs="Times New Roman"/>
          <w:spacing w:val="0"/>
          <w:sz w:val="21"/>
          <w:szCs w:val="21"/>
          <w:highlight w:val="none"/>
          <w:lang w:val="en-US" w:bidi="zh-CN"/>
        </w:rPr>
        <w:t>2）</w:t>
      </w:r>
      <w:r>
        <w:rPr>
          <w:rFonts w:hint="eastAsia" w:ascii="Times New Roman" w:hAnsi="Times New Roman" w:eastAsia="宋体" w:cs="Times New Roman"/>
          <w:spacing w:val="0"/>
          <w:sz w:val="21"/>
          <w:szCs w:val="21"/>
          <w:highlight w:val="none"/>
          <w:lang w:val="zh-CN" w:bidi="zh-CN"/>
        </w:rPr>
        <w:t>焊接接头应进行100%的超声波探伤，并应抽取30%进行射线检查，当有一片不合格时，应对该接头进行100%的射线检查</w:t>
      </w:r>
      <w:r>
        <w:rPr>
          <w:rFonts w:hint="eastAsia" w:eastAsia="宋体" w:cs="Times New Roman"/>
          <w:spacing w:val="0"/>
          <w:sz w:val="21"/>
          <w:szCs w:val="21"/>
          <w:highlight w:val="none"/>
          <w:lang w:val="zh-CN" w:bidi="zh-CN"/>
        </w:rPr>
        <w:t>；</w:t>
      </w:r>
    </w:p>
    <w:p>
      <w:pPr>
        <w:pStyle w:val="121"/>
        <w:keepNext w:val="0"/>
        <w:keepLines w:val="0"/>
        <w:pageBreakBefore w:val="0"/>
        <w:widowControl w:val="0"/>
        <w:numPr>
          <w:ilvl w:val="0"/>
          <w:numId w:val="0"/>
        </w:numPr>
        <w:tabs>
          <w:tab w:val="left" w:pos="1050"/>
        </w:tabs>
        <w:kinsoku/>
        <w:wordWrap/>
        <w:overflowPunct/>
        <w:topLinePunct w:val="0"/>
        <w:autoSpaceDE/>
        <w:autoSpaceDN/>
        <w:bidi w:val="0"/>
        <w:adjustRightInd/>
        <w:snapToGrid/>
        <w:spacing w:before="0" w:beforeLines="0" w:after="0" w:afterLines="0" w:line="300" w:lineRule="auto"/>
        <w:ind w:left="0" w:leftChars="0" w:firstLine="420" w:firstLineChars="200"/>
        <w:jc w:val="both"/>
        <w:textAlignment w:val="center"/>
        <w:rPr>
          <w:rFonts w:hint="eastAsia" w:ascii="Times New Roman" w:hAnsi="Times New Roman" w:eastAsia="宋体" w:cs="Times New Roman"/>
          <w:spacing w:val="0"/>
          <w:sz w:val="21"/>
          <w:szCs w:val="21"/>
          <w:highlight w:val="none"/>
          <w:lang w:val="zh-CN" w:bidi="zh-CN"/>
        </w:rPr>
      </w:pPr>
      <w:r>
        <w:rPr>
          <w:rFonts w:hint="eastAsia" w:eastAsia="宋体" w:cs="Times New Roman"/>
          <w:spacing w:val="0"/>
          <w:sz w:val="21"/>
          <w:szCs w:val="21"/>
          <w:highlight w:val="none"/>
          <w:lang w:val="en-US" w:bidi="zh-CN"/>
        </w:rPr>
        <w:t>3）</w:t>
      </w:r>
      <w:r>
        <w:rPr>
          <w:rFonts w:hint="eastAsia" w:ascii="Times New Roman" w:hAnsi="Times New Roman" w:eastAsia="宋体" w:cs="Times New Roman"/>
          <w:spacing w:val="0"/>
          <w:sz w:val="21"/>
          <w:szCs w:val="21"/>
          <w:highlight w:val="none"/>
          <w:lang w:val="zh-CN" w:bidi="zh-CN"/>
        </w:rPr>
        <w:t>加劲肋的纵向对接接缝可只做超声波探伤。</w:t>
      </w:r>
    </w:p>
    <w:p>
      <w:pPr>
        <w:pStyle w:val="121"/>
        <w:numPr>
          <w:ilvl w:val="0"/>
          <w:numId w:val="0"/>
        </w:numPr>
        <w:tabs>
          <w:tab w:val="left" w:pos="1050"/>
        </w:tabs>
        <w:spacing w:beforeLines="0" w:afterLines="0"/>
        <w:jc w:val="center"/>
        <w:outlineLvl w:val="9"/>
        <w:rPr>
          <w:rFonts w:hint="eastAsia" w:ascii="黑体" w:hAnsi="黑体" w:cs="黑体"/>
          <w:sz w:val="21"/>
          <w:szCs w:val="21"/>
          <w:highlight w:val="none"/>
        </w:rPr>
      </w:pPr>
      <w:r>
        <w:rPr>
          <w:rFonts w:hint="eastAsia" w:ascii="黑体" w:hAnsi="黑体" w:eastAsia="黑体" w:cs="黑体"/>
          <w:spacing w:val="0"/>
          <w:sz w:val="21"/>
          <w:szCs w:val="21"/>
          <w:highlight w:val="none"/>
          <w:lang w:val="en-US" w:bidi="zh-CN"/>
        </w:rPr>
        <w:t>IV 地面</w:t>
      </w:r>
      <w:r>
        <w:rPr>
          <w:rFonts w:hint="eastAsia" w:ascii="黑体" w:hAnsi="黑体" w:eastAsia="黑体" w:cs="黑体"/>
          <w:sz w:val="21"/>
          <w:szCs w:val="21"/>
          <w:highlight w:val="none"/>
        </w:rPr>
        <w:t>玻璃</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spacing w:val="0"/>
          <w:sz w:val="21"/>
          <w:szCs w:val="21"/>
          <w:highlight w:val="none"/>
          <w:lang w:val="zh-CN" w:bidi="en-US"/>
        </w:rPr>
      </w:pPr>
      <w:r>
        <w:rPr>
          <w:rFonts w:hint="eastAsia" w:ascii="Times New Roman" w:hAnsi="Times New Roman" w:eastAsia="宋体" w:cs="Times New Roman"/>
          <w:spacing w:val="0"/>
          <w:sz w:val="21"/>
          <w:szCs w:val="21"/>
          <w:highlight w:val="none"/>
          <w:lang w:val="zh-CN" w:bidi="en-US"/>
        </w:rPr>
        <w:t>施工</w:t>
      </w:r>
      <w:r>
        <w:rPr>
          <w:rFonts w:hint="eastAsia" w:ascii="Times New Roman" w:hAnsi="Times New Roman" w:eastAsia="宋体" w:cs="Times New Roman"/>
          <w:color w:val="auto"/>
          <w:spacing w:val="0"/>
          <w:sz w:val="21"/>
          <w:szCs w:val="21"/>
          <w:highlight w:val="none"/>
          <w:lang w:val="zh-CN" w:bidi="en-US"/>
        </w:rPr>
        <w:t>质量</w:t>
      </w:r>
      <w:r>
        <w:rPr>
          <w:rFonts w:hint="eastAsia" w:ascii="Times New Roman" w:hAnsi="Times New Roman" w:eastAsia="宋体" w:cs="Times New Roman"/>
          <w:spacing w:val="0"/>
          <w:sz w:val="21"/>
          <w:szCs w:val="21"/>
          <w:highlight w:val="none"/>
          <w:lang w:val="zh-CN" w:bidi="en-US"/>
        </w:rPr>
        <w:t>控制应符合下列规定：</w:t>
      </w:r>
    </w:p>
    <w:p>
      <w:pPr>
        <w:keepNext w:val="0"/>
        <w:keepLines w:val="0"/>
        <w:pageBreakBefore w:val="0"/>
        <w:widowControl w:val="0"/>
        <w:kinsoku/>
        <w:wordWrap/>
        <w:overflowPunct/>
        <w:topLinePunct w:val="0"/>
        <w:autoSpaceDE/>
        <w:autoSpaceDN/>
        <w:bidi w:val="0"/>
        <w:adjustRightInd/>
        <w:snapToGrid/>
        <w:spacing w:beforeLines="0" w:afterLines="0" w:line="300" w:lineRule="auto"/>
        <w:ind w:firstLine="420" w:firstLineChars="200"/>
        <w:jc w:val="both"/>
        <w:textAlignment w:val="center"/>
        <w:rPr>
          <w:rFonts w:hint="eastAsia" w:ascii="Times New Roman" w:hAnsi="Times New Roman" w:eastAsia="宋体" w:cs="Times New Roman"/>
          <w:spacing w:val="0"/>
          <w:sz w:val="21"/>
          <w:szCs w:val="21"/>
          <w:highlight w:val="none"/>
          <w:lang w:bidi="en-US"/>
        </w:rPr>
      </w:pPr>
      <w:r>
        <w:rPr>
          <w:rFonts w:hint="eastAsia" w:cs="Times New Roman"/>
          <w:spacing w:val="0"/>
          <w:sz w:val="21"/>
          <w:szCs w:val="21"/>
          <w:highlight w:val="none"/>
          <w:lang w:val="en-US" w:eastAsia="zh-CN" w:bidi="en-US"/>
        </w:rPr>
        <w:t xml:space="preserve">1 </w:t>
      </w:r>
      <w:r>
        <w:rPr>
          <w:rFonts w:hint="eastAsia" w:ascii="Times New Roman" w:hAnsi="Times New Roman" w:eastAsia="宋体" w:cs="Times New Roman"/>
          <w:spacing w:val="0"/>
          <w:sz w:val="21"/>
          <w:szCs w:val="21"/>
          <w:highlight w:val="none"/>
          <w:lang w:bidi="en-US"/>
        </w:rPr>
        <w:t>主要材料、半成品、成品构配件、器具和设备应进行进</w:t>
      </w:r>
      <w:r>
        <w:rPr>
          <w:rFonts w:hint="eastAsia" w:cs="Times New Roman"/>
          <w:spacing w:val="0"/>
          <w:sz w:val="21"/>
          <w:szCs w:val="21"/>
          <w:highlight w:val="none"/>
          <w:lang w:val="en-US" w:eastAsia="zh-CN" w:bidi="en-US"/>
        </w:rPr>
        <w:t>场</w:t>
      </w:r>
      <w:r>
        <w:rPr>
          <w:rFonts w:hint="eastAsia" w:ascii="Times New Roman" w:hAnsi="Times New Roman" w:eastAsia="宋体" w:cs="Times New Roman"/>
          <w:spacing w:val="0"/>
          <w:sz w:val="21"/>
          <w:szCs w:val="21"/>
          <w:highlight w:val="none"/>
          <w:lang w:bidi="en-US"/>
        </w:rPr>
        <w:t>检验。凡涉及安全、节能</w:t>
      </w:r>
      <w:r>
        <w:rPr>
          <w:rFonts w:hint="eastAsia" w:cs="Times New Roman"/>
          <w:spacing w:val="0"/>
          <w:sz w:val="21"/>
          <w:szCs w:val="21"/>
          <w:highlight w:val="none"/>
          <w:lang w:val="en-US" w:eastAsia="zh-CN" w:bidi="en-US"/>
        </w:rPr>
        <w:t>环</w:t>
      </w:r>
      <w:r>
        <w:rPr>
          <w:rFonts w:hint="eastAsia" w:ascii="Times New Roman" w:hAnsi="Times New Roman" w:eastAsia="宋体" w:cs="Times New Roman"/>
          <w:spacing w:val="0"/>
          <w:sz w:val="21"/>
          <w:szCs w:val="21"/>
          <w:highlight w:val="none"/>
          <w:lang w:bidi="en-US"/>
        </w:rPr>
        <w:t>境保护和主要使用功能的重要材料、产品，应按各专业工程施工规范、验收规范和设计文件等规定进行复验，并应经监理工程师检查认可</w:t>
      </w:r>
      <w:r>
        <w:rPr>
          <w:rFonts w:hint="eastAsia" w:cs="Times New Roman"/>
          <w:spacing w:val="0"/>
          <w:sz w:val="21"/>
          <w:szCs w:val="21"/>
          <w:highlight w:val="none"/>
          <w:lang w:eastAsia="zh-CN" w:bidi="en-US"/>
        </w:rPr>
        <w:t>；</w:t>
      </w:r>
    </w:p>
    <w:p>
      <w:pPr>
        <w:keepNext w:val="0"/>
        <w:keepLines w:val="0"/>
        <w:pageBreakBefore w:val="0"/>
        <w:widowControl w:val="0"/>
        <w:kinsoku/>
        <w:wordWrap/>
        <w:overflowPunct/>
        <w:topLinePunct w:val="0"/>
        <w:autoSpaceDE/>
        <w:autoSpaceDN/>
        <w:bidi w:val="0"/>
        <w:adjustRightInd/>
        <w:snapToGrid/>
        <w:spacing w:beforeLines="0" w:afterLines="0" w:line="300" w:lineRule="auto"/>
        <w:ind w:firstLine="420" w:firstLineChars="200"/>
        <w:jc w:val="both"/>
        <w:textAlignment w:val="center"/>
        <w:rPr>
          <w:rFonts w:hint="eastAsia" w:ascii="Times New Roman" w:hAnsi="Times New Roman" w:eastAsia="宋体" w:cs="Times New Roman"/>
          <w:spacing w:val="0"/>
          <w:sz w:val="21"/>
          <w:szCs w:val="21"/>
          <w:highlight w:val="none"/>
          <w:lang w:val="zh-CN" w:bidi="en-US"/>
        </w:rPr>
      </w:pPr>
      <w:r>
        <w:rPr>
          <w:rFonts w:hint="eastAsia" w:cs="Times New Roman"/>
          <w:spacing w:val="0"/>
          <w:sz w:val="21"/>
          <w:szCs w:val="21"/>
          <w:highlight w:val="none"/>
          <w:lang w:val="en-US" w:eastAsia="zh-CN" w:bidi="en-US"/>
        </w:rPr>
        <w:t xml:space="preserve">2 </w:t>
      </w:r>
      <w:r>
        <w:rPr>
          <w:rFonts w:hint="eastAsia" w:ascii="Times New Roman" w:hAnsi="Times New Roman" w:eastAsia="宋体" w:cs="Times New Roman"/>
          <w:spacing w:val="0"/>
          <w:sz w:val="21"/>
          <w:szCs w:val="21"/>
          <w:highlight w:val="none"/>
          <w:lang w:bidi="en-US"/>
        </w:rPr>
        <w:t>各施工工序应按施工技术标准进行质量控制，每道施工工序完成后，经施工单位自检符合规定后，才能进行下道工序施工，各专业工种之间的相关工序应进行交接检验，并应记录。</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spacing w:val="0"/>
          <w:sz w:val="21"/>
          <w:szCs w:val="21"/>
          <w:highlight w:val="none"/>
          <w:lang w:val="zh-CN" w:bidi="en-US"/>
        </w:rPr>
      </w:pPr>
      <w:r>
        <w:rPr>
          <w:rFonts w:hint="eastAsia" w:ascii="Times New Roman" w:hAnsi="Times New Roman" w:eastAsia="宋体" w:cs="Times New Roman"/>
          <w:spacing w:val="0"/>
          <w:sz w:val="21"/>
          <w:szCs w:val="21"/>
          <w:highlight w:val="none"/>
          <w:lang w:val="zh-CN" w:bidi="en-US"/>
        </w:rPr>
        <w:t>夹层玻璃、点支承玻璃的加工精度应符合下列规定：</w:t>
      </w:r>
    </w:p>
    <w:p>
      <w:pPr>
        <w:keepNext w:val="0"/>
        <w:keepLines w:val="0"/>
        <w:pageBreakBefore w:val="0"/>
        <w:widowControl w:val="0"/>
        <w:kinsoku/>
        <w:wordWrap/>
        <w:overflowPunct/>
        <w:topLinePunct w:val="0"/>
        <w:autoSpaceDE/>
        <w:autoSpaceDN/>
        <w:bidi w:val="0"/>
        <w:adjustRightInd/>
        <w:snapToGrid/>
        <w:spacing w:beforeLines="0" w:afterLines="0" w:line="300" w:lineRule="auto"/>
        <w:ind w:firstLine="420" w:firstLineChars="200"/>
        <w:jc w:val="both"/>
        <w:textAlignment w:val="center"/>
        <w:rPr>
          <w:rFonts w:hint="eastAsia" w:ascii="Times New Roman" w:hAnsi="Times New Roman" w:eastAsia="宋体" w:cs="Times New Roman"/>
          <w:spacing w:val="0"/>
          <w:sz w:val="21"/>
          <w:szCs w:val="21"/>
          <w:highlight w:val="none"/>
          <w:lang w:val="zh-CN" w:bidi="en-US"/>
        </w:rPr>
      </w:pPr>
      <w:r>
        <w:rPr>
          <w:rFonts w:hint="default" w:ascii="Times New Roman" w:hAnsi="Times New Roman" w:eastAsia="宋体" w:cs="Times New Roman"/>
          <w:spacing w:val="0"/>
          <w:sz w:val="21"/>
          <w:szCs w:val="21"/>
          <w:highlight w:val="none"/>
          <w:lang w:val="zh-CN" w:bidi="en-US"/>
        </w:rPr>
        <w:t>1</w:t>
      </w:r>
      <w:r>
        <w:rPr>
          <w:rFonts w:hint="eastAsia" w:cs="Times New Roman"/>
          <w:spacing w:val="0"/>
          <w:sz w:val="21"/>
          <w:szCs w:val="21"/>
          <w:highlight w:val="none"/>
          <w:lang w:val="en-US" w:eastAsia="zh-CN" w:bidi="en-US"/>
        </w:rPr>
        <w:t xml:space="preserve"> </w:t>
      </w:r>
      <w:r>
        <w:rPr>
          <w:rFonts w:hint="eastAsia" w:ascii="Times New Roman" w:hAnsi="Times New Roman" w:eastAsia="宋体" w:cs="Times New Roman"/>
          <w:spacing w:val="0"/>
          <w:sz w:val="21"/>
          <w:szCs w:val="21"/>
          <w:highlight w:val="none"/>
          <w:lang w:val="zh-CN" w:bidi="en-US"/>
        </w:rPr>
        <w:t>夹层玻璃的尺寸允许偏差应符合表</w:t>
      </w:r>
      <w:r>
        <w:rPr>
          <w:rFonts w:hint="eastAsia" w:cs="Times New Roman"/>
          <w:spacing w:val="0"/>
          <w:sz w:val="21"/>
          <w:szCs w:val="21"/>
          <w:highlight w:val="none"/>
          <w:lang w:val="en-US" w:eastAsia="zh-CN" w:bidi="en-US"/>
        </w:rPr>
        <w:t>5.3.19</w:t>
      </w:r>
      <w:r>
        <w:rPr>
          <w:rFonts w:hint="eastAsia" w:ascii="Times New Roman" w:hAnsi="Times New Roman" w:eastAsia="宋体" w:cs="Times New Roman"/>
          <w:spacing w:val="0"/>
          <w:sz w:val="21"/>
          <w:szCs w:val="21"/>
          <w:highlight w:val="none"/>
          <w:lang w:val="zh-CN" w:bidi="en-US"/>
        </w:rPr>
        <w:t>-1的规定</w:t>
      </w:r>
      <w:r>
        <w:rPr>
          <w:rFonts w:hint="eastAsia" w:cs="Times New Roman"/>
          <w:spacing w:val="0"/>
          <w:sz w:val="21"/>
          <w:szCs w:val="21"/>
          <w:highlight w:val="none"/>
          <w:lang w:val="zh-CN" w:bidi="en-US"/>
        </w:rPr>
        <w:t>。</w:t>
      </w:r>
    </w:p>
    <w:p>
      <w:pPr>
        <w:pStyle w:val="12"/>
        <w:bidi w:val="0"/>
        <w:outlineLvl w:val="2"/>
        <w:rPr>
          <w:rFonts w:hint="default"/>
          <w:highlight w:val="none"/>
          <w:lang w:val="zh-CN"/>
        </w:rPr>
      </w:pPr>
      <w:r>
        <w:rPr>
          <w:rFonts w:hint="eastAsia"/>
          <w:highlight w:val="none"/>
          <w:lang w:val="zh-CN"/>
        </w:rPr>
        <w:t>表</w:t>
      </w:r>
      <w:r>
        <w:rPr>
          <w:rFonts w:hint="eastAsia"/>
          <w:highlight w:val="none"/>
          <w:lang w:val="en-US" w:eastAsia="zh-CN"/>
        </w:rPr>
        <w:t>5.3.19</w:t>
      </w:r>
      <w:r>
        <w:rPr>
          <w:rFonts w:hint="eastAsia"/>
          <w:highlight w:val="none"/>
        </w:rPr>
        <w:t>-1</w:t>
      </w:r>
      <w:r>
        <w:rPr>
          <w:rFonts w:hint="default"/>
          <w:highlight w:val="none"/>
          <w:lang w:val="zh-CN"/>
        </w:rPr>
        <w:t xml:space="preserve"> </w:t>
      </w:r>
      <w:r>
        <w:rPr>
          <w:rFonts w:hint="eastAsia"/>
          <w:highlight w:val="none"/>
          <w:lang w:val="zh-CN"/>
        </w:rPr>
        <w:t>夹层玻璃的尺寸允许偏差（mm）</w:t>
      </w:r>
    </w:p>
    <w:tbl>
      <w:tblPr>
        <w:tblStyle w:val="24"/>
        <w:tblW w:w="5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40"/>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3" w:hRule="atLeast"/>
          <w:jc w:val="center"/>
        </w:trPr>
        <w:tc>
          <w:tcPr>
            <w:tcW w:w="4074" w:type="dxa"/>
            <w:gridSpan w:val="2"/>
            <w:tcBorders>
              <w:top w:val="single" w:color="auto" w:sz="4" w:space="0"/>
              <w:left w:val="single" w:color="auto" w:sz="6"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spacing w:val="0"/>
                <w:sz w:val="18"/>
                <w:szCs w:val="18"/>
                <w:highlight w:val="none"/>
              </w:rPr>
            </w:pPr>
            <w:r>
              <w:rPr>
                <w:rFonts w:hint="eastAsia" w:eastAsia="宋体"/>
                <w:spacing w:val="0"/>
                <w:sz w:val="18"/>
                <w:szCs w:val="18"/>
                <w:highlight w:val="none"/>
              </w:rPr>
              <w:t>项目</w:t>
            </w:r>
          </w:p>
        </w:tc>
        <w:tc>
          <w:tcPr>
            <w:tcW w:w="1786" w:type="dxa"/>
            <w:tcBorders>
              <w:top w:val="single" w:color="auto" w:sz="4" w:space="0"/>
              <w:left w:val="single" w:color="auto" w:sz="4" w:space="0"/>
              <w:bottom w:val="single" w:color="auto" w:sz="4" w:space="0"/>
              <w:right w:val="single" w:color="auto" w:sz="6" w:space="0"/>
              <w:tl2br w:val="nil"/>
              <w:tr2bl w:val="nil"/>
            </w:tcBorders>
            <w:noWrap w:val="0"/>
            <w:vAlign w:val="center"/>
          </w:tcPr>
          <w:p>
            <w:pPr>
              <w:spacing w:beforeLines="0" w:afterLines="0" w:line="360" w:lineRule="auto"/>
              <w:jc w:val="center"/>
              <w:rPr>
                <w:rFonts w:hint="default"/>
                <w:spacing w:val="0"/>
                <w:sz w:val="18"/>
                <w:szCs w:val="18"/>
                <w:highlight w:val="none"/>
              </w:rPr>
            </w:pPr>
            <w:r>
              <w:rPr>
                <w:rFonts w:hint="eastAsia" w:eastAsia="宋体"/>
                <w:spacing w:val="0"/>
                <w:sz w:val="18"/>
                <w:szCs w:val="18"/>
                <w:highlight w:val="none"/>
              </w:rPr>
              <w:t>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3" w:hRule="atLeast"/>
          <w:jc w:val="center"/>
        </w:trPr>
        <w:tc>
          <w:tcPr>
            <w:tcW w:w="1134" w:type="dxa"/>
            <w:vMerge w:val="restart"/>
            <w:tcBorders>
              <w:top w:val="single" w:color="auto" w:sz="4" w:space="0"/>
              <w:left w:val="single" w:color="auto" w:sz="6"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spacing w:val="0"/>
                <w:sz w:val="18"/>
                <w:szCs w:val="18"/>
                <w:highlight w:val="none"/>
              </w:rPr>
            </w:pPr>
            <w:r>
              <w:rPr>
                <w:rFonts w:hint="eastAsia" w:eastAsia="宋体"/>
                <w:spacing w:val="0"/>
                <w:sz w:val="18"/>
                <w:szCs w:val="18"/>
                <w:highlight w:val="none"/>
              </w:rPr>
              <w:t>边长</w:t>
            </w:r>
          </w:p>
        </w:tc>
        <w:tc>
          <w:tcPr>
            <w:tcW w:w="29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spacing w:val="0"/>
                <w:sz w:val="18"/>
                <w:szCs w:val="18"/>
                <w:highlight w:val="none"/>
              </w:rPr>
            </w:pPr>
            <w:r>
              <w:rPr>
                <w:rFonts w:hint="default"/>
                <w:i/>
                <w:spacing w:val="0"/>
                <w:sz w:val="18"/>
                <w:szCs w:val="18"/>
                <w:highlight w:val="none"/>
              </w:rPr>
              <w:t>L</w:t>
            </w:r>
            <w:r>
              <w:rPr>
                <w:rFonts w:hint="default"/>
                <w:spacing w:val="0"/>
                <w:sz w:val="18"/>
                <w:szCs w:val="18"/>
                <w:highlight w:val="none"/>
              </w:rPr>
              <w:t>≤2000</w:t>
            </w:r>
          </w:p>
        </w:tc>
        <w:tc>
          <w:tcPr>
            <w:tcW w:w="1786" w:type="dxa"/>
            <w:tcBorders>
              <w:top w:val="single" w:color="auto" w:sz="4" w:space="0"/>
              <w:left w:val="single" w:color="auto" w:sz="4" w:space="0"/>
              <w:bottom w:val="single" w:color="auto" w:sz="4" w:space="0"/>
              <w:right w:val="single" w:color="auto" w:sz="6" w:space="0"/>
              <w:tl2br w:val="nil"/>
              <w:tr2bl w:val="nil"/>
            </w:tcBorders>
            <w:noWrap w:val="0"/>
            <w:vAlign w:val="center"/>
          </w:tcPr>
          <w:p>
            <w:pPr>
              <w:spacing w:beforeLines="0" w:afterLines="0" w:line="360" w:lineRule="auto"/>
              <w:jc w:val="center"/>
              <w:rPr>
                <w:rFonts w:hint="default"/>
                <w:spacing w:val="0"/>
                <w:sz w:val="18"/>
                <w:szCs w:val="18"/>
                <w:highlight w:val="none"/>
              </w:rPr>
            </w:pPr>
            <w:r>
              <w:rPr>
                <w:rFonts w:hint="default"/>
                <w:spacing w:val="0"/>
                <w:sz w:val="18"/>
                <w:szCs w:val="18"/>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3" w:hRule="atLeast"/>
          <w:jc w:val="center"/>
        </w:trPr>
        <w:tc>
          <w:tcPr>
            <w:tcW w:w="1134" w:type="dxa"/>
            <w:vMerge w:val="continue"/>
            <w:tcBorders>
              <w:top w:val="single" w:color="auto" w:sz="4" w:space="0"/>
              <w:left w:val="single" w:color="auto" w:sz="6"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spacing w:val="0"/>
                <w:sz w:val="18"/>
                <w:szCs w:val="18"/>
                <w:highlight w:val="none"/>
              </w:rPr>
            </w:pPr>
          </w:p>
        </w:tc>
        <w:tc>
          <w:tcPr>
            <w:tcW w:w="29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spacing w:val="0"/>
                <w:sz w:val="18"/>
                <w:szCs w:val="18"/>
                <w:highlight w:val="none"/>
              </w:rPr>
            </w:pPr>
            <w:r>
              <w:rPr>
                <w:rFonts w:hint="default"/>
                <w:i/>
                <w:spacing w:val="0"/>
                <w:sz w:val="18"/>
                <w:szCs w:val="18"/>
                <w:highlight w:val="none"/>
              </w:rPr>
              <w:t>L</w:t>
            </w:r>
            <w:r>
              <w:rPr>
                <w:rFonts w:hint="default"/>
                <w:spacing w:val="0"/>
                <w:sz w:val="18"/>
                <w:szCs w:val="18"/>
                <w:highlight w:val="none"/>
              </w:rPr>
              <w:t>&gt;2000</w:t>
            </w:r>
          </w:p>
        </w:tc>
        <w:tc>
          <w:tcPr>
            <w:tcW w:w="1786" w:type="dxa"/>
            <w:tcBorders>
              <w:top w:val="single" w:color="auto" w:sz="4" w:space="0"/>
              <w:left w:val="single" w:color="auto" w:sz="4" w:space="0"/>
              <w:bottom w:val="single" w:color="auto" w:sz="4" w:space="0"/>
              <w:right w:val="single" w:color="auto" w:sz="6" w:space="0"/>
              <w:tl2br w:val="nil"/>
              <w:tr2bl w:val="nil"/>
            </w:tcBorders>
            <w:noWrap w:val="0"/>
            <w:vAlign w:val="center"/>
          </w:tcPr>
          <w:p>
            <w:pPr>
              <w:spacing w:beforeLines="0" w:afterLines="0" w:line="360" w:lineRule="auto"/>
              <w:jc w:val="center"/>
              <w:rPr>
                <w:rFonts w:hint="default"/>
                <w:spacing w:val="0"/>
                <w:sz w:val="18"/>
                <w:szCs w:val="18"/>
                <w:highlight w:val="none"/>
              </w:rPr>
            </w:pPr>
            <w:r>
              <w:rPr>
                <w:rFonts w:hint="default"/>
                <w:spacing w:val="0"/>
                <w:sz w:val="18"/>
                <w:szCs w:val="18"/>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3" w:hRule="atLeast"/>
          <w:jc w:val="center"/>
        </w:trPr>
        <w:tc>
          <w:tcPr>
            <w:tcW w:w="1134" w:type="dxa"/>
            <w:vMerge w:val="restart"/>
            <w:tcBorders>
              <w:top w:val="single" w:color="auto" w:sz="4" w:space="0"/>
              <w:left w:val="single" w:color="auto" w:sz="6"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spacing w:val="0"/>
                <w:sz w:val="18"/>
                <w:szCs w:val="18"/>
                <w:highlight w:val="none"/>
              </w:rPr>
            </w:pPr>
            <w:r>
              <w:rPr>
                <w:rFonts w:hint="eastAsia" w:eastAsia="宋体"/>
                <w:spacing w:val="0"/>
                <w:sz w:val="18"/>
                <w:szCs w:val="18"/>
                <w:highlight w:val="none"/>
              </w:rPr>
              <w:t>对角线差</w:t>
            </w:r>
          </w:p>
        </w:tc>
        <w:tc>
          <w:tcPr>
            <w:tcW w:w="29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spacing w:val="0"/>
                <w:sz w:val="18"/>
                <w:szCs w:val="18"/>
                <w:highlight w:val="none"/>
              </w:rPr>
            </w:pPr>
            <w:r>
              <w:rPr>
                <w:rFonts w:hint="default"/>
                <w:i/>
                <w:spacing w:val="0"/>
                <w:sz w:val="18"/>
                <w:szCs w:val="18"/>
                <w:highlight w:val="none"/>
              </w:rPr>
              <w:t>L</w:t>
            </w:r>
            <w:r>
              <w:rPr>
                <w:rFonts w:hint="default"/>
                <w:spacing w:val="0"/>
                <w:sz w:val="18"/>
                <w:szCs w:val="18"/>
                <w:highlight w:val="none"/>
              </w:rPr>
              <w:t>≤2000</w:t>
            </w:r>
          </w:p>
        </w:tc>
        <w:tc>
          <w:tcPr>
            <w:tcW w:w="1786" w:type="dxa"/>
            <w:tcBorders>
              <w:top w:val="single" w:color="auto" w:sz="4" w:space="0"/>
              <w:left w:val="single" w:color="auto" w:sz="4" w:space="0"/>
              <w:bottom w:val="single" w:color="auto" w:sz="4" w:space="0"/>
              <w:right w:val="single" w:color="auto" w:sz="6" w:space="0"/>
              <w:tl2br w:val="nil"/>
              <w:tr2bl w:val="nil"/>
            </w:tcBorders>
            <w:noWrap w:val="0"/>
            <w:vAlign w:val="center"/>
          </w:tcPr>
          <w:p>
            <w:pPr>
              <w:spacing w:beforeLines="0" w:afterLines="0" w:line="360" w:lineRule="auto"/>
              <w:jc w:val="center"/>
              <w:rPr>
                <w:rFonts w:hint="default"/>
                <w:spacing w:val="0"/>
                <w:sz w:val="18"/>
                <w:szCs w:val="18"/>
                <w:highlight w:val="none"/>
              </w:rPr>
            </w:pPr>
            <w:r>
              <w:rPr>
                <w:rFonts w:hint="default"/>
                <w:spacing w:val="0"/>
                <w:sz w:val="18"/>
                <w:szCs w:val="18"/>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3" w:hRule="atLeast"/>
          <w:jc w:val="center"/>
        </w:trPr>
        <w:tc>
          <w:tcPr>
            <w:tcW w:w="1134" w:type="dxa"/>
            <w:vMerge w:val="continue"/>
            <w:tcBorders>
              <w:top w:val="single" w:color="auto" w:sz="4" w:space="0"/>
              <w:left w:val="single" w:color="auto" w:sz="6"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spacing w:val="0"/>
                <w:sz w:val="18"/>
                <w:szCs w:val="18"/>
                <w:highlight w:val="none"/>
              </w:rPr>
            </w:pPr>
          </w:p>
        </w:tc>
        <w:tc>
          <w:tcPr>
            <w:tcW w:w="29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spacing w:val="0"/>
                <w:sz w:val="18"/>
                <w:szCs w:val="18"/>
                <w:highlight w:val="none"/>
              </w:rPr>
            </w:pPr>
            <w:r>
              <w:rPr>
                <w:rFonts w:hint="default"/>
                <w:i/>
                <w:spacing w:val="0"/>
                <w:sz w:val="18"/>
                <w:szCs w:val="18"/>
                <w:highlight w:val="none"/>
              </w:rPr>
              <w:t>L&gt;</w:t>
            </w:r>
            <w:r>
              <w:rPr>
                <w:rFonts w:hint="default"/>
                <w:spacing w:val="0"/>
                <w:sz w:val="18"/>
                <w:szCs w:val="18"/>
                <w:highlight w:val="none"/>
              </w:rPr>
              <w:t>2000</w:t>
            </w:r>
          </w:p>
        </w:tc>
        <w:tc>
          <w:tcPr>
            <w:tcW w:w="1786" w:type="dxa"/>
            <w:tcBorders>
              <w:top w:val="single" w:color="auto" w:sz="4" w:space="0"/>
              <w:left w:val="single" w:color="auto" w:sz="4" w:space="0"/>
              <w:bottom w:val="single" w:color="auto" w:sz="4" w:space="0"/>
              <w:right w:val="single" w:color="auto" w:sz="6" w:space="0"/>
              <w:tl2br w:val="nil"/>
              <w:tr2bl w:val="nil"/>
            </w:tcBorders>
            <w:noWrap w:val="0"/>
            <w:vAlign w:val="center"/>
          </w:tcPr>
          <w:p>
            <w:pPr>
              <w:spacing w:beforeLines="0" w:afterLines="0" w:line="360" w:lineRule="auto"/>
              <w:jc w:val="center"/>
              <w:rPr>
                <w:rFonts w:hint="default"/>
                <w:spacing w:val="0"/>
                <w:sz w:val="18"/>
                <w:szCs w:val="18"/>
                <w:highlight w:val="none"/>
              </w:rPr>
            </w:pPr>
            <w:r>
              <w:rPr>
                <w:rFonts w:hint="default"/>
                <w:spacing w:val="0"/>
                <w:sz w:val="18"/>
                <w:szCs w:val="18"/>
                <w:highlight w:val="none"/>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3" w:hRule="atLeast"/>
          <w:jc w:val="center"/>
        </w:trPr>
        <w:tc>
          <w:tcPr>
            <w:tcW w:w="1134" w:type="dxa"/>
            <w:vMerge w:val="restart"/>
            <w:tcBorders>
              <w:top w:val="single" w:color="auto" w:sz="4" w:space="0"/>
              <w:left w:val="single" w:color="auto" w:sz="6"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spacing w:val="0"/>
                <w:sz w:val="18"/>
                <w:szCs w:val="18"/>
                <w:highlight w:val="none"/>
              </w:rPr>
            </w:pPr>
            <w:r>
              <w:rPr>
                <w:rFonts w:hint="eastAsia" w:eastAsia="宋体"/>
                <w:spacing w:val="0"/>
                <w:sz w:val="18"/>
                <w:szCs w:val="18"/>
                <w:highlight w:val="none"/>
              </w:rPr>
              <w:t>叠差</w:t>
            </w:r>
          </w:p>
        </w:tc>
        <w:tc>
          <w:tcPr>
            <w:tcW w:w="29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spacing w:val="0"/>
                <w:sz w:val="18"/>
                <w:szCs w:val="18"/>
                <w:highlight w:val="none"/>
              </w:rPr>
            </w:pPr>
            <w:r>
              <w:rPr>
                <w:rFonts w:hint="default"/>
                <w:i/>
                <w:spacing w:val="0"/>
                <w:sz w:val="18"/>
                <w:szCs w:val="18"/>
                <w:highlight w:val="none"/>
              </w:rPr>
              <w:t>L</w:t>
            </w:r>
            <w:r>
              <w:rPr>
                <w:rFonts w:hint="default"/>
                <w:spacing w:val="0"/>
                <w:sz w:val="18"/>
                <w:szCs w:val="18"/>
                <w:highlight w:val="none"/>
              </w:rPr>
              <w:t>&lt;1000</w:t>
            </w:r>
          </w:p>
        </w:tc>
        <w:tc>
          <w:tcPr>
            <w:tcW w:w="1786" w:type="dxa"/>
            <w:tcBorders>
              <w:top w:val="single" w:color="auto" w:sz="4" w:space="0"/>
              <w:left w:val="single" w:color="auto" w:sz="4" w:space="0"/>
              <w:bottom w:val="single" w:color="auto" w:sz="4" w:space="0"/>
              <w:right w:val="single" w:color="auto" w:sz="6" w:space="0"/>
              <w:tl2br w:val="nil"/>
              <w:tr2bl w:val="nil"/>
            </w:tcBorders>
            <w:noWrap w:val="0"/>
            <w:vAlign w:val="center"/>
          </w:tcPr>
          <w:p>
            <w:pPr>
              <w:spacing w:beforeLines="0" w:afterLines="0" w:line="360" w:lineRule="auto"/>
              <w:jc w:val="center"/>
              <w:rPr>
                <w:rFonts w:hint="default"/>
                <w:spacing w:val="0"/>
                <w:sz w:val="18"/>
                <w:szCs w:val="18"/>
                <w:highlight w:val="none"/>
              </w:rPr>
            </w:pPr>
            <w:r>
              <w:rPr>
                <w:rFonts w:hint="default"/>
                <w:spacing w:val="0"/>
                <w:sz w:val="18"/>
                <w:szCs w:val="18"/>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3" w:hRule="atLeast"/>
          <w:jc w:val="center"/>
        </w:trPr>
        <w:tc>
          <w:tcPr>
            <w:tcW w:w="1134" w:type="dxa"/>
            <w:vMerge w:val="continue"/>
            <w:tcBorders>
              <w:top w:val="single" w:color="auto" w:sz="4" w:space="0"/>
              <w:left w:val="single" w:color="auto" w:sz="6"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spacing w:val="0"/>
                <w:sz w:val="18"/>
                <w:szCs w:val="18"/>
                <w:highlight w:val="none"/>
              </w:rPr>
            </w:pPr>
          </w:p>
        </w:tc>
        <w:tc>
          <w:tcPr>
            <w:tcW w:w="29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spacing w:val="0"/>
                <w:sz w:val="18"/>
                <w:szCs w:val="18"/>
                <w:highlight w:val="none"/>
              </w:rPr>
            </w:pPr>
            <w:r>
              <w:rPr>
                <w:rFonts w:hint="default"/>
                <w:spacing w:val="0"/>
                <w:sz w:val="18"/>
                <w:szCs w:val="18"/>
                <w:highlight w:val="none"/>
              </w:rPr>
              <w:t>1000≤</w:t>
            </w:r>
            <w:r>
              <w:rPr>
                <w:rFonts w:hint="default"/>
                <w:i/>
                <w:spacing w:val="0"/>
                <w:sz w:val="18"/>
                <w:szCs w:val="18"/>
                <w:highlight w:val="none"/>
              </w:rPr>
              <w:t>L</w:t>
            </w:r>
            <w:r>
              <w:rPr>
                <w:rFonts w:hint="default"/>
                <w:spacing w:val="0"/>
                <w:sz w:val="18"/>
                <w:szCs w:val="18"/>
                <w:highlight w:val="none"/>
              </w:rPr>
              <w:t>&lt;2000</w:t>
            </w:r>
          </w:p>
        </w:tc>
        <w:tc>
          <w:tcPr>
            <w:tcW w:w="1786" w:type="dxa"/>
            <w:tcBorders>
              <w:top w:val="single" w:color="auto" w:sz="4" w:space="0"/>
              <w:left w:val="single" w:color="auto" w:sz="4" w:space="0"/>
              <w:bottom w:val="single" w:color="auto" w:sz="4" w:space="0"/>
              <w:right w:val="single" w:color="auto" w:sz="6" w:space="0"/>
              <w:tl2br w:val="nil"/>
              <w:tr2bl w:val="nil"/>
            </w:tcBorders>
            <w:noWrap w:val="0"/>
            <w:vAlign w:val="center"/>
          </w:tcPr>
          <w:p>
            <w:pPr>
              <w:spacing w:beforeLines="0" w:afterLines="0" w:line="360" w:lineRule="auto"/>
              <w:jc w:val="center"/>
              <w:rPr>
                <w:rFonts w:hint="default"/>
                <w:spacing w:val="0"/>
                <w:sz w:val="18"/>
                <w:szCs w:val="18"/>
                <w:highlight w:val="none"/>
              </w:rPr>
            </w:pPr>
            <w:r>
              <w:rPr>
                <w:rFonts w:hint="default"/>
                <w:spacing w:val="0"/>
                <w:sz w:val="18"/>
                <w:szCs w:val="18"/>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3" w:hRule="atLeast"/>
          <w:jc w:val="center"/>
        </w:trPr>
        <w:tc>
          <w:tcPr>
            <w:tcW w:w="1134" w:type="dxa"/>
            <w:vMerge w:val="continue"/>
            <w:tcBorders>
              <w:top w:val="single" w:color="auto" w:sz="4" w:space="0"/>
              <w:left w:val="single" w:color="auto" w:sz="6"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spacing w:val="0"/>
                <w:sz w:val="18"/>
                <w:szCs w:val="18"/>
                <w:highlight w:val="none"/>
              </w:rPr>
            </w:pPr>
          </w:p>
        </w:tc>
        <w:tc>
          <w:tcPr>
            <w:tcW w:w="29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spacing w:val="0"/>
                <w:sz w:val="18"/>
                <w:szCs w:val="18"/>
                <w:highlight w:val="none"/>
              </w:rPr>
            </w:pPr>
            <w:r>
              <w:rPr>
                <w:rFonts w:hint="default"/>
                <w:spacing w:val="0"/>
                <w:sz w:val="18"/>
                <w:szCs w:val="18"/>
                <w:highlight w:val="none"/>
              </w:rPr>
              <w:t>2000≤</w:t>
            </w:r>
            <w:r>
              <w:rPr>
                <w:rFonts w:hint="default"/>
                <w:i/>
                <w:spacing w:val="0"/>
                <w:sz w:val="18"/>
                <w:szCs w:val="18"/>
                <w:highlight w:val="none"/>
              </w:rPr>
              <w:t>L</w:t>
            </w:r>
            <w:r>
              <w:rPr>
                <w:rFonts w:hint="default"/>
                <w:spacing w:val="0"/>
                <w:sz w:val="18"/>
                <w:szCs w:val="18"/>
                <w:highlight w:val="none"/>
              </w:rPr>
              <w:t>&lt;4000</w:t>
            </w:r>
          </w:p>
        </w:tc>
        <w:tc>
          <w:tcPr>
            <w:tcW w:w="1786" w:type="dxa"/>
            <w:tcBorders>
              <w:top w:val="single" w:color="auto" w:sz="4" w:space="0"/>
              <w:left w:val="single" w:color="auto" w:sz="4" w:space="0"/>
              <w:bottom w:val="single" w:color="auto" w:sz="4" w:space="0"/>
              <w:right w:val="single" w:color="auto" w:sz="6" w:space="0"/>
              <w:tl2br w:val="nil"/>
              <w:tr2bl w:val="nil"/>
            </w:tcBorders>
            <w:noWrap w:val="0"/>
            <w:vAlign w:val="center"/>
          </w:tcPr>
          <w:p>
            <w:pPr>
              <w:spacing w:beforeLines="0" w:afterLines="0" w:line="360" w:lineRule="auto"/>
              <w:jc w:val="center"/>
              <w:rPr>
                <w:rFonts w:hint="default"/>
                <w:spacing w:val="0"/>
                <w:sz w:val="18"/>
                <w:szCs w:val="18"/>
                <w:highlight w:val="none"/>
              </w:rPr>
            </w:pPr>
            <w:r>
              <w:rPr>
                <w:rFonts w:hint="default"/>
                <w:spacing w:val="0"/>
                <w:sz w:val="18"/>
                <w:szCs w:val="18"/>
                <w:highlight w:val="none"/>
              </w:rPr>
              <w:t>±4.0</w:t>
            </w:r>
          </w:p>
        </w:tc>
      </w:tr>
    </w:tbl>
    <w:p>
      <w:pPr>
        <w:spacing w:beforeLines="0" w:afterLines="0" w:line="300" w:lineRule="auto"/>
        <w:ind w:firstLine="480" w:firstLineChars="200"/>
        <w:jc w:val="both"/>
        <w:outlineLvl w:val="2"/>
        <w:rPr>
          <w:rFonts w:hint="eastAsia" w:ascii="Times New Roman" w:hAnsi="Times New Roman" w:eastAsia="宋体" w:cs="Times New Roman"/>
          <w:spacing w:val="0"/>
          <w:sz w:val="21"/>
          <w:szCs w:val="21"/>
          <w:highlight w:val="none"/>
          <w:lang w:val="zh-CN" w:bidi="en-US"/>
        </w:rPr>
      </w:pPr>
      <w:r>
        <w:rPr>
          <w:rFonts w:hint="eastAsia" w:cs="Times New Roman"/>
          <w:spacing w:val="0"/>
          <w:sz w:val="24"/>
          <w:szCs w:val="24"/>
          <w:highlight w:val="none"/>
          <w:lang w:val="en-US" w:eastAsia="zh-CN" w:bidi="en-US"/>
        </w:rPr>
        <w:t xml:space="preserve">2 </w:t>
      </w:r>
      <w:r>
        <w:rPr>
          <w:rFonts w:hint="eastAsia" w:ascii="Times New Roman" w:hAnsi="Times New Roman" w:eastAsia="宋体" w:cs="Times New Roman"/>
          <w:spacing w:val="0"/>
          <w:sz w:val="21"/>
          <w:szCs w:val="21"/>
          <w:highlight w:val="none"/>
          <w:lang w:val="zh-CN" w:bidi="en-US"/>
        </w:rPr>
        <w:t>点支承玻璃孔及形位尺寸允许偏差应符合表</w:t>
      </w:r>
      <w:r>
        <w:rPr>
          <w:rFonts w:hint="eastAsia" w:cs="Times New Roman"/>
          <w:spacing w:val="0"/>
          <w:sz w:val="21"/>
          <w:szCs w:val="21"/>
          <w:highlight w:val="none"/>
          <w:lang w:val="en-US" w:eastAsia="zh-CN" w:bidi="en-US"/>
        </w:rPr>
        <w:t>5.3.19</w:t>
      </w:r>
      <w:r>
        <w:rPr>
          <w:rFonts w:hint="eastAsia" w:ascii="Times New Roman" w:hAnsi="Times New Roman" w:eastAsia="宋体" w:cs="Times New Roman"/>
          <w:spacing w:val="0"/>
          <w:sz w:val="21"/>
          <w:szCs w:val="21"/>
          <w:highlight w:val="none"/>
          <w:lang w:val="zh-CN" w:bidi="en-US"/>
        </w:rPr>
        <w:t>-2的规定。</w:t>
      </w:r>
    </w:p>
    <w:p>
      <w:pPr>
        <w:rPr>
          <w:rFonts w:hint="eastAsia"/>
          <w:lang w:val="zh-CN"/>
        </w:rPr>
      </w:pPr>
    </w:p>
    <w:p>
      <w:pPr>
        <w:pStyle w:val="12"/>
        <w:bidi w:val="0"/>
        <w:outlineLvl w:val="2"/>
        <w:rPr>
          <w:rFonts w:hint="default"/>
          <w:highlight w:val="none"/>
          <w:lang w:val="zh-CN"/>
        </w:rPr>
      </w:pPr>
      <w:r>
        <w:rPr>
          <w:rFonts w:hint="eastAsia"/>
          <w:highlight w:val="none"/>
          <w:lang w:val="zh-CN"/>
        </w:rPr>
        <w:t>表</w:t>
      </w:r>
      <w:r>
        <w:rPr>
          <w:rFonts w:hint="eastAsia"/>
          <w:highlight w:val="none"/>
          <w:lang w:val="en-US" w:eastAsia="zh-CN"/>
        </w:rPr>
        <w:t>5.3.19</w:t>
      </w:r>
      <w:r>
        <w:rPr>
          <w:rFonts w:hint="default"/>
          <w:highlight w:val="none"/>
          <w:lang w:val="zh-CN"/>
        </w:rPr>
        <w:t xml:space="preserve">-2 </w:t>
      </w:r>
      <w:r>
        <w:rPr>
          <w:rFonts w:hint="eastAsia"/>
          <w:highlight w:val="none"/>
          <w:lang w:val="zh-CN"/>
        </w:rPr>
        <w:t>点支承玻璃孔及形位的尺寸允许偏差</w:t>
      </w:r>
    </w:p>
    <w:tbl>
      <w:tblPr>
        <w:tblStyle w:val="24"/>
        <w:tblW w:w="5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172"/>
        <w:gridCol w:w="1155"/>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5" w:hRule="atLeast"/>
          <w:jc w:val="center"/>
        </w:trPr>
        <w:tc>
          <w:tcPr>
            <w:tcW w:w="131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spacing w:val="0"/>
                <w:sz w:val="18"/>
                <w:szCs w:val="18"/>
                <w:highlight w:val="none"/>
              </w:rPr>
            </w:pPr>
            <w:r>
              <w:rPr>
                <w:rFonts w:hint="eastAsia" w:eastAsia="宋体"/>
                <w:spacing w:val="0"/>
                <w:sz w:val="18"/>
                <w:szCs w:val="18"/>
                <w:highlight w:val="none"/>
              </w:rPr>
              <w:t>项目</w:t>
            </w:r>
          </w:p>
        </w:tc>
        <w:tc>
          <w:tcPr>
            <w:tcW w:w="117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spacing w:val="0"/>
                <w:sz w:val="18"/>
                <w:szCs w:val="18"/>
                <w:highlight w:val="none"/>
              </w:rPr>
            </w:pPr>
            <w:r>
              <w:rPr>
                <w:rFonts w:hint="eastAsia" w:eastAsia="宋体"/>
                <w:spacing w:val="0"/>
                <w:sz w:val="18"/>
                <w:szCs w:val="18"/>
                <w:highlight w:val="none"/>
              </w:rPr>
              <w:t>钻孔位置</w:t>
            </w:r>
          </w:p>
        </w:tc>
        <w:tc>
          <w:tcPr>
            <w:tcW w:w="11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spacing w:val="0"/>
                <w:sz w:val="18"/>
                <w:szCs w:val="18"/>
                <w:highlight w:val="none"/>
              </w:rPr>
            </w:pPr>
            <w:r>
              <w:rPr>
                <w:rFonts w:hint="eastAsia" w:eastAsia="宋体"/>
                <w:spacing w:val="0"/>
                <w:sz w:val="18"/>
                <w:szCs w:val="18"/>
                <w:highlight w:val="none"/>
              </w:rPr>
              <w:t>孔距</w:t>
            </w:r>
          </w:p>
        </w:tc>
        <w:tc>
          <w:tcPr>
            <w:tcW w:w="226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spacing w:val="0"/>
                <w:sz w:val="18"/>
                <w:szCs w:val="18"/>
                <w:highlight w:val="none"/>
              </w:rPr>
            </w:pPr>
            <w:r>
              <w:rPr>
                <w:rFonts w:hint="eastAsia" w:eastAsia="宋体"/>
                <w:spacing w:val="0"/>
                <w:sz w:val="18"/>
                <w:szCs w:val="18"/>
                <w:highlight w:val="none"/>
              </w:rPr>
              <w:t>孔轴与玻璃平面垂直度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131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spacing w:val="0"/>
                <w:sz w:val="18"/>
                <w:szCs w:val="18"/>
                <w:highlight w:val="none"/>
              </w:rPr>
            </w:pPr>
            <w:r>
              <w:rPr>
                <w:rFonts w:hint="eastAsia" w:eastAsia="宋体"/>
                <w:spacing w:val="0"/>
                <w:sz w:val="18"/>
                <w:szCs w:val="18"/>
                <w:highlight w:val="none"/>
              </w:rPr>
              <w:t>允许偏差</w:t>
            </w:r>
          </w:p>
        </w:tc>
        <w:tc>
          <w:tcPr>
            <w:tcW w:w="117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hAnsi="Times New Roman" w:eastAsia="方正宋三简体"/>
                <w:spacing w:val="0"/>
                <w:sz w:val="18"/>
                <w:szCs w:val="18"/>
                <w:highlight w:val="none"/>
              </w:rPr>
            </w:pPr>
            <w:r>
              <w:rPr>
                <w:rFonts w:hint="default" w:ascii="Times New Roman" w:hAnsi="Times New Roman" w:eastAsia="方正宋三简体"/>
                <w:spacing w:val="0"/>
                <w:sz w:val="18"/>
                <w:szCs w:val="18"/>
                <w:highlight w:val="none"/>
              </w:rPr>
              <w:t>±0.8mm</w:t>
            </w:r>
          </w:p>
        </w:tc>
        <w:tc>
          <w:tcPr>
            <w:tcW w:w="11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hAnsi="Times New Roman" w:eastAsia="方正宋三简体"/>
                <w:spacing w:val="0"/>
                <w:sz w:val="18"/>
                <w:szCs w:val="18"/>
                <w:highlight w:val="none"/>
              </w:rPr>
            </w:pPr>
            <w:r>
              <w:rPr>
                <w:rFonts w:hint="default" w:ascii="Times New Roman" w:hAnsi="Times New Roman" w:eastAsia="方正宋三简体"/>
                <w:spacing w:val="0"/>
                <w:sz w:val="18"/>
                <w:szCs w:val="18"/>
                <w:highlight w:val="none"/>
              </w:rPr>
              <w:t>±1.0mm</w:t>
            </w:r>
          </w:p>
        </w:tc>
        <w:tc>
          <w:tcPr>
            <w:tcW w:w="226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hAnsi="Times New Roman" w:eastAsia="方正宋三简体"/>
                <w:spacing w:val="0"/>
                <w:sz w:val="18"/>
                <w:szCs w:val="18"/>
                <w:highlight w:val="none"/>
              </w:rPr>
            </w:pPr>
            <w:r>
              <w:rPr>
                <w:rFonts w:hint="default" w:ascii="Times New Roman" w:hAnsi="Times New Roman" w:eastAsia="方正宋三简体"/>
                <w:spacing w:val="0"/>
                <w:sz w:val="18"/>
                <w:szCs w:val="18"/>
                <w:highlight w:val="none"/>
              </w:rPr>
              <w:t>±12′</w:t>
            </w:r>
          </w:p>
        </w:tc>
      </w:tr>
    </w:tbl>
    <w:p>
      <w:pPr>
        <w:pStyle w:val="121"/>
        <w:numPr>
          <w:ilvl w:val="0"/>
          <w:numId w:val="0"/>
        </w:numPr>
        <w:spacing w:beforeLines="0" w:afterLines="0"/>
        <w:ind w:left="520" w:firstLine="0"/>
        <w:rPr>
          <w:rFonts w:hint="default" w:ascii="Times New Roman" w:hAnsi="Times New Roman" w:eastAsia="宋体" w:cs="Times New Roman"/>
          <w:spacing w:val="0"/>
          <w:sz w:val="24"/>
          <w:szCs w:val="24"/>
          <w:highlight w:val="none"/>
          <w:lang w:val="zh-CN" w:bidi="zh-CN"/>
        </w:rPr>
      </w:pP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spacing w:val="0"/>
          <w:sz w:val="21"/>
          <w:szCs w:val="21"/>
          <w:highlight w:val="none"/>
          <w:lang w:val="zh-CN" w:bidi="en-US"/>
        </w:rPr>
      </w:pPr>
      <w:r>
        <w:rPr>
          <w:rFonts w:hint="eastAsia" w:ascii="Times New Roman" w:hAnsi="Times New Roman" w:eastAsia="宋体" w:cs="Times New Roman"/>
          <w:spacing w:val="0"/>
          <w:sz w:val="21"/>
          <w:szCs w:val="21"/>
          <w:highlight w:val="none"/>
          <w:lang w:val="zh-CN" w:bidi="en-US"/>
        </w:rPr>
        <w:t>玻璃结构工程施工应符合现行标准《建筑玻璃应用技术规程》JGJ 113的要求，并应符合下列规定：</w:t>
      </w:r>
    </w:p>
    <w:p>
      <w:pPr>
        <w:keepNext w:val="0"/>
        <w:keepLines w:val="0"/>
        <w:pageBreakBefore w:val="0"/>
        <w:widowControl w:val="0"/>
        <w:kinsoku/>
        <w:wordWrap/>
        <w:overflowPunct/>
        <w:topLinePunct w:val="0"/>
        <w:autoSpaceDE/>
        <w:autoSpaceDN/>
        <w:bidi w:val="0"/>
        <w:adjustRightInd/>
        <w:snapToGrid/>
        <w:spacing w:beforeLines="0" w:afterLines="0" w:line="300" w:lineRule="auto"/>
        <w:ind w:firstLine="420" w:firstLineChars="200"/>
        <w:jc w:val="both"/>
        <w:textAlignment w:val="center"/>
        <w:outlineLvl w:val="2"/>
        <w:rPr>
          <w:rFonts w:hint="eastAsia" w:ascii="Times New Roman" w:hAnsi="Times New Roman" w:eastAsia="宋体" w:cs="Times New Roman"/>
          <w:spacing w:val="0"/>
          <w:sz w:val="21"/>
          <w:szCs w:val="21"/>
          <w:highlight w:val="none"/>
          <w:lang w:val="zh-CN" w:bidi="en-US"/>
        </w:rPr>
      </w:pPr>
      <w:r>
        <w:rPr>
          <w:rFonts w:hint="eastAsia" w:cs="Times New Roman"/>
          <w:spacing w:val="0"/>
          <w:sz w:val="21"/>
          <w:szCs w:val="21"/>
          <w:highlight w:val="none"/>
          <w:lang w:val="en-US" w:eastAsia="zh-CN" w:bidi="en-US"/>
        </w:rPr>
        <w:t xml:space="preserve">1 </w:t>
      </w:r>
      <w:r>
        <w:rPr>
          <w:rFonts w:hint="eastAsia" w:ascii="Times New Roman" w:hAnsi="Times New Roman" w:eastAsia="宋体" w:cs="Times New Roman"/>
          <w:spacing w:val="0"/>
          <w:sz w:val="21"/>
          <w:szCs w:val="21"/>
          <w:highlight w:val="none"/>
          <w:lang w:val="zh-CN" w:bidi="en-US"/>
        </w:rPr>
        <w:t>进场材料必须符合质量要求，不得有设计不允许的瑕疵</w:t>
      </w:r>
      <w:r>
        <w:rPr>
          <w:rFonts w:hint="eastAsia" w:cs="Times New Roman"/>
          <w:spacing w:val="0"/>
          <w:sz w:val="21"/>
          <w:szCs w:val="21"/>
          <w:highlight w:val="none"/>
          <w:lang w:val="zh-CN" w:bidi="en-US"/>
        </w:rPr>
        <w:t>；</w:t>
      </w:r>
    </w:p>
    <w:p>
      <w:pPr>
        <w:keepNext w:val="0"/>
        <w:keepLines w:val="0"/>
        <w:pageBreakBefore w:val="0"/>
        <w:widowControl w:val="0"/>
        <w:kinsoku/>
        <w:wordWrap/>
        <w:overflowPunct/>
        <w:topLinePunct w:val="0"/>
        <w:autoSpaceDE/>
        <w:autoSpaceDN/>
        <w:bidi w:val="0"/>
        <w:adjustRightInd/>
        <w:snapToGrid/>
        <w:spacing w:beforeLines="0" w:afterLines="0" w:line="300" w:lineRule="auto"/>
        <w:ind w:firstLine="420" w:firstLineChars="200"/>
        <w:jc w:val="both"/>
        <w:textAlignment w:val="center"/>
        <w:outlineLvl w:val="2"/>
        <w:rPr>
          <w:rFonts w:hint="eastAsia" w:ascii="Times New Roman" w:hAnsi="Times New Roman" w:eastAsia="宋体" w:cs="Times New Roman"/>
          <w:spacing w:val="0"/>
          <w:sz w:val="21"/>
          <w:szCs w:val="21"/>
          <w:highlight w:val="none"/>
          <w:lang w:val="zh-CN" w:bidi="en-US"/>
        </w:rPr>
      </w:pPr>
      <w:r>
        <w:rPr>
          <w:rFonts w:hint="eastAsia" w:cs="Times New Roman"/>
          <w:spacing w:val="0"/>
          <w:sz w:val="21"/>
          <w:szCs w:val="21"/>
          <w:highlight w:val="none"/>
          <w:lang w:val="en-US" w:eastAsia="zh-CN" w:bidi="en-US"/>
        </w:rPr>
        <w:t xml:space="preserve">2 </w:t>
      </w:r>
      <w:r>
        <w:rPr>
          <w:rFonts w:hint="eastAsia" w:ascii="Times New Roman" w:hAnsi="Times New Roman" w:eastAsia="宋体" w:cs="Times New Roman"/>
          <w:spacing w:val="0"/>
          <w:sz w:val="21"/>
          <w:szCs w:val="21"/>
          <w:highlight w:val="none"/>
          <w:lang w:val="zh-CN" w:bidi="en-US"/>
        </w:rPr>
        <w:t>安装尺寸误差应符合相关标准规定，严禁强力组装</w:t>
      </w:r>
      <w:r>
        <w:rPr>
          <w:rFonts w:hint="eastAsia" w:cs="Times New Roman"/>
          <w:spacing w:val="0"/>
          <w:sz w:val="21"/>
          <w:szCs w:val="21"/>
          <w:highlight w:val="none"/>
          <w:lang w:val="zh-CN" w:bidi="en-US"/>
        </w:rPr>
        <w:t>；</w:t>
      </w:r>
    </w:p>
    <w:p>
      <w:pPr>
        <w:keepNext w:val="0"/>
        <w:keepLines w:val="0"/>
        <w:pageBreakBefore w:val="0"/>
        <w:widowControl w:val="0"/>
        <w:kinsoku/>
        <w:wordWrap/>
        <w:overflowPunct/>
        <w:topLinePunct w:val="0"/>
        <w:autoSpaceDE/>
        <w:autoSpaceDN/>
        <w:bidi w:val="0"/>
        <w:adjustRightInd/>
        <w:snapToGrid/>
        <w:spacing w:beforeLines="0" w:afterLines="0" w:line="300" w:lineRule="auto"/>
        <w:ind w:firstLine="420" w:firstLineChars="200"/>
        <w:jc w:val="both"/>
        <w:textAlignment w:val="center"/>
        <w:outlineLvl w:val="2"/>
        <w:rPr>
          <w:rFonts w:hint="eastAsia" w:ascii="Times New Roman" w:hAnsi="Times New Roman" w:eastAsia="宋体" w:cs="Times New Roman"/>
          <w:spacing w:val="0"/>
          <w:sz w:val="21"/>
          <w:szCs w:val="21"/>
          <w:highlight w:val="none"/>
          <w:lang w:val="zh-CN" w:bidi="en-US"/>
        </w:rPr>
      </w:pPr>
      <w:r>
        <w:rPr>
          <w:rFonts w:hint="eastAsia" w:cs="Times New Roman"/>
          <w:spacing w:val="0"/>
          <w:sz w:val="21"/>
          <w:szCs w:val="21"/>
          <w:highlight w:val="none"/>
          <w:lang w:val="en-US" w:eastAsia="zh-CN" w:bidi="en-US"/>
        </w:rPr>
        <w:t xml:space="preserve">3 </w:t>
      </w:r>
      <w:r>
        <w:rPr>
          <w:rFonts w:hint="eastAsia" w:ascii="Times New Roman" w:hAnsi="Times New Roman" w:eastAsia="宋体" w:cs="Times New Roman"/>
          <w:spacing w:val="0"/>
          <w:sz w:val="21"/>
          <w:szCs w:val="21"/>
          <w:highlight w:val="none"/>
          <w:lang w:val="zh-CN" w:bidi="en-US"/>
        </w:rPr>
        <w:t>玻璃安装完毕后应采取保护措施。</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spacing w:val="0"/>
          <w:sz w:val="21"/>
          <w:szCs w:val="21"/>
          <w:highlight w:val="none"/>
          <w:lang w:val="zh-CN" w:bidi="en-US"/>
        </w:rPr>
      </w:pPr>
      <w:r>
        <w:rPr>
          <w:rFonts w:hint="eastAsia" w:ascii="Times New Roman" w:hAnsi="Times New Roman" w:eastAsia="宋体" w:cs="Times New Roman"/>
          <w:spacing w:val="0"/>
          <w:sz w:val="21"/>
          <w:szCs w:val="21"/>
          <w:highlight w:val="none"/>
          <w:lang w:val="zh-CN" w:bidi="en-US"/>
        </w:rPr>
        <w:t>夹层玻璃的最小装配尺寸应符合表</w:t>
      </w:r>
      <w:r>
        <w:rPr>
          <w:rFonts w:hint="eastAsia" w:cs="Times New Roman"/>
          <w:spacing w:val="0"/>
          <w:sz w:val="21"/>
          <w:szCs w:val="21"/>
          <w:highlight w:val="none"/>
          <w:lang w:val="en-US" w:eastAsia="zh-CN" w:bidi="en-US"/>
        </w:rPr>
        <w:t>5.3.21</w:t>
      </w:r>
      <w:r>
        <w:rPr>
          <w:rFonts w:hint="eastAsia" w:ascii="Times New Roman" w:hAnsi="Times New Roman" w:eastAsia="宋体" w:cs="Times New Roman"/>
          <w:spacing w:val="0"/>
          <w:sz w:val="21"/>
          <w:szCs w:val="21"/>
          <w:highlight w:val="none"/>
          <w:lang w:val="zh-CN" w:bidi="en-US"/>
        </w:rPr>
        <w:t>与图</w:t>
      </w:r>
      <w:r>
        <w:rPr>
          <w:rFonts w:hint="eastAsia" w:cs="Times New Roman"/>
          <w:spacing w:val="0"/>
          <w:sz w:val="21"/>
          <w:szCs w:val="21"/>
          <w:highlight w:val="none"/>
          <w:lang w:val="en-US" w:eastAsia="zh-CN" w:bidi="en-US"/>
        </w:rPr>
        <w:t>5.3.21</w:t>
      </w:r>
      <w:r>
        <w:rPr>
          <w:rFonts w:hint="eastAsia" w:ascii="Times New Roman" w:hAnsi="Times New Roman" w:eastAsia="宋体" w:cs="Times New Roman"/>
          <w:spacing w:val="0"/>
          <w:sz w:val="21"/>
          <w:szCs w:val="21"/>
          <w:highlight w:val="none"/>
          <w:lang w:val="zh-CN" w:bidi="en-US"/>
        </w:rPr>
        <w:t>的规定。</w:t>
      </w:r>
    </w:p>
    <w:p>
      <w:pPr>
        <w:pStyle w:val="12"/>
        <w:bidi w:val="0"/>
        <w:outlineLvl w:val="2"/>
        <w:rPr>
          <w:rFonts w:hint="default"/>
          <w:highlight w:val="none"/>
          <w:lang w:val="zh-CN"/>
        </w:rPr>
      </w:pPr>
      <w:r>
        <w:rPr>
          <w:rFonts w:hint="eastAsia"/>
          <w:highlight w:val="none"/>
          <w:lang w:val="zh-CN"/>
        </w:rPr>
        <w:t>表</w:t>
      </w:r>
      <w:r>
        <w:rPr>
          <w:rFonts w:hint="eastAsia"/>
          <w:highlight w:val="none"/>
          <w:lang w:val="en-US" w:eastAsia="zh-CN"/>
        </w:rPr>
        <w:t>5.3.21</w:t>
      </w:r>
      <w:r>
        <w:rPr>
          <w:rFonts w:hint="default"/>
          <w:highlight w:val="none"/>
          <w:lang w:val="zh-CN"/>
        </w:rPr>
        <w:t xml:space="preserve"> </w:t>
      </w:r>
      <w:r>
        <w:rPr>
          <w:rFonts w:hint="eastAsia"/>
          <w:highlight w:val="none"/>
          <w:lang w:val="zh-CN"/>
        </w:rPr>
        <w:t>夹层玻璃的最小装配尺寸(mm)</w:t>
      </w:r>
    </w:p>
    <w:tbl>
      <w:tblPr>
        <w:tblStyle w:val="24"/>
        <w:tblW w:w="60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28"/>
        <w:gridCol w:w="1148"/>
        <w:gridCol w:w="1191"/>
        <w:gridCol w:w="1301"/>
        <w:gridCol w:w="10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3" w:hRule="atLeast"/>
          <w:jc w:val="center"/>
        </w:trPr>
        <w:tc>
          <w:tcPr>
            <w:tcW w:w="132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60" w:lineRule="auto"/>
              <w:jc w:val="center"/>
              <w:rPr>
                <w:rFonts w:hint="default"/>
                <w:b w:val="0"/>
                <w:bCs w:val="0"/>
                <w:spacing w:val="0"/>
                <w:kern w:val="0"/>
                <w:sz w:val="18"/>
                <w:szCs w:val="18"/>
                <w:highlight w:val="none"/>
              </w:rPr>
            </w:pPr>
            <w:r>
              <w:rPr>
                <w:rFonts w:hint="eastAsia" w:eastAsia="宋体"/>
                <w:b w:val="0"/>
                <w:bCs w:val="0"/>
                <w:spacing w:val="0"/>
                <w:kern w:val="0"/>
                <w:sz w:val="18"/>
                <w:szCs w:val="18"/>
                <w:highlight w:val="none"/>
              </w:rPr>
              <w:t>玻璃公称厚度</w:t>
            </w:r>
          </w:p>
        </w:tc>
        <w:tc>
          <w:tcPr>
            <w:tcW w:w="2339"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line="360" w:lineRule="auto"/>
              <w:jc w:val="center"/>
              <w:rPr>
                <w:rFonts w:hint="default"/>
                <w:b w:val="0"/>
                <w:bCs w:val="0"/>
                <w:spacing w:val="0"/>
                <w:kern w:val="0"/>
                <w:sz w:val="18"/>
                <w:szCs w:val="18"/>
                <w:highlight w:val="none"/>
              </w:rPr>
            </w:pPr>
            <w:r>
              <w:rPr>
                <w:rFonts w:hint="eastAsia" w:eastAsia="宋体"/>
                <w:b w:val="0"/>
                <w:bCs w:val="0"/>
                <w:spacing w:val="0"/>
                <w:kern w:val="0"/>
                <w:sz w:val="18"/>
                <w:szCs w:val="18"/>
                <w:highlight w:val="none"/>
              </w:rPr>
              <w:t>前部余隙和后部余隙a</w:t>
            </w:r>
          </w:p>
        </w:tc>
        <w:tc>
          <w:tcPr>
            <w:tcW w:w="1301" w:type="dxa"/>
            <w:vMerge w:val="restart"/>
            <w:tcBorders>
              <w:top w:val="single" w:color="auto" w:sz="4" w:space="0"/>
              <w:left w:val="single" w:color="auto" w:sz="4" w:space="0"/>
              <w:bottom w:val="single" w:color="000000" w:sz="4" w:space="0"/>
              <w:right w:val="single" w:color="auto" w:sz="4" w:space="0"/>
              <w:tl2br w:val="nil"/>
              <w:tr2bl w:val="nil"/>
            </w:tcBorders>
            <w:noWrap w:val="0"/>
            <w:vAlign w:val="center"/>
          </w:tcPr>
          <w:p>
            <w:pPr>
              <w:widowControl/>
              <w:spacing w:beforeLines="0" w:afterLines="0" w:line="360" w:lineRule="auto"/>
              <w:jc w:val="center"/>
              <w:rPr>
                <w:rFonts w:hint="default"/>
                <w:b w:val="0"/>
                <w:bCs w:val="0"/>
                <w:spacing w:val="0"/>
                <w:kern w:val="0"/>
                <w:sz w:val="18"/>
                <w:szCs w:val="18"/>
                <w:highlight w:val="none"/>
              </w:rPr>
            </w:pPr>
            <w:r>
              <w:rPr>
                <w:rFonts w:hint="eastAsia" w:eastAsia="宋体"/>
                <w:b w:val="0"/>
                <w:bCs w:val="0"/>
                <w:spacing w:val="0"/>
                <w:kern w:val="0"/>
                <w:sz w:val="18"/>
                <w:szCs w:val="18"/>
                <w:highlight w:val="none"/>
              </w:rPr>
              <w:t>嵌入深度b</w:t>
            </w:r>
          </w:p>
        </w:tc>
        <w:tc>
          <w:tcPr>
            <w:tcW w:w="1092" w:type="dxa"/>
            <w:vMerge w:val="restart"/>
            <w:tcBorders>
              <w:top w:val="single" w:color="auto" w:sz="4" w:space="0"/>
              <w:left w:val="single" w:color="auto" w:sz="4" w:space="0"/>
              <w:bottom w:val="single" w:color="000000" w:sz="4" w:space="0"/>
              <w:right w:val="single" w:color="auto" w:sz="4" w:space="0"/>
              <w:tl2br w:val="nil"/>
              <w:tr2bl w:val="nil"/>
            </w:tcBorders>
            <w:noWrap w:val="0"/>
            <w:vAlign w:val="center"/>
          </w:tcPr>
          <w:p>
            <w:pPr>
              <w:widowControl/>
              <w:spacing w:beforeLines="0" w:afterLines="0" w:line="360" w:lineRule="auto"/>
              <w:jc w:val="center"/>
              <w:rPr>
                <w:rFonts w:hint="default"/>
                <w:b w:val="0"/>
                <w:bCs w:val="0"/>
                <w:spacing w:val="0"/>
                <w:kern w:val="0"/>
                <w:sz w:val="18"/>
                <w:szCs w:val="18"/>
                <w:highlight w:val="none"/>
              </w:rPr>
            </w:pPr>
            <w:r>
              <w:rPr>
                <w:rFonts w:hint="eastAsia" w:eastAsia="宋体"/>
                <w:b w:val="0"/>
                <w:bCs w:val="0"/>
                <w:spacing w:val="0"/>
                <w:kern w:val="0"/>
                <w:sz w:val="18"/>
                <w:szCs w:val="18"/>
                <w:highlight w:val="none"/>
              </w:rPr>
              <w:t>边缘间隙c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3" w:hRule="atLeast"/>
          <w:jc w:val="center"/>
        </w:trPr>
        <w:tc>
          <w:tcPr>
            <w:tcW w:w="132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60" w:lineRule="auto"/>
              <w:jc w:val="center"/>
              <w:rPr>
                <w:rFonts w:hint="default"/>
                <w:b w:val="0"/>
                <w:bCs w:val="0"/>
                <w:spacing w:val="0"/>
                <w:kern w:val="0"/>
                <w:sz w:val="18"/>
                <w:szCs w:val="18"/>
                <w:highlight w:val="none"/>
              </w:rPr>
            </w:pPr>
          </w:p>
        </w:tc>
        <w:tc>
          <w:tcPr>
            <w:tcW w:w="1148" w:type="dxa"/>
            <w:tcBorders>
              <w:top w:val="nil"/>
              <w:left w:val="nil"/>
              <w:bottom w:val="single" w:color="auto" w:sz="4" w:space="0"/>
              <w:right w:val="single" w:color="auto" w:sz="4" w:space="0"/>
              <w:tl2br w:val="nil"/>
              <w:tr2bl w:val="nil"/>
            </w:tcBorders>
            <w:noWrap/>
            <w:vAlign w:val="center"/>
          </w:tcPr>
          <w:p>
            <w:pPr>
              <w:widowControl/>
              <w:spacing w:beforeLines="0" w:afterLines="0" w:line="360" w:lineRule="auto"/>
              <w:jc w:val="center"/>
              <w:rPr>
                <w:rFonts w:hint="default"/>
                <w:b w:val="0"/>
                <w:bCs w:val="0"/>
                <w:spacing w:val="0"/>
                <w:kern w:val="0"/>
                <w:sz w:val="18"/>
                <w:szCs w:val="18"/>
                <w:highlight w:val="none"/>
              </w:rPr>
            </w:pPr>
            <w:r>
              <w:rPr>
                <w:rFonts w:hint="eastAsia" w:eastAsia="宋体"/>
                <w:b w:val="0"/>
                <w:bCs w:val="0"/>
                <w:spacing w:val="0"/>
                <w:kern w:val="0"/>
                <w:sz w:val="18"/>
                <w:szCs w:val="18"/>
                <w:highlight w:val="none"/>
              </w:rPr>
              <w:t>密封胶</w:t>
            </w:r>
          </w:p>
        </w:tc>
        <w:tc>
          <w:tcPr>
            <w:tcW w:w="1191" w:type="dxa"/>
            <w:tcBorders>
              <w:top w:val="nil"/>
              <w:left w:val="nil"/>
              <w:bottom w:val="single" w:color="auto" w:sz="4" w:space="0"/>
              <w:right w:val="single" w:color="auto" w:sz="4" w:space="0"/>
              <w:tl2br w:val="nil"/>
              <w:tr2bl w:val="nil"/>
            </w:tcBorders>
            <w:noWrap/>
            <w:vAlign w:val="center"/>
          </w:tcPr>
          <w:p>
            <w:pPr>
              <w:widowControl/>
              <w:spacing w:beforeLines="0" w:afterLines="0" w:line="360" w:lineRule="auto"/>
              <w:jc w:val="center"/>
              <w:rPr>
                <w:rFonts w:hint="default"/>
                <w:b w:val="0"/>
                <w:bCs w:val="0"/>
                <w:spacing w:val="0"/>
                <w:kern w:val="0"/>
                <w:sz w:val="18"/>
                <w:szCs w:val="18"/>
                <w:highlight w:val="none"/>
              </w:rPr>
            </w:pPr>
            <w:r>
              <w:rPr>
                <w:rFonts w:hint="eastAsia" w:eastAsia="宋体"/>
                <w:b w:val="0"/>
                <w:bCs w:val="0"/>
                <w:spacing w:val="0"/>
                <w:kern w:val="0"/>
                <w:sz w:val="18"/>
                <w:szCs w:val="18"/>
                <w:highlight w:val="none"/>
              </w:rPr>
              <w:t>胶条</w:t>
            </w:r>
          </w:p>
        </w:tc>
        <w:tc>
          <w:tcPr>
            <w:tcW w:w="1301" w:type="dxa"/>
            <w:vMerge w:val="continue"/>
            <w:tcBorders>
              <w:top w:val="single" w:color="auto" w:sz="4" w:space="0"/>
              <w:left w:val="single" w:color="auto" w:sz="4" w:space="0"/>
              <w:bottom w:val="single" w:color="000000" w:sz="4" w:space="0"/>
              <w:right w:val="single" w:color="auto" w:sz="4" w:space="0"/>
              <w:tl2br w:val="nil"/>
              <w:tr2bl w:val="nil"/>
            </w:tcBorders>
            <w:noWrap w:val="0"/>
            <w:vAlign w:val="center"/>
          </w:tcPr>
          <w:p>
            <w:pPr>
              <w:widowControl/>
              <w:spacing w:beforeLines="0" w:afterLines="0" w:line="360" w:lineRule="auto"/>
              <w:jc w:val="center"/>
              <w:rPr>
                <w:rFonts w:hint="default"/>
                <w:b w:val="0"/>
                <w:bCs w:val="0"/>
                <w:spacing w:val="0"/>
                <w:kern w:val="0"/>
                <w:sz w:val="18"/>
                <w:szCs w:val="18"/>
                <w:highlight w:val="none"/>
              </w:rPr>
            </w:pPr>
          </w:p>
        </w:tc>
        <w:tc>
          <w:tcPr>
            <w:tcW w:w="1092" w:type="dxa"/>
            <w:vMerge w:val="continue"/>
            <w:tcBorders>
              <w:top w:val="single" w:color="auto" w:sz="4" w:space="0"/>
              <w:left w:val="single" w:color="auto" w:sz="4" w:space="0"/>
              <w:bottom w:val="single" w:color="000000" w:sz="4" w:space="0"/>
              <w:right w:val="single" w:color="auto" w:sz="4" w:space="0"/>
              <w:tl2br w:val="nil"/>
              <w:tr2bl w:val="nil"/>
            </w:tcBorders>
            <w:noWrap w:val="0"/>
            <w:vAlign w:val="center"/>
          </w:tcPr>
          <w:p>
            <w:pPr>
              <w:widowControl/>
              <w:spacing w:beforeLines="0" w:afterLines="0" w:line="360" w:lineRule="auto"/>
              <w:jc w:val="center"/>
              <w:rPr>
                <w:rFonts w:hint="default"/>
                <w:b w:val="0"/>
                <w:bCs w:val="0"/>
                <w:spacing w:val="0"/>
                <w:kern w:val="0"/>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3" w:hRule="atLeast"/>
          <w:jc w:val="center"/>
        </w:trPr>
        <w:tc>
          <w:tcPr>
            <w:tcW w:w="1328"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60" w:lineRule="auto"/>
              <w:jc w:val="center"/>
              <w:rPr>
                <w:rFonts w:hint="default"/>
                <w:b w:val="0"/>
                <w:bCs w:val="0"/>
                <w:spacing w:val="0"/>
                <w:kern w:val="0"/>
                <w:sz w:val="18"/>
                <w:szCs w:val="18"/>
                <w:highlight w:val="none"/>
              </w:rPr>
            </w:pPr>
            <w:r>
              <w:rPr>
                <w:rFonts w:hint="default"/>
                <w:b w:val="0"/>
                <w:bCs w:val="0"/>
                <w:spacing w:val="0"/>
                <w:kern w:val="0"/>
                <w:sz w:val="18"/>
                <w:szCs w:val="18"/>
                <w:highlight w:val="none"/>
              </w:rPr>
              <w:t>3~6</w:t>
            </w:r>
          </w:p>
        </w:tc>
        <w:tc>
          <w:tcPr>
            <w:tcW w:w="1148" w:type="dxa"/>
            <w:tcBorders>
              <w:top w:val="nil"/>
              <w:left w:val="nil"/>
              <w:bottom w:val="single" w:color="auto" w:sz="4" w:space="0"/>
              <w:right w:val="single" w:color="auto" w:sz="4" w:space="0"/>
              <w:tl2br w:val="nil"/>
              <w:tr2bl w:val="nil"/>
            </w:tcBorders>
            <w:noWrap/>
            <w:vAlign w:val="center"/>
          </w:tcPr>
          <w:p>
            <w:pPr>
              <w:widowControl/>
              <w:spacing w:beforeLines="0" w:afterLines="0" w:line="360" w:lineRule="auto"/>
              <w:jc w:val="center"/>
              <w:rPr>
                <w:rFonts w:hint="default"/>
                <w:b w:val="0"/>
                <w:bCs w:val="0"/>
                <w:spacing w:val="0"/>
                <w:kern w:val="0"/>
                <w:sz w:val="18"/>
                <w:szCs w:val="18"/>
                <w:highlight w:val="none"/>
              </w:rPr>
            </w:pPr>
            <w:r>
              <w:rPr>
                <w:rFonts w:hint="default"/>
                <w:b w:val="0"/>
                <w:bCs w:val="0"/>
                <w:spacing w:val="0"/>
                <w:kern w:val="0"/>
                <w:sz w:val="18"/>
                <w:szCs w:val="18"/>
                <w:highlight w:val="none"/>
              </w:rPr>
              <w:t>3</w:t>
            </w:r>
          </w:p>
        </w:tc>
        <w:tc>
          <w:tcPr>
            <w:tcW w:w="1191" w:type="dxa"/>
            <w:tcBorders>
              <w:top w:val="nil"/>
              <w:left w:val="nil"/>
              <w:bottom w:val="single" w:color="auto" w:sz="4" w:space="0"/>
              <w:right w:val="single" w:color="auto" w:sz="4" w:space="0"/>
              <w:tl2br w:val="nil"/>
              <w:tr2bl w:val="nil"/>
            </w:tcBorders>
            <w:noWrap/>
            <w:vAlign w:val="center"/>
          </w:tcPr>
          <w:p>
            <w:pPr>
              <w:widowControl/>
              <w:spacing w:beforeLines="0" w:afterLines="0" w:line="360" w:lineRule="auto"/>
              <w:jc w:val="center"/>
              <w:rPr>
                <w:rFonts w:hint="default"/>
                <w:b w:val="0"/>
                <w:bCs w:val="0"/>
                <w:spacing w:val="0"/>
                <w:kern w:val="0"/>
                <w:sz w:val="18"/>
                <w:szCs w:val="18"/>
                <w:highlight w:val="none"/>
              </w:rPr>
            </w:pPr>
            <w:r>
              <w:rPr>
                <w:rFonts w:hint="default"/>
                <w:b w:val="0"/>
                <w:bCs w:val="0"/>
                <w:spacing w:val="0"/>
                <w:kern w:val="0"/>
                <w:sz w:val="18"/>
                <w:szCs w:val="18"/>
                <w:highlight w:val="none"/>
              </w:rPr>
              <w:t>3</w:t>
            </w:r>
          </w:p>
        </w:tc>
        <w:tc>
          <w:tcPr>
            <w:tcW w:w="1301" w:type="dxa"/>
            <w:tcBorders>
              <w:top w:val="nil"/>
              <w:left w:val="nil"/>
              <w:bottom w:val="single" w:color="auto" w:sz="4" w:space="0"/>
              <w:right w:val="single" w:color="auto" w:sz="4" w:space="0"/>
              <w:tl2br w:val="nil"/>
              <w:tr2bl w:val="nil"/>
            </w:tcBorders>
            <w:noWrap/>
            <w:vAlign w:val="center"/>
          </w:tcPr>
          <w:p>
            <w:pPr>
              <w:widowControl/>
              <w:spacing w:beforeLines="0" w:afterLines="0" w:line="360" w:lineRule="auto"/>
              <w:jc w:val="center"/>
              <w:rPr>
                <w:rFonts w:hint="default"/>
                <w:b w:val="0"/>
                <w:bCs w:val="0"/>
                <w:spacing w:val="0"/>
                <w:kern w:val="0"/>
                <w:sz w:val="18"/>
                <w:szCs w:val="18"/>
                <w:highlight w:val="none"/>
              </w:rPr>
            </w:pPr>
            <w:r>
              <w:rPr>
                <w:rFonts w:hint="default"/>
                <w:b w:val="0"/>
                <w:bCs w:val="0"/>
                <w:spacing w:val="0"/>
                <w:kern w:val="0"/>
                <w:sz w:val="18"/>
                <w:szCs w:val="18"/>
                <w:highlight w:val="none"/>
              </w:rPr>
              <w:t>8</w:t>
            </w:r>
          </w:p>
        </w:tc>
        <w:tc>
          <w:tcPr>
            <w:tcW w:w="1092" w:type="dxa"/>
            <w:tcBorders>
              <w:top w:val="nil"/>
              <w:left w:val="nil"/>
              <w:bottom w:val="single" w:color="auto" w:sz="4" w:space="0"/>
              <w:right w:val="single" w:color="auto" w:sz="4" w:space="0"/>
              <w:tl2br w:val="nil"/>
              <w:tr2bl w:val="nil"/>
            </w:tcBorders>
            <w:noWrap/>
            <w:vAlign w:val="center"/>
          </w:tcPr>
          <w:p>
            <w:pPr>
              <w:widowControl/>
              <w:spacing w:beforeLines="0" w:afterLines="0" w:line="360" w:lineRule="auto"/>
              <w:jc w:val="center"/>
              <w:rPr>
                <w:rFonts w:hint="default"/>
                <w:b w:val="0"/>
                <w:bCs w:val="0"/>
                <w:spacing w:val="0"/>
                <w:kern w:val="0"/>
                <w:sz w:val="18"/>
                <w:szCs w:val="18"/>
                <w:highlight w:val="none"/>
              </w:rPr>
            </w:pPr>
            <w:r>
              <w:rPr>
                <w:rFonts w:hint="default"/>
                <w:b w:val="0"/>
                <w:bCs w:val="0"/>
                <w:spacing w:val="0"/>
                <w:kern w:val="0"/>
                <w:sz w:val="18"/>
                <w:szCs w:val="18"/>
                <w:highlight w:val="none"/>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3" w:hRule="atLeast"/>
          <w:jc w:val="center"/>
        </w:trPr>
        <w:tc>
          <w:tcPr>
            <w:tcW w:w="1328"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60" w:lineRule="auto"/>
              <w:jc w:val="center"/>
              <w:rPr>
                <w:rFonts w:hint="default"/>
                <w:b w:val="0"/>
                <w:bCs w:val="0"/>
                <w:spacing w:val="0"/>
                <w:kern w:val="0"/>
                <w:sz w:val="18"/>
                <w:szCs w:val="18"/>
                <w:highlight w:val="none"/>
              </w:rPr>
            </w:pPr>
            <w:r>
              <w:rPr>
                <w:rFonts w:hint="default"/>
                <w:b w:val="0"/>
                <w:bCs w:val="0"/>
                <w:spacing w:val="0"/>
                <w:kern w:val="0"/>
                <w:sz w:val="18"/>
                <w:szCs w:val="18"/>
                <w:highlight w:val="none"/>
              </w:rPr>
              <w:t>8~10</w:t>
            </w:r>
          </w:p>
        </w:tc>
        <w:tc>
          <w:tcPr>
            <w:tcW w:w="1148" w:type="dxa"/>
            <w:vMerge w:val="restart"/>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60" w:lineRule="auto"/>
              <w:jc w:val="center"/>
              <w:rPr>
                <w:rFonts w:hint="default"/>
                <w:b w:val="0"/>
                <w:bCs w:val="0"/>
                <w:spacing w:val="0"/>
                <w:kern w:val="0"/>
                <w:sz w:val="18"/>
                <w:szCs w:val="18"/>
                <w:highlight w:val="none"/>
              </w:rPr>
            </w:pPr>
            <w:r>
              <w:rPr>
                <w:rFonts w:hint="default"/>
                <w:b w:val="0"/>
                <w:bCs w:val="0"/>
                <w:spacing w:val="0"/>
                <w:kern w:val="0"/>
                <w:sz w:val="18"/>
                <w:szCs w:val="18"/>
                <w:highlight w:val="none"/>
              </w:rPr>
              <w:t>5</w:t>
            </w:r>
          </w:p>
        </w:tc>
        <w:tc>
          <w:tcPr>
            <w:tcW w:w="1191" w:type="dxa"/>
            <w:tcBorders>
              <w:top w:val="nil"/>
              <w:left w:val="nil"/>
              <w:bottom w:val="single" w:color="auto" w:sz="4" w:space="0"/>
              <w:right w:val="single" w:color="auto" w:sz="4" w:space="0"/>
              <w:tl2br w:val="nil"/>
              <w:tr2bl w:val="nil"/>
            </w:tcBorders>
            <w:noWrap/>
            <w:vAlign w:val="center"/>
          </w:tcPr>
          <w:p>
            <w:pPr>
              <w:widowControl/>
              <w:spacing w:beforeLines="0" w:afterLines="0" w:line="360" w:lineRule="auto"/>
              <w:jc w:val="center"/>
              <w:rPr>
                <w:rFonts w:hint="default"/>
                <w:b w:val="0"/>
                <w:bCs w:val="0"/>
                <w:spacing w:val="0"/>
                <w:kern w:val="0"/>
                <w:sz w:val="18"/>
                <w:szCs w:val="18"/>
                <w:highlight w:val="none"/>
              </w:rPr>
            </w:pPr>
            <w:r>
              <w:rPr>
                <w:rFonts w:hint="default"/>
                <w:b w:val="0"/>
                <w:bCs w:val="0"/>
                <w:spacing w:val="0"/>
                <w:kern w:val="0"/>
                <w:sz w:val="18"/>
                <w:szCs w:val="18"/>
                <w:highlight w:val="none"/>
              </w:rPr>
              <w:t>3.5</w:t>
            </w:r>
          </w:p>
        </w:tc>
        <w:tc>
          <w:tcPr>
            <w:tcW w:w="1301" w:type="dxa"/>
            <w:tcBorders>
              <w:top w:val="nil"/>
              <w:left w:val="nil"/>
              <w:bottom w:val="single" w:color="auto" w:sz="4" w:space="0"/>
              <w:right w:val="single" w:color="auto" w:sz="4" w:space="0"/>
              <w:tl2br w:val="nil"/>
              <w:tr2bl w:val="nil"/>
            </w:tcBorders>
            <w:noWrap/>
            <w:vAlign w:val="center"/>
          </w:tcPr>
          <w:p>
            <w:pPr>
              <w:widowControl/>
              <w:spacing w:beforeLines="0" w:afterLines="0" w:line="360" w:lineRule="auto"/>
              <w:jc w:val="center"/>
              <w:rPr>
                <w:rFonts w:hint="default"/>
                <w:b w:val="0"/>
                <w:bCs w:val="0"/>
                <w:spacing w:val="0"/>
                <w:kern w:val="0"/>
                <w:sz w:val="18"/>
                <w:szCs w:val="18"/>
                <w:highlight w:val="none"/>
              </w:rPr>
            </w:pPr>
            <w:r>
              <w:rPr>
                <w:rFonts w:hint="default"/>
                <w:b w:val="0"/>
                <w:bCs w:val="0"/>
                <w:spacing w:val="0"/>
                <w:kern w:val="0"/>
                <w:sz w:val="18"/>
                <w:szCs w:val="18"/>
                <w:highlight w:val="none"/>
              </w:rPr>
              <w:t>10</w:t>
            </w:r>
          </w:p>
        </w:tc>
        <w:tc>
          <w:tcPr>
            <w:tcW w:w="1092" w:type="dxa"/>
            <w:tcBorders>
              <w:top w:val="nil"/>
              <w:left w:val="nil"/>
              <w:bottom w:val="single" w:color="auto" w:sz="4" w:space="0"/>
              <w:right w:val="single" w:color="auto" w:sz="4" w:space="0"/>
              <w:tl2br w:val="nil"/>
              <w:tr2bl w:val="nil"/>
            </w:tcBorders>
            <w:noWrap/>
            <w:vAlign w:val="center"/>
          </w:tcPr>
          <w:p>
            <w:pPr>
              <w:widowControl/>
              <w:spacing w:beforeLines="0" w:afterLines="0" w:line="360" w:lineRule="auto"/>
              <w:jc w:val="center"/>
              <w:rPr>
                <w:rFonts w:hint="default"/>
                <w:b w:val="0"/>
                <w:bCs w:val="0"/>
                <w:spacing w:val="0"/>
                <w:kern w:val="0"/>
                <w:sz w:val="18"/>
                <w:szCs w:val="18"/>
                <w:highlight w:val="none"/>
              </w:rPr>
            </w:pPr>
            <w:r>
              <w:rPr>
                <w:rFonts w:hint="default"/>
                <w:b w:val="0"/>
                <w:bCs w:val="0"/>
                <w:spacing w:val="0"/>
                <w:kern w:val="0"/>
                <w:sz w:val="18"/>
                <w:szCs w:val="18"/>
                <w:highlight w:val="none"/>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3" w:hRule="atLeast"/>
          <w:jc w:val="center"/>
        </w:trPr>
        <w:tc>
          <w:tcPr>
            <w:tcW w:w="1328" w:type="dxa"/>
            <w:tcBorders>
              <w:top w:val="nil"/>
              <w:left w:val="single" w:color="auto" w:sz="4" w:space="0"/>
              <w:bottom w:val="single" w:color="auto" w:sz="4" w:space="0"/>
              <w:right w:val="single" w:color="auto" w:sz="4" w:space="0"/>
              <w:tl2br w:val="nil"/>
              <w:tr2bl w:val="nil"/>
            </w:tcBorders>
            <w:noWrap/>
            <w:vAlign w:val="center"/>
          </w:tcPr>
          <w:p>
            <w:pPr>
              <w:widowControl/>
              <w:spacing w:beforeLines="0" w:afterLines="0" w:line="360" w:lineRule="auto"/>
              <w:jc w:val="center"/>
              <w:rPr>
                <w:rFonts w:hint="default"/>
                <w:b w:val="0"/>
                <w:bCs w:val="0"/>
                <w:spacing w:val="0"/>
                <w:kern w:val="0"/>
                <w:sz w:val="18"/>
                <w:szCs w:val="18"/>
                <w:highlight w:val="none"/>
              </w:rPr>
            </w:pPr>
            <w:r>
              <w:rPr>
                <w:rFonts w:hint="default"/>
                <w:b w:val="0"/>
                <w:bCs w:val="0"/>
                <w:spacing w:val="0"/>
                <w:kern w:val="0"/>
                <w:sz w:val="18"/>
                <w:szCs w:val="18"/>
                <w:highlight w:val="none"/>
              </w:rPr>
              <w:t>12~19</w:t>
            </w:r>
          </w:p>
        </w:tc>
        <w:tc>
          <w:tcPr>
            <w:tcW w:w="1148"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line="360" w:lineRule="auto"/>
              <w:jc w:val="center"/>
              <w:rPr>
                <w:rFonts w:hint="default"/>
                <w:b w:val="0"/>
                <w:bCs w:val="0"/>
                <w:spacing w:val="0"/>
                <w:kern w:val="0"/>
                <w:sz w:val="18"/>
                <w:szCs w:val="18"/>
                <w:highlight w:val="none"/>
              </w:rPr>
            </w:pPr>
          </w:p>
        </w:tc>
        <w:tc>
          <w:tcPr>
            <w:tcW w:w="1191" w:type="dxa"/>
            <w:tcBorders>
              <w:top w:val="nil"/>
              <w:left w:val="nil"/>
              <w:bottom w:val="single" w:color="auto" w:sz="4" w:space="0"/>
              <w:right w:val="single" w:color="auto" w:sz="4" w:space="0"/>
              <w:tl2br w:val="nil"/>
              <w:tr2bl w:val="nil"/>
            </w:tcBorders>
            <w:noWrap/>
            <w:vAlign w:val="center"/>
          </w:tcPr>
          <w:p>
            <w:pPr>
              <w:widowControl/>
              <w:spacing w:beforeLines="0" w:afterLines="0" w:line="360" w:lineRule="auto"/>
              <w:jc w:val="center"/>
              <w:rPr>
                <w:rFonts w:hint="default"/>
                <w:b w:val="0"/>
                <w:bCs w:val="0"/>
                <w:spacing w:val="0"/>
                <w:kern w:val="0"/>
                <w:sz w:val="18"/>
                <w:szCs w:val="18"/>
                <w:highlight w:val="none"/>
              </w:rPr>
            </w:pPr>
            <w:r>
              <w:rPr>
                <w:rFonts w:hint="default"/>
                <w:b w:val="0"/>
                <w:bCs w:val="0"/>
                <w:spacing w:val="0"/>
                <w:kern w:val="0"/>
                <w:sz w:val="18"/>
                <w:szCs w:val="18"/>
                <w:highlight w:val="none"/>
              </w:rPr>
              <w:t>4</w:t>
            </w:r>
          </w:p>
        </w:tc>
        <w:tc>
          <w:tcPr>
            <w:tcW w:w="1301" w:type="dxa"/>
            <w:tcBorders>
              <w:top w:val="nil"/>
              <w:left w:val="nil"/>
              <w:bottom w:val="single" w:color="auto" w:sz="4" w:space="0"/>
              <w:right w:val="single" w:color="auto" w:sz="4" w:space="0"/>
              <w:tl2br w:val="nil"/>
              <w:tr2bl w:val="nil"/>
            </w:tcBorders>
            <w:noWrap/>
            <w:vAlign w:val="center"/>
          </w:tcPr>
          <w:p>
            <w:pPr>
              <w:widowControl/>
              <w:spacing w:beforeLines="0" w:afterLines="0" w:line="360" w:lineRule="auto"/>
              <w:jc w:val="center"/>
              <w:rPr>
                <w:rFonts w:hint="default"/>
                <w:b w:val="0"/>
                <w:bCs w:val="0"/>
                <w:spacing w:val="0"/>
                <w:kern w:val="0"/>
                <w:sz w:val="18"/>
                <w:szCs w:val="18"/>
                <w:highlight w:val="none"/>
              </w:rPr>
            </w:pPr>
            <w:r>
              <w:rPr>
                <w:rFonts w:hint="default"/>
                <w:b w:val="0"/>
                <w:bCs w:val="0"/>
                <w:spacing w:val="0"/>
                <w:kern w:val="0"/>
                <w:sz w:val="18"/>
                <w:szCs w:val="18"/>
                <w:highlight w:val="none"/>
              </w:rPr>
              <w:t>12</w:t>
            </w:r>
          </w:p>
        </w:tc>
        <w:tc>
          <w:tcPr>
            <w:tcW w:w="1092" w:type="dxa"/>
            <w:tcBorders>
              <w:top w:val="nil"/>
              <w:left w:val="nil"/>
              <w:bottom w:val="single" w:color="auto" w:sz="4" w:space="0"/>
              <w:right w:val="single" w:color="auto" w:sz="4" w:space="0"/>
              <w:tl2br w:val="nil"/>
              <w:tr2bl w:val="nil"/>
            </w:tcBorders>
            <w:noWrap/>
            <w:vAlign w:val="center"/>
          </w:tcPr>
          <w:p>
            <w:pPr>
              <w:widowControl/>
              <w:spacing w:beforeLines="0" w:afterLines="0" w:line="360" w:lineRule="auto"/>
              <w:jc w:val="center"/>
              <w:rPr>
                <w:rFonts w:hint="default"/>
                <w:b w:val="0"/>
                <w:bCs w:val="0"/>
                <w:spacing w:val="0"/>
                <w:kern w:val="0"/>
                <w:sz w:val="18"/>
                <w:szCs w:val="18"/>
                <w:highlight w:val="none"/>
              </w:rPr>
            </w:pPr>
            <w:r>
              <w:rPr>
                <w:rFonts w:hint="default"/>
                <w:b w:val="0"/>
                <w:bCs w:val="0"/>
                <w:spacing w:val="0"/>
                <w:kern w:val="0"/>
                <w:sz w:val="18"/>
                <w:szCs w:val="18"/>
                <w:highlight w:val="none"/>
              </w:rPr>
              <w:t>8</w:t>
            </w:r>
          </w:p>
        </w:tc>
      </w:tr>
    </w:tbl>
    <w:p>
      <w:pPr>
        <w:pStyle w:val="90"/>
        <w:spacing w:before="120" w:beforeLines="0" w:after="0" w:afterLines="0" w:line="276" w:lineRule="auto"/>
        <w:ind w:firstLine="0"/>
        <w:jc w:val="both"/>
        <w:rPr>
          <w:rFonts w:hint="default" w:ascii="Times New Roman" w:hAnsi="Times New Roman" w:eastAsia="宋体" w:cs="Times New Roman"/>
          <w:spacing w:val="0"/>
          <w:sz w:val="15"/>
          <w:szCs w:val="15"/>
          <w:highlight w:val="none"/>
          <w:lang w:val="zh-CN" w:bidi="zh-CN"/>
        </w:rPr>
      </w:pPr>
      <w:r>
        <w:rPr>
          <w:rFonts w:hint="eastAsia" w:ascii="Times New Roman" w:hAnsi="Times New Roman" w:eastAsia="宋体" w:cs="Times New Roman"/>
          <w:spacing w:val="0"/>
          <w:sz w:val="15"/>
          <w:szCs w:val="15"/>
          <w:highlight w:val="none"/>
          <w:lang w:val="zh-CN" w:bidi="zh-CN"/>
        </w:rPr>
        <w:t>注：表中前部余隙和后部余隙a、嵌入深度b和边缘间隙c见图</w:t>
      </w:r>
      <w:r>
        <w:rPr>
          <w:rFonts w:hint="eastAsia" w:ascii="Times New Roman" w:hAnsi="Times New Roman" w:eastAsia="宋体" w:cs="Times New Roman"/>
          <w:spacing w:val="0"/>
          <w:sz w:val="15"/>
          <w:szCs w:val="15"/>
          <w:highlight w:val="none"/>
          <w:lang w:val="en-US" w:bidi="zh-CN"/>
        </w:rPr>
        <w:t>5.3.21</w:t>
      </w:r>
      <w:r>
        <w:rPr>
          <w:rFonts w:hint="eastAsia" w:ascii="Times New Roman" w:hAnsi="Times New Roman" w:eastAsia="宋体" w:cs="Times New Roman"/>
          <w:spacing w:val="0"/>
          <w:sz w:val="15"/>
          <w:szCs w:val="15"/>
          <w:highlight w:val="none"/>
          <w:lang w:val="zh-CN" w:bidi="zh-CN"/>
        </w:rPr>
        <w:t>。</w:t>
      </w:r>
    </w:p>
    <w:p>
      <w:pPr>
        <w:pStyle w:val="121"/>
        <w:numPr>
          <w:ilvl w:val="0"/>
          <w:numId w:val="0"/>
        </w:numPr>
        <w:spacing w:beforeLines="0" w:afterLines="0"/>
        <w:ind w:left="0" w:firstLine="0"/>
        <w:rPr>
          <w:rFonts w:hint="default" w:ascii="Times New Roman" w:hAnsi="Times New Roman" w:eastAsia="宋体" w:cs="Times New Roman"/>
          <w:spacing w:val="0"/>
          <w:sz w:val="24"/>
          <w:szCs w:val="24"/>
          <w:highlight w:val="none"/>
          <w:lang w:val="zh-CN" w:bidi="zh-CN"/>
        </w:rPr>
      </w:pPr>
      <w:r>
        <w:rPr>
          <w:rFonts w:hint="default" w:ascii="Times New Roman" w:hAnsi="Times New Roman" w:eastAsia="宋体" w:cs="Times New Roman"/>
          <w:spacing w:val="0"/>
          <w:sz w:val="24"/>
          <w:szCs w:val="24"/>
          <w:highlight w:val="none"/>
          <w:lang w:val="zh-CN" w:bidi="zh-CN"/>
        </w:rPr>
        <w:drawing>
          <wp:inline distT="0" distB="0" distL="114300" distR="114300">
            <wp:extent cx="2115185" cy="2007235"/>
            <wp:effectExtent l="0" t="0" r="18415" b="12065"/>
            <wp:docPr id="4" name="图片 32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325"/>
                    <pic:cNvPicPr>
                      <a:picLocks noChangeAspect="true"/>
                    </pic:cNvPicPr>
                  </pic:nvPicPr>
                  <pic:blipFill>
                    <a:blip r:embed="rId139"/>
                    <a:stretch>
                      <a:fillRect/>
                    </a:stretch>
                  </pic:blipFill>
                  <pic:spPr>
                    <a:xfrm>
                      <a:off x="0" y="0"/>
                      <a:ext cx="2115185" cy="2007235"/>
                    </a:xfrm>
                    <a:prstGeom prst="rect">
                      <a:avLst/>
                    </a:prstGeom>
                    <a:noFill/>
                    <a:ln>
                      <a:noFill/>
                    </a:ln>
                  </pic:spPr>
                </pic:pic>
              </a:graphicData>
            </a:graphic>
          </wp:inline>
        </w:drawing>
      </w:r>
    </w:p>
    <w:p>
      <w:pPr>
        <w:pStyle w:val="121"/>
        <w:numPr>
          <w:ilvl w:val="0"/>
          <w:numId w:val="0"/>
        </w:numPr>
        <w:spacing w:beforeLines="0" w:afterLines="0"/>
        <w:ind w:left="0" w:firstLine="0"/>
        <w:outlineLvl w:val="2"/>
        <w:rPr>
          <w:rFonts w:hint="default" w:ascii="Times New Roman" w:hAnsi="Times New Roman" w:eastAsia="宋体" w:cs="Times New Roman"/>
          <w:spacing w:val="0"/>
          <w:sz w:val="21"/>
          <w:szCs w:val="21"/>
          <w:highlight w:val="none"/>
          <w:lang w:val="zh-CN" w:bidi="zh-CN"/>
        </w:rPr>
      </w:pPr>
      <w:r>
        <w:rPr>
          <w:rFonts w:hint="default" w:ascii="Times New Roman" w:hAnsi="Times New Roman" w:eastAsia="宋体" w:cs="Times New Roman"/>
          <w:spacing w:val="0"/>
          <w:sz w:val="21"/>
          <w:szCs w:val="21"/>
          <w:highlight w:val="none"/>
          <w:lang w:val="zh-CN" w:bidi="zh-CN"/>
        </w:rPr>
        <w:t>图</w:t>
      </w:r>
      <w:r>
        <w:rPr>
          <w:rFonts w:hint="eastAsia" w:eastAsia="宋体" w:cs="Times New Roman"/>
          <w:spacing w:val="0"/>
          <w:sz w:val="21"/>
          <w:szCs w:val="21"/>
          <w:highlight w:val="none"/>
          <w:lang w:val="en-US" w:bidi="zh-CN"/>
        </w:rPr>
        <w:t>5.3.21</w:t>
      </w:r>
      <w:r>
        <w:rPr>
          <w:rFonts w:hint="default" w:ascii="Times New Roman" w:hAnsi="Times New Roman" w:eastAsia="宋体" w:cs="Times New Roman"/>
          <w:spacing w:val="0"/>
          <w:sz w:val="21"/>
          <w:szCs w:val="21"/>
          <w:highlight w:val="none"/>
          <w:lang w:val="zh-CN" w:bidi="zh-CN"/>
        </w:rPr>
        <w:t xml:space="preserve"> 玻璃安装尺寸</w:t>
      </w:r>
    </w:p>
    <w:p>
      <w:pPr>
        <w:pStyle w:val="121"/>
        <w:numPr>
          <w:ilvl w:val="0"/>
          <w:numId w:val="0"/>
        </w:numPr>
        <w:spacing w:beforeLines="0" w:afterLines="0"/>
        <w:ind w:left="0" w:firstLine="0" w:firstLineChars="0"/>
        <w:jc w:val="both"/>
        <w:rPr>
          <w:rFonts w:hint="default" w:ascii="Times New Roman" w:hAnsi="Times New Roman" w:eastAsia="宋体" w:cs="Times New Roman"/>
          <w:spacing w:val="0"/>
          <w:sz w:val="15"/>
          <w:szCs w:val="15"/>
          <w:highlight w:val="none"/>
          <w:lang w:val="zh-CN" w:bidi="zh-CN"/>
        </w:rPr>
      </w:pPr>
      <w:r>
        <w:rPr>
          <w:rFonts w:hint="eastAsia" w:ascii="Times New Roman" w:hAnsi="Times New Roman" w:eastAsia="宋体" w:cs="Times New Roman"/>
          <w:spacing w:val="0"/>
          <w:sz w:val="15"/>
          <w:szCs w:val="15"/>
          <w:highlight w:val="none"/>
          <w:lang w:val="zh-CN" w:bidi="zh-CN"/>
        </w:rPr>
        <w:t>注：凹槽宽度应等于前部余隙、玻璃公称厚度和后部余隙之和。凹槽的深度应等于边缘间隙和嵌入深度之和。</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spacing w:val="0"/>
          <w:sz w:val="21"/>
          <w:szCs w:val="21"/>
          <w:highlight w:val="none"/>
          <w:lang w:val="zh-CN" w:bidi="en-US"/>
        </w:rPr>
      </w:pPr>
      <w:r>
        <w:rPr>
          <w:rFonts w:hint="eastAsia" w:ascii="Times New Roman" w:hAnsi="Times New Roman" w:eastAsia="宋体" w:cs="Times New Roman"/>
          <w:spacing w:val="0"/>
          <w:sz w:val="21"/>
          <w:szCs w:val="21"/>
          <w:highlight w:val="none"/>
          <w:lang w:val="zh-CN" w:bidi="en-US"/>
        </w:rPr>
        <w:t>玻璃安装材料应与接触材料相容，安装材料的选用，应通过相容性试验确定。</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spacing w:val="0"/>
          <w:sz w:val="21"/>
          <w:szCs w:val="21"/>
          <w:highlight w:val="none"/>
          <w:lang w:val="zh-CN" w:bidi="en-US"/>
        </w:rPr>
      </w:pPr>
      <w:r>
        <w:rPr>
          <w:rFonts w:hint="eastAsia" w:ascii="Times New Roman" w:hAnsi="Times New Roman" w:eastAsia="宋体" w:cs="Times New Roman"/>
          <w:spacing w:val="0"/>
          <w:sz w:val="21"/>
          <w:szCs w:val="21"/>
          <w:highlight w:val="none"/>
          <w:lang w:val="zh-CN" w:bidi="en-US"/>
        </w:rPr>
        <w:t>支承块的尺寸应符合下列规定：</w:t>
      </w:r>
    </w:p>
    <w:p>
      <w:pPr>
        <w:keepNext w:val="0"/>
        <w:keepLines w:val="0"/>
        <w:pageBreakBefore w:val="0"/>
        <w:widowControl w:val="0"/>
        <w:kinsoku/>
        <w:wordWrap/>
        <w:overflowPunct/>
        <w:topLinePunct w:val="0"/>
        <w:autoSpaceDE/>
        <w:autoSpaceDN/>
        <w:bidi w:val="0"/>
        <w:adjustRightInd/>
        <w:snapToGrid/>
        <w:spacing w:beforeLines="0" w:afterLines="0" w:line="300" w:lineRule="auto"/>
        <w:ind w:firstLine="420" w:firstLineChars="200"/>
        <w:jc w:val="both"/>
        <w:textAlignment w:val="center"/>
        <w:outlineLvl w:val="2"/>
        <w:rPr>
          <w:rFonts w:hint="eastAsia" w:ascii="Times New Roman" w:hAnsi="Times New Roman" w:eastAsia="宋体" w:cs="Times New Roman"/>
          <w:spacing w:val="0"/>
          <w:sz w:val="21"/>
          <w:szCs w:val="21"/>
          <w:highlight w:val="none"/>
          <w:lang w:val="zh-CN" w:bidi="en-US"/>
        </w:rPr>
      </w:pPr>
      <w:r>
        <w:rPr>
          <w:rFonts w:hint="eastAsia" w:cs="Times New Roman"/>
          <w:spacing w:val="0"/>
          <w:sz w:val="21"/>
          <w:szCs w:val="21"/>
          <w:highlight w:val="none"/>
          <w:lang w:val="en-US" w:eastAsia="zh-CN" w:bidi="en-US"/>
        </w:rPr>
        <w:t xml:space="preserve">1 </w:t>
      </w:r>
      <w:r>
        <w:rPr>
          <w:rFonts w:hint="eastAsia" w:ascii="Times New Roman" w:hAnsi="Times New Roman" w:eastAsia="宋体" w:cs="Times New Roman"/>
          <w:spacing w:val="0"/>
          <w:sz w:val="21"/>
          <w:szCs w:val="21"/>
          <w:highlight w:val="none"/>
          <w:lang w:val="zh-CN" w:bidi="en-US"/>
        </w:rPr>
        <w:t>每块最小长度不得小于50mm</w:t>
      </w:r>
      <w:r>
        <w:rPr>
          <w:rFonts w:hint="eastAsia" w:cs="Times New Roman"/>
          <w:spacing w:val="0"/>
          <w:sz w:val="21"/>
          <w:szCs w:val="21"/>
          <w:highlight w:val="none"/>
          <w:lang w:val="zh-CN" w:bidi="en-US"/>
        </w:rPr>
        <w:t>；</w:t>
      </w:r>
    </w:p>
    <w:p>
      <w:pPr>
        <w:keepNext w:val="0"/>
        <w:keepLines w:val="0"/>
        <w:pageBreakBefore w:val="0"/>
        <w:widowControl w:val="0"/>
        <w:kinsoku/>
        <w:wordWrap/>
        <w:overflowPunct/>
        <w:topLinePunct w:val="0"/>
        <w:autoSpaceDE/>
        <w:autoSpaceDN/>
        <w:bidi w:val="0"/>
        <w:adjustRightInd/>
        <w:snapToGrid/>
        <w:spacing w:beforeLines="0" w:afterLines="0" w:line="300" w:lineRule="auto"/>
        <w:ind w:firstLine="420" w:firstLineChars="200"/>
        <w:jc w:val="both"/>
        <w:textAlignment w:val="center"/>
        <w:outlineLvl w:val="2"/>
        <w:rPr>
          <w:rFonts w:hint="eastAsia" w:ascii="Times New Roman" w:hAnsi="Times New Roman" w:eastAsia="宋体" w:cs="Times New Roman"/>
          <w:spacing w:val="0"/>
          <w:sz w:val="21"/>
          <w:szCs w:val="21"/>
          <w:highlight w:val="none"/>
          <w:lang w:val="zh-CN" w:bidi="en-US"/>
        </w:rPr>
      </w:pPr>
      <w:r>
        <w:rPr>
          <w:rFonts w:hint="eastAsia" w:cs="Times New Roman"/>
          <w:spacing w:val="0"/>
          <w:sz w:val="21"/>
          <w:szCs w:val="21"/>
          <w:highlight w:val="none"/>
          <w:lang w:val="en-US" w:eastAsia="zh-CN" w:bidi="en-US"/>
        </w:rPr>
        <w:t xml:space="preserve">2 </w:t>
      </w:r>
      <w:r>
        <w:rPr>
          <w:rFonts w:hint="eastAsia" w:ascii="Times New Roman" w:hAnsi="Times New Roman" w:eastAsia="宋体" w:cs="Times New Roman"/>
          <w:spacing w:val="0"/>
          <w:sz w:val="21"/>
          <w:szCs w:val="21"/>
          <w:highlight w:val="none"/>
          <w:lang w:val="zh-CN" w:bidi="en-US"/>
        </w:rPr>
        <w:t>宽度应等于玻璃的公称厚度加上前部余隙和后部余隙</w:t>
      </w:r>
      <w:r>
        <w:rPr>
          <w:rFonts w:hint="eastAsia" w:cs="Times New Roman"/>
          <w:spacing w:val="0"/>
          <w:sz w:val="21"/>
          <w:szCs w:val="21"/>
          <w:highlight w:val="none"/>
          <w:lang w:val="zh-CN" w:bidi="en-US"/>
        </w:rPr>
        <w:t>；</w:t>
      </w:r>
    </w:p>
    <w:p>
      <w:pPr>
        <w:keepNext w:val="0"/>
        <w:keepLines w:val="0"/>
        <w:pageBreakBefore w:val="0"/>
        <w:widowControl w:val="0"/>
        <w:kinsoku/>
        <w:wordWrap/>
        <w:overflowPunct/>
        <w:topLinePunct w:val="0"/>
        <w:autoSpaceDE/>
        <w:autoSpaceDN/>
        <w:bidi w:val="0"/>
        <w:adjustRightInd/>
        <w:snapToGrid/>
        <w:spacing w:beforeLines="0" w:afterLines="0" w:line="300" w:lineRule="auto"/>
        <w:ind w:firstLine="420" w:firstLineChars="200"/>
        <w:jc w:val="both"/>
        <w:textAlignment w:val="center"/>
        <w:outlineLvl w:val="2"/>
        <w:rPr>
          <w:rFonts w:hint="eastAsia" w:ascii="Times New Roman" w:hAnsi="Times New Roman" w:eastAsia="宋体" w:cs="Times New Roman"/>
          <w:spacing w:val="0"/>
          <w:sz w:val="21"/>
          <w:szCs w:val="21"/>
          <w:highlight w:val="none"/>
          <w:lang w:val="zh-CN" w:bidi="en-US"/>
        </w:rPr>
      </w:pPr>
      <w:r>
        <w:rPr>
          <w:rFonts w:hint="eastAsia" w:cs="Times New Roman"/>
          <w:spacing w:val="0"/>
          <w:sz w:val="21"/>
          <w:szCs w:val="21"/>
          <w:highlight w:val="none"/>
          <w:lang w:val="en-US" w:eastAsia="zh-CN" w:bidi="en-US"/>
        </w:rPr>
        <w:t xml:space="preserve">3 </w:t>
      </w:r>
      <w:r>
        <w:rPr>
          <w:rFonts w:hint="eastAsia" w:ascii="Times New Roman" w:hAnsi="Times New Roman" w:eastAsia="宋体" w:cs="Times New Roman"/>
          <w:spacing w:val="0"/>
          <w:sz w:val="21"/>
          <w:szCs w:val="21"/>
          <w:highlight w:val="none"/>
          <w:lang w:val="zh-CN" w:bidi="en-US"/>
        </w:rPr>
        <w:t>厚度应等于边缘间隙。</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spacing w:val="0"/>
          <w:sz w:val="21"/>
          <w:szCs w:val="21"/>
          <w:highlight w:val="none"/>
          <w:lang w:val="zh-CN" w:bidi="en-US"/>
        </w:rPr>
      </w:pPr>
      <w:r>
        <w:rPr>
          <w:rFonts w:hint="eastAsia" w:ascii="Times New Roman" w:hAnsi="Times New Roman" w:eastAsia="宋体" w:cs="Times New Roman"/>
          <w:spacing w:val="0"/>
          <w:sz w:val="21"/>
          <w:szCs w:val="21"/>
          <w:highlight w:val="none"/>
          <w:lang w:val="zh-CN" w:bidi="en-US"/>
        </w:rPr>
        <w:t>定位块的尺寸应符合下列规定：</w:t>
      </w:r>
    </w:p>
    <w:p>
      <w:pPr>
        <w:keepNext w:val="0"/>
        <w:keepLines w:val="0"/>
        <w:pageBreakBefore w:val="0"/>
        <w:widowControl w:val="0"/>
        <w:kinsoku/>
        <w:wordWrap/>
        <w:overflowPunct/>
        <w:topLinePunct w:val="0"/>
        <w:autoSpaceDE/>
        <w:autoSpaceDN/>
        <w:bidi w:val="0"/>
        <w:adjustRightInd/>
        <w:snapToGrid/>
        <w:spacing w:beforeLines="0" w:afterLines="0" w:line="300" w:lineRule="auto"/>
        <w:ind w:firstLine="420" w:firstLineChars="200"/>
        <w:jc w:val="both"/>
        <w:textAlignment w:val="center"/>
        <w:outlineLvl w:val="2"/>
        <w:rPr>
          <w:rFonts w:hint="eastAsia" w:ascii="Times New Roman" w:hAnsi="Times New Roman" w:eastAsia="宋体" w:cs="Times New Roman"/>
          <w:spacing w:val="0"/>
          <w:sz w:val="21"/>
          <w:szCs w:val="21"/>
          <w:highlight w:val="none"/>
          <w:lang w:val="zh-CN" w:bidi="en-US"/>
        </w:rPr>
      </w:pPr>
      <w:r>
        <w:rPr>
          <w:rFonts w:hint="eastAsia" w:cs="Times New Roman"/>
          <w:spacing w:val="0"/>
          <w:sz w:val="21"/>
          <w:szCs w:val="21"/>
          <w:highlight w:val="none"/>
          <w:lang w:val="en-US" w:eastAsia="zh-CN" w:bidi="en-US"/>
        </w:rPr>
        <w:t xml:space="preserve">1 </w:t>
      </w:r>
      <w:r>
        <w:rPr>
          <w:rFonts w:hint="eastAsia" w:ascii="Times New Roman" w:hAnsi="Times New Roman" w:eastAsia="宋体" w:cs="Times New Roman"/>
          <w:spacing w:val="0"/>
          <w:sz w:val="21"/>
          <w:szCs w:val="21"/>
          <w:highlight w:val="none"/>
          <w:lang w:val="zh-CN" w:bidi="en-US"/>
        </w:rPr>
        <w:t>长度不应小于25mm</w:t>
      </w:r>
      <w:r>
        <w:rPr>
          <w:rFonts w:hint="eastAsia" w:cs="Times New Roman"/>
          <w:spacing w:val="0"/>
          <w:sz w:val="21"/>
          <w:szCs w:val="21"/>
          <w:highlight w:val="none"/>
          <w:lang w:val="zh-CN" w:bidi="en-US"/>
        </w:rPr>
        <w:t>；</w:t>
      </w:r>
    </w:p>
    <w:p>
      <w:pPr>
        <w:keepNext w:val="0"/>
        <w:keepLines w:val="0"/>
        <w:pageBreakBefore w:val="0"/>
        <w:widowControl w:val="0"/>
        <w:kinsoku/>
        <w:wordWrap/>
        <w:overflowPunct/>
        <w:topLinePunct w:val="0"/>
        <w:autoSpaceDE/>
        <w:autoSpaceDN/>
        <w:bidi w:val="0"/>
        <w:adjustRightInd/>
        <w:snapToGrid/>
        <w:spacing w:beforeLines="0" w:afterLines="0" w:line="300" w:lineRule="auto"/>
        <w:ind w:firstLine="420" w:firstLineChars="200"/>
        <w:jc w:val="both"/>
        <w:textAlignment w:val="center"/>
        <w:outlineLvl w:val="2"/>
        <w:rPr>
          <w:rFonts w:hint="eastAsia" w:ascii="Times New Roman" w:hAnsi="Times New Roman" w:eastAsia="宋体" w:cs="Times New Roman"/>
          <w:spacing w:val="0"/>
          <w:sz w:val="21"/>
          <w:szCs w:val="21"/>
          <w:highlight w:val="none"/>
          <w:lang w:val="zh-CN" w:bidi="en-US"/>
        </w:rPr>
      </w:pPr>
      <w:r>
        <w:rPr>
          <w:rFonts w:hint="eastAsia" w:cs="Times New Roman"/>
          <w:spacing w:val="0"/>
          <w:sz w:val="21"/>
          <w:szCs w:val="21"/>
          <w:highlight w:val="none"/>
          <w:lang w:val="en-US" w:eastAsia="zh-CN" w:bidi="en-US"/>
        </w:rPr>
        <w:t xml:space="preserve">2 </w:t>
      </w:r>
      <w:r>
        <w:rPr>
          <w:rFonts w:hint="eastAsia" w:ascii="Times New Roman" w:hAnsi="Times New Roman" w:eastAsia="宋体" w:cs="Times New Roman"/>
          <w:spacing w:val="0"/>
          <w:sz w:val="21"/>
          <w:szCs w:val="21"/>
          <w:highlight w:val="none"/>
          <w:lang w:val="zh-CN" w:bidi="en-US"/>
        </w:rPr>
        <w:t>宽度应等于玻璃的厚度加上前部余隙和后部余隙</w:t>
      </w:r>
      <w:r>
        <w:rPr>
          <w:rFonts w:hint="eastAsia" w:cs="Times New Roman"/>
          <w:spacing w:val="0"/>
          <w:sz w:val="21"/>
          <w:szCs w:val="21"/>
          <w:highlight w:val="none"/>
          <w:lang w:val="zh-CN" w:bidi="en-US"/>
        </w:rPr>
        <w:t>；</w:t>
      </w:r>
    </w:p>
    <w:p>
      <w:pPr>
        <w:keepNext w:val="0"/>
        <w:keepLines w:val="0"/>
        <w:pageBreakBefore w:val="0"/>
        <w:widowControl w:val="0"/>
        <w:kinsoku/>
        <w:wordWrap/>
        <w:overflowPunct/>
        <w:topLinePunct w:val="0"/>
        <w:autoSpaceDE/>
        <w:autoSpaceDN/>
        <w:bidi w:val="0"/>
        <w:adjustRightInd/>
        <w:snapToGrid/>
        <w:spacing w:beforeLines="0" w:afterLines="0" w:line="300" w:lineRule="auto"/>
        <w:ind w:firstLine="420" w:firstLineChars="200"/>
        <w:jc w:val="both"/>
        <w:textAlignment w:val="center"/>
        <w:outlineLvl w:val="2"/>
        <w:rPr>
          <w:rFonts w:hint="eastAsia" w:ascii="Times New Roman" w:hAnsi="Times New Roman" w:eastAsia="宋体" w:cs="Times New Roman"/>
          <w:spacing w:val="0"/>
          <w:sz w:val="21"/>
          <w:szCs w:val="21"/>
          <w:highlight w:val="none"/>
          <w:lang w:val="zh-CN" w:bidi="en-US"/>
        </w:rPr>
      </w:pPr>
      <w:r>
        <w:rPr>
          <w:rFonts w:hint="eastAsia" w:cs="Times New Roman"/>
          <w:spacing w:val="0"/>
          <w:sz w:val="21"/>
          <w:szCs w:val="21"/>
          <w:highlight w:val="none"/>
          <w:lang w:val="en-US" w:eastAsia="zh-CN" w:bidi="en-US"/>
        </w:rPr>
        <w:t xml:space="preserve">3 </w:t>
      </w:r>
      <w:r>
        <w:rPr>
          <w:rFonts w:hint="eastAsia" w:ascii="Times New Roman" w:hAnsi="Times New Roman" w:eastAsia="宋体" w:cs="Times New Roman"/>
          <w:spacing w:val="0"/>
          <w:sz w:val="21"/>
          <w:szCs w:val="21"/>
          <w:highlight w:val="none"/>
          <w:lang w:val="zh-CN" w:bidi="en-US"/>
        </w:rPr>
        <w:t>厚度应等于边缘间隙。</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default" w:ascii="Times New Roman" w:hAnsi="Times New Roman" w:eastAsia="宋体" w:cs="Times New Roman"/>
          <w:spacing w:val="0"/>
          <w:sz w:val="21"/>
          <w:szCs w:val="21"/>
          <w:highlight w:val="none"/>
          <w:lang w:val="zh-CN" w:bidi="en-US"/>
        </w:rPr>
      </w:pPr>
      <w:r>
        <w:rPr>
          <w:rFonts w:hint="eastAsia" w:ascii="Times New Roman" w:hAnsi="Times New Roman" w:eastAsia="宋体" w:cs="Times New Roman"/>
          <w:spacing w:val="0"/>
          <w:sz w:val="21"/>
          <w:szCs w:val="21"/>
          <w:highlight w:val="none"/>
          <w:lang w:val="zh-CN" w:bidi="en-US"/>
        </w:rPr>
        <w:t>支承块与定位块的位置应符合</w:t>
      </w:r>
      <w:r>
        <w:rPr>
          <w:rFonts w:hint="eastAsia" w:ascii="Times New Roman" w:hAnsi="Times New Roman" w:eastAsia="宋体" w:cs="Times New Roman"/>
          <w:spacing w:val="0"/>
          <w:sz w:val="21"/>
          <w:szCs w:val="21"/>
          <w:highlight w:val="none"/>
          <w:lang w:bidi="en-US"/>
        </w:rPr>
        <w:t>下</w:t>
      </w:r>
      <w:r>
        <w:rPr>
          <w:rFonts w:hint="eastAsia" w:ascii="Times New Roman" w:hAnsi="Times New Roman" w:eastAsia="宋体" w:cs="Times New Roman"/>
          <w:spacing w:val="0"/>
          <w:sz w:val="21"/>
          <w:szCs w:val="21"/>
          <w:highlight w:val="none"/>
          <w:lang w:val="zh-CN" w:bidi="en-US"/>
        </w:rPr>
        <w:t>列规定（</w:t>
      </w:r>
      <w:r>
        <w:rPr>
          <w:rFonts w:hint="eastAsia" w:cs="Times New Roman"/>
          <w:spacing w:val="0"/>
          <w:sz w:val="21"/>
          <w:szCs w:val="21"/>
          <w:highlight w:val="none"/>
          <w:lang w:val="en-US" w:eastAsia="zh-CN" w:bidi="en-US"/>
        </w:rPr>
        <w:t>见</w:t>
      </w:r>
      <w:r>
        <w:rPr>
          <w:rFonts w:hint="eastAsia" w:ascii="Times New Roman" w:hAnsi="Times New Roman" w:eastAsia="宋体" w:cs="Times New Roman"/>
          <w:spacing w:val="0"/>
          <w:sz w:val="21"/>
          <w:szCs w:val="21"/>
          <w:highlight w:val="none"/>
          <w:lang w:val="zh-CN" w:bidi="en-US"/>
        </w:rPr>
        <w:t>图</w:t>
      </w:r>
      <w:r>
        <w:rPr>
          <w:rFonts w:hint="eastAsia" w:cs="Times New Roman"/>
          <w:spacing w:val="0"/>
          <w:sz w:val="21"/>
          <w:szCs w:val="21"/>
          <w:highlight w:val="none"/>
          <w:lang w:val="en-US" w:eastAsia="zh-CN" w:bidi="en-US"/>
        </w:rPr>
        <w:t>5.3.25</w:t>
      </w:r>
      <w:r>
        <w:rPr>
          <w:rFonts w:hint="eastAsia" w:ascii="Times New Roman" w:hAnsi="Times New Roman" w:eastAsia="宋体" w:cs="Times New Roman"/>
          <w:spacing w:val="0"/>
          <w:sz w:val="21"/>
          <w:szCs w:val="21"/>
          <w:highlight w:val="none"/>
          <w:lang w:val="zh-CN" w:bidi="en-US"/>
        </w:rPr>
        <w:t>）：</w:t>
      </w:r>
    </w:p>
    <w:p>
      <w:pPr>
        <w:keepNext w:val="0"/>
        <w:keepLines w:val="0"/>
        <w:pageBreakBefore w:val="0"/>
        <w:widowControl w:val="0"/>
        <w:kinsoku/>
        <w:wordWrap/>
        <w:overflowPunct/>
        <w:topLinePunct w:val="0"/>
        <w:autoSpaceDE/>
        <w:autoSpaceDN/>
        <w:bidi w:val="0"/>
        <w:adjustRightInd/>
        <w:snapToGrid/>
        <w:spacing w:beforeLines="0" w:afterLines="0" w:line="300" w:lineRule="auto"/>
        <w:ind w:firstLine="420" w:firstLineChars="200"/>
        <w:jc w:val="both"/>
        <w:textAlignment w:val="center"/>
        <w:rPr>
          <w:rFonts w:hint="eastAsia" w:ascii="Times New Roman" w:hAnsi="Times New Roman" w:eastAsia="宋体" w:cs="Times New Roman"/>
          <w:spacing w:val="0"/>
          <w:sz w:val="21"/>
          <w:szCs w:val="21"/>
          <w:highlight w:val="none"/>
          <w:lang w:val="zh-CN" w:bidi="en-US"/>
        </w:rPr>
      </w:pPr>
      <w:r>
        <w:rPr>
          <w:rFonts w:hint="eastAsia" w:ascii="Times New Roman" w:hAnsi="Times New Roman" w:eastAsia="宋体" w:cs="Times New Roman"/>
          <w:spacing w:val="0"/>
          <w:sz w:val="21"/>
          <w:szCs w:val="21"/>
          <w:highlight w:val="none"/>
          <w:lang w:val="zh-CN" w:bidi="en-US"/>
        </w:rPr>
        <w:t>采用固定安装方式时，支承块和定位块的安装位置应距离槽角为（1/10～</w:t>
      </w:r>
      <w:r>
        <w:rPr>
          <w:rFonts w:hint="eastAsia" w:cs="Times New Roman"/>
          <w:spacing w:val="0"/>
          <w:sz w:val="21"/>
          <w:szCs w:val="21"/>
          <w:highlight w:val="none"/>
          <w:lang w:val="en-US" w:eastAsia="zh-CN" w:bidi="en-US"/>
        </w:rPr>
        <w:t>1</w:t>
      </w:r>
      <w:r>
        <w:rPr>
          <w:rFonts w:hint="eastAsia" w:ascii="Times New Roman" w:hAnsi="Times New Roman" w:eastAsia="宋体" w:cs="Times New Roman"/>
          <w:spacing w:val="0"/>
          <w:sz w:val="21"/>
          <w:szCs w:val="21"/>
          <w:highlight w:val="none"/>
          <w:lang w:val="zh-CN" w:bidi="en-US"/>
        </w:rPr>
        <w:t>/4）边长位置之间</w:t>
      </w:r>
      <w:r>
        <w:rPr>
          <w:rFonts w:hint="eastAsia" w:cs="Times New Roman"/>
          <w:spacing w:val="0"/>
          <w:sz w:val="21"/>
          <w:szCs w:val="21"/>
          <w:highlight w:val="none"/>
          <w:lang w:val="zh-CN" w:bidi="en-US"/>
        </w:rPr>
        <w:t>；</w:t>
      </w:r>
      <w:r>
        <w:rPr>
          <w:rFonts w:hint="eastAsia" w:ascii="Times New Roman" w:hAnsi="Times New Roman" w:eastAsia="宋体" w:cs="Times New Roman"/>
          <w:spacing w:val="0"/>
          <w:sz w:val="21"/>
          <w:szCs w:val="21"/>
          <w:highlight w:val="none"/>
          <w:lang w:val="zh-CN" w:bidi="en-US"/>
        </w:rPr>
        <w:t>采用可开启安装方式时，支承块和定位块的安装位置距槽角不应小于30mm。当安装在窗框架上的</w:t>
      </w:r>
      <w:r>
        <w:rPr>
          <w:rFonts w:hint="eastAsia" w:cs="Times New Roman"/>
          <w:spacing w:val="0"/>
          <w:sz w:val="21"/>
          <w:szCs w:val="21"/>
          <w:highlight w:val="none"/>
          <w:lang w:val="en-US" w:eastAsia="zh-CN" w:bidi="en-US"/>
        </w:rPr>
        <w:t>铰链</w:t>
      </w:r>
      <w:r>
        <w:rPr>
          <w:rFonts w:hint="eastAsia" w:ascii="Times New Roman" w:hAnsi="Times New Roman" w:eastAsia="宋体" w:cs="Times New Roman"/>
          <w:spacing w:val="0"/>
          <w:sz w:val="21"/>
          <w:szCs w:val="21"/>
          <w:highlight w:val="none"/>
          <w:lang w:val="zh-CN" w:bidi="en-US"/>
        </w:rPr>
        <w:t>位于槽角部30mm和距槽角1/4边长点之间时，支承块和定位块的安装位置应与</w:t>
      </w:r>
      <w:r>
        <w:rPr>
          <w:rFonts w:hint="eastAsia" w:cs="Times New Roman"/>
          <w:spacing w:val="0"/>
          <w:sz w:val="21"/>
          <w:szCs w:val="21"/>
          <w:highlight w:val="none"/>
          <w:lang w:val="en-US" w:eastAsia="zh-CN" w:bidi="en-US"/>
        </w:rPr>
        <w:t>铰链</w:t>
      </w:r>
      <w:r>
        <w:rPr>
          <w:rFonts w:hint="eastAsia" w:ascii="Times New Roman" w:hAnsi="Times New Roman" w:eastAsia="宋体" w:cs="Times New Roman"/>
          <w:spacing w:val="0"/>
          <w:sz w:val="21"/>
          <w:szCs w:val="21"/>
          <w:highlight w:val="none"/>
          <w:lang w:val="zh-CN" w:bidi="en-US"/>
        </w:rPr>
        <w:t>安装的位置一致</w:t>
      </w:r>
      <w:r>
        <w:rPr>
          <w:rFonts w:hint="eastAsia" w:cs="Times New Roman"/>
          <w:spacing w:val="0"/>
          <w:sz w:val="21"/>
          <w:szCs w:val="21"/>
          <w:highlight w:val="none"/>
          <w:lang w:val="zh-CN" w:bidi="en-US"/>
        </w:rPr>
        <w:t>；</w:t>
      </w:r>
      <w:r>
        <w:rPr>
          <w:rFonts w:hint="eastAsia" w:ascii="Times New Roman" w:hAnsi="Times New Roman" w:eastAsia="宋体" w:cs="Times New Roman"/>
          <w:spacing w:val="0"/>
          <w:sz w:val="21"/>
          <w:szCs w:val="21"/>
          <w:highlight w:val="none"/>
          <w:lang w:val="zh-CN" w:bidi="en-US"/>
        </w:rPr>
        <w:t>支承块、定位块不得堵塞泄水孔。</w:t>
      </w:r>
    </w:p>
    <w:p>
      <w:pPr>
        <w:pStyle w:val="121"/>
        <w:numPr>
          <w:ilvl w:val="0"/>
          <w:numId w:val="0"/>
        </w:numPr>
        <w:spacing w:beforeLines="0" w:afterLines="0"/>
        <w:ind w:left="0" w:firstLine="0"/>
        <w:rPr>
          <w:rFonts w:hint="default" w:ascii="Times New Roman" w:hAnsi="Times New Roman" w:eastAsia="宋体" w:cs="Times New Roman"/>
          <w:spacing w:val="0"/>
          <w:sz w:val="24"/>
          <w:szCs w:val="24"/>
          <w:highlight w:val="none"/>
          <w:lang w:val="zh-CN" w:bidi="zh-CN"/>
        </w:rPr>
      </w:pPr>
      <w:r>
        <w:rPr>
          <w:rFonts w:hint="default" w:ascii="Times New Roman" w:hAnsi="Times New Roman" w:eastAsia="宋体" w:cs="Times New Roman"/>
          <w:spacing w:val="0"/>
          <w:sz w:val="24"/>
          <w:szCs w:val="24"/>
          <w:highlight w:val="none"/>
          <w:lang w:val="zh-CN" w:bidi="zh-CN"/>
        </w:rPr>
        <w:drawing>
          <wp:inline distT="0" distB="0" distL="114300" distR="114300">
            <wp:extent cx="3409950" cy="2665095"/>
            <wp:effectExtent l="0" t="0" r="0" b="1905"/>
            <wp:docPr id="12" name="图片 32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326"/>
                    <pic:cNvPicPr>
                      <a:picLocks noChangeAspect="true"/>
                    </pic:cNvPicPr>
                  </pic:nvPicPr>
                  <pic:blipFill>
                    <a:blip r:embed="rId140"/>
                    <a:stretch>
                      <a:fillRect/>
                    </a:stretch>
                  </pic:blipFill>
                  <pic:spPr>
                    <a:xfrm>
                      <a:off x="0" y="0"/>
                      <a:ext cx="3409950" cy="2665095"/>
                    </a:xfrm>
                    <a:prstGeom prst="rect">
                      <a:avLst/>
                    </a:prstGeom>
                    <a:noFill/>
                    <a:ln>
                      <a:noFill/>
                    </a:ln>
                  </pic:spPr>
                </pic:pic>
              </a:graphicData>
            </a:graphic>
          </wp:inline>
        </w:drawing>
      </w:r>
    </w:p>
    <w:p>
      <w:pPr>
        <w:pStyle w:val="121"/>
        <w:numPr>
          <w:ilvl w:val="0"/>
          <w:numId w:val="0"/>
        </w:numPr>
        <w:spacing w:beforeLines="0" w:afterLines="0"/>
        <w:ind w:firstLine="0" w:firstLineChars="0"/>
        <w:jc w:val="center"/>
        <w:outlineLvl w:val="2"/>
        <w:rPr>
          <w:rFonts w:hint="eastAsia" w:ascii="宋体" w:hAnsi="宋体" w:eastAsia="宋体" w:cs="宋体"/>
          <w:spacing w:val="0"/>
          <w:sz w:val="21"/>
          <w:szCs w:val="21"/>
          <w:highlight w:val="none"/>
          <w:lang w:val="zh-CN" w:bidi="zh-CN"/>
        </w:rPr>
      </w:pPr>
      <w:r>
        <w:rPr>
          <w:rFonts w:hint="eastAsia" w:ascii="宋体" w:hAnsi="宋体" w:eastAsia="宋体" w:cs="宋体"/>
          <w:spacing w:val="0"/>
          <w:sz w:val="21"/>
          <w:szCs w:val="21"/>
          <w:highlight w:val="none"/>
          <w:lang w:val="zh-CN" w:bidi="zh-CN"/>
        </w:rPr>
        <w:t>图</w:t>
      </w:r>
      <w:r>
        <w:rPr>
          <w:rFonts w:hint="eastAsia" w:ascii="宋体" w:hAnsi="宋体" w:eastAsia="宋体" w:cs="宋体"/>
          <w:spacing w:val="0"/>
          <w:sz w:val="21"/>
          <w:szCs w:val="21"/>
          <w:highlight w:val="none"/>
          <w:lang w:val="en-US" w:bidi="zh-CN"/>
        </w:rPr>
        <w:t>5.3</w:t>
      </w:r>
      <w:r>
        <w:rPr>
          <w:rFonts w:hint="eastAsia" w:ascii="宋体" w:hAnsi="宋体" w:eastAsia="宋体" w:cs="宋体"/>
          <w:spacing w:val="0"/>
          <w:sz w:val="21"/>
          <w:szCs w:val="21"/>
          <w:highlight w:val="none"/>
          <w:lang w:val="zh-CN" w:bidi="zh-CN"/>
        </w:rPr>
        <w:t>.</w:t>
      </w:r>
      <w:r>
        <w:rPr>
          <w:rFonts w:hint="eastAsia" w:ascii="宋体" w:hAnsi="宋体" w:eastAsia="宋体" w:cs="宋体"/>
          <w:spacing w:val="0"/>
          <w:sz w:val="21"/>
          <w:szCs w:val="21"/>
          <w:highlight w:val="none"/>
          <w:lang w:val="en-US" w:bidi="zh-CN"/>
        </w:rPr>
        <w:t>25</w:t>
      </w:r>
      <w:r>
        <w:rPr>
          <w:rFonts w:hint="eastAsia" w:ascii="宋体" w:hAnsi="宋体" w:eastAsia="宋体" w:cs="宋体"/>
          <w:spacing w:val="0"/>
          <w:sz w:val="21"/>
          <w:szCs w:val="21"/>
          <w:highlight w:val="none"/>
          <w:lang w:val="zh-CN" w:bidi="zh-CN"/>
        </w:rPr>
        <w:t xml:space="preserve"> 支承块和定位块安装位置</w:t>
      </w:r>
    </w:p>
    <w:p>
      <w:pPr>
        <w:pStyle w:val="121"/>
        <w:numPr>
          <w:ilvl w:val="0"/>
          <w:numId w:val="0"/>
        </w:numPr>
        <w:spacing w:beforeLines="0" w:afterLines="0"/>
        <w:ind w:left="0" w:firstLine="0" w:firstLineChars="0"/>
        <w:jc w:val="center"/>
        <w:rPr>
          <w:rFonts w:hint="eastAsia" w:ascii="宋体" w:hAnsi="宋体" w:eastAsia="宋体" w:cs="宋体"/>
          <w:spacing w:val="0"/>
          <w:sz w:val="18"/>
          <w:szCs w:val="18"/>
          <w:highlight w:val="none"/>
          <w:lang w:val="zh-CN" w:bidi="zh-CN"/>
        </w:rPr>
      </w:pPr>
      <w:r>
        <w:rPr>
          <w:rFonts w:hint="eastAsia" w:ascii="宋体" w:hAnsi="宋体" w:eastAsia="宋体" w:cs="宋体"/>
          <w:spacing w:val="0"/>
          <w:sz w:val="18"/>
          <w:szCs w:val="18"/>
          <w:highlight w:val="none"/>
          <w:lang w:val="zh-CN" w:bidi="zh-CN"/>
        </w:rPr>
        <w:t>L—定位块； 2—玻璃； 3—框架； 4—支承块</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spacing w:val="0"/>
          <w:sz w:val="21"/>
          <w:szCs w:val="21"/>
          <w:highlight w:val="none"/>
          <w:lang w:val="zh-CN" w:bidi="en-US"/>
        </w:rPr>
      </w:pPr>
      <w:r>
        <w:rPr>
          <w:rFonts w:hint="eastAsia" w:ascii="Times New Roman" w:hAnsi="Times New Roman" w:eastAsia="宋体" w:cs="Times New Roman"/>
          <w:spacing w:val="0"/>
          <w:sz w:val="21"/>
          <w:szCs w:val="21"/>
          <w:highlight w:val="none"/>
          <w:lang w:val="zh-CN" w:bidi="en-US"/>
        </w:rPr>
        <w:t>弹性止动片的尺寸应符合下列规定：</w:t>
      </w:r>
    </w:p>
    <w:p>
      <w:pPr>
        <w:keepNext w:val="0"/>
        <w:keepLines w:val="0"/>
        <w:pageBreakBefore w:val="0"/>
        <w:widowControl w:val="0"/>
        <w:kinsoku/>
        <w:wordWrap/>
        <w:overflowPunct/>
        <w:topLinePunct w:val="0"/>
        <w:autoSpaceDE/>
        <w:autoSpaceDN/>
        <w:bidi w:val="0"/>
        <w:adjustRightInd/>
        <w:snapToGrid/>
        <w:spacing w:beforeLines="0" w:afterLines="0" w:line="300" w:lineRule="auto"/>
        <w:ind w:firstLine="420" w:firstLineChars="200"/>
        <w:jc w:val="both"/>
        <w:textAlignment w:val="center"/>
        <w:outlineLvl w:val="2"/>
        <w:rPr>
          <w:rFonts w:hint="eastAsia" w:ascii="Times New Roman" w:hAnsi="Times New Roman" w:eastAsia="宋体" w:cs="Times New Roman"/>
          <w:spacing w:val="0"/>
          <w:sz w:val="21"/>
          <w:szCs w:val="21"/>
          <w:highlight w:val="none"/>
          <w:lang w:val="zh-CN" w:bidi="en-US"/>
        </w:rPr>
      </w:pPr>
      <w:r>
        <w:rPr>
          <w:rFonts w:hint="eastAsia" w:cs="Times New Roman"/>
          <w:spacing w:val="0"/>
          <w:sz w:val="21"/>
          <w:szCs w:val="21"/>
          <w:highlight w:val="none"/>
          <w:lang w:val="en-US" w:eastAsia="zh-CN" w:bidi="en-US"/>
        </w:rPr>
        <w:t xml:space="preserve">1 </w:t>
      </w:r>
      <w:r>
        <w:rPr>
          <w:rFonts w:hint="eastAsia" w:ascii="Times New Roman" w:hAnsi="Times New Roman" w:eastAsia="宋体" w:cs="Times New Roman"/>
          <w:spacing w:val="0"/>
          <w:sz w:val="21"/>
          <w:szCs w:val="21"/>
          <w:highlight w:val="none"/>
          <w:lang w:val="zh-CN" w:bidi="en-US"/>
        </w:rPr>
        <w:t>长度不应小于25mm</w:t>
      </w:r>
      <w:r>
        <w:rPr>
          <w:rFonts w:hint="eastAsia" w:cs="Times New Roman"/>
          <w:spacing w:val="0"/>
          <w:sz w:val="21"/>
          <w:szCs w:val="21"/>
          <w:highlight w:val="none"/>
          <w:lang w:val="zh-CN" w:bidi="en-US"/>
        </w:rPr>
        <w:t>；</w:t>
      </w:r>
    </w:p>
    <w:p>
      <w:pPr>
        <w:keepNext w:val="0"/>
        <w:keepLines w:val="0"/>
        <w:pageBreakBefore w:val="0"/>
        <w:widowControl w:val="0"/>
        <w:kinsoku/>
        <w:wordWrap/>
        <w:overflowPunct/>
        <w:topLinePunct w:val="0"/>
        <w:autoSpaceDE/>
        <w:autoSpaceDN/>
        <w:bidi w:val="0"/>
        <w:adjustRightInd/>
        <w:snapToGrid/>
        <w:spacing w:beforeLines="0" w:afterLines="0" w:line="300" w:lineRule="auto"/>
        <w:ind w:firstLine="420" w:firstLineChars="200"/>
        <w:jc w:val="both"/>
        <w:textAlignment w:val="center"/>
        <w:outlineLvl w:val="2"/>
        <w:rPr>
          <w:rFonts w:hint="eastAsia" w:ascii="Times New Roman" w:hAnsi="Times New Roman" w:eastAsia="宋体" w:cs="Times New Roman"/>
          <w:spacing w:val="0"/>
          <w:sz w:val="21"/>
          <w:szCs w:val="21"/>
          <w:highlight w:val="none"/>
          <w:lang w:val="zh-CN" w:bidi="en-US"/>
        </w:rPr>
      </w:pPr>
      <w:r>
        <w:rPr>
          <w:rFonts w:hint="eastAsia" w:cs="Times New Roman"/>
          <w:spacing w:val="0"/>
          <w:sz w:val="21"/>
          <w:szCs w:val="21"/>
          <w:highlight w:val="none"/>
          <w:lang w:val="en-US" w:eastAsia="zh-CN" w:bidi="en-US"/>
        </w:rPr>
        <w:t xml:space="preserve">2 </w:t>
      </w:r>
      <w:r>
        <w:rPr>
          <w:rFonts w:hint="eastAsia" w:ascii="Times New Roman" w:hAnsi="Times New Roman" w:eastAsia="宋体" w:cs="Times New Roman"/>
          <w:spacing w:val="0"/>
          <w:sz w:val="21"/>
          <w:szCs w:val="21"/>
          <w:highlight w:val="none"/>
          <w:lang w:val="zh-CN" w:bidi="en-US"/>
        </w:rPr>
        <w:t>高度应比凹槽深度小3mm</w:t>
      </w:r>
      <w:r>
        <w:rPr>
          <w:rFonts w:hint="eastAsia" w:cs="Times New Roman"/>
          <w:spacing w:val="0"/>
          <w:sz w:val="21"/>
          <w:szCs w:val="21"/>
          <w:highlight w:val="none"/>
          <w:lang w:val="zh-CN" w:bidi="en-US"/>
        </w:rPr>
        <w:t>；</w:t>
      </w:r>
    </w:p>
    <w:p>
      <w:pPr>
        <w:keepNext w:val="0"/>
        <w:keepLines w:val="0"/>
        <w:pageBreakBefore w:val="0"/>
        <w:widowControl w:val="0"/>
        <w:kinsoku/>
        <w:wordWrap/>
        <w:overflowPunct/>
        <w:topLinePunct w:val="0"/>
        <w:autoSpaceDE/>
        <w:autoSpaceDN/>
        <w:bidi w:val="0"/>
        <w:adjustRightInd/>
        <w:snapToGrid/>
        <w:spacing w:beforeLines="0" w:afterLines="0" w:line="300" w:lineRule="auto"/>
        <w:ind w:firstLine="420" w:firstLineChars="200"/>
        <w:jc w:val="both"/>
        <w:textAlignment w:val="center"/>
        <w:outlineLvl w:val="2"/>
        <w:rPr>
          <w:rFonts w:hint="eastAsia" w:ascii="Times New Roman" w:hAnsi="Times New Roman" w:eastAsia="宋体" w:cs="Times New Roman"/>
          <w:spacing w:val="0"/>
          <w:sz w:val="21"/>
          <w:szCs w:val="21"/>
          <w:highlight w:val="none"/>
          <w:lang w:val="zh-CN" w:bidi="en-US"/>
        </w:rPr>
      </w:pPr>
      <w:r>
        <w:rPr>
          <w:rFonts w:hint="eastAsia" w:cs="Times New Roman"/>
          <w:spacing w:val="0"/>
          <w:sz w:val="21"/>
          <w:szCs w:val="21"/>
          <w:highlight w:val="none"/>
          <w:lang w:val="en-US" w:eastAsia="zh-CN" w:bidi="en-US"/>
        </w:rPr>
        <w:t xml:space="preserve">3 </w:t>
      </w:r>
      <w:r>
        <w:rPr>
          <w:rFonts w:hint="eastAsia" w:ascii="Times New Roman" w:hAnsi="Times New Roman" w:eastAsia="宋体" w:cs="Times New Roman"/>
          <w:spacing w:val="0"/>
          <w:sz w:val="21"/>
          <w:szCs w:val="21"/>
          <w:highlight w:val="none"/>
          <w:lang w:val="zh-CN" w:bidi="en-US"/>
        </w:rPr>
        <w:t>厚度应等于前部余隙或后部余隙。</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spacing w:val="0"/>
          <w:sz w:val="21"/>
          <w:szCs w:val="21"/>
          <w:highlight w:val="none"/>
          <w:lang w:val="zh-CN" w:bidi="en-US"/>
        </w:rPr>
      </w:pPr>
      <w:r>
        <w:rPr>
          <w:rFonts w:hint="eastAsia" w:ascii="Times New Roman" w:hAnsi="Times New Roman" w:eastAsia="宋体" w:cs="Times New Roman"/>
          <w:spacing w:val="0"/>
          <w:sz w:val="21"/>
          <w:szCs w:val="21"/>
          <w:highlight w:val="none"/>
          <w:lang w:val="zh-CN" w:bidi="en-US"/>
        </w:rPr>
        <w:t>弹性止动片位置应符合下列规定：</w:t>
      </w:r>
    </w:p>
    <w:p>
      <w:pPr>
        <w:keepNext w:val="0"/>
        <w:keepLines w:val="0"/>
        <w:pageBreakBefore w:val="0"/>
        <w:widowControl w:val="0"/>
        <w:kinsoku/>
        <w:wordWrap/>
        <w:overflowPunct/>
        <w:topLinePunct w:val="0"/>
        <w:autoSpaceDE/>
        <w:autoSpaceDN/>
        <w:bidi w:val="0"/>
        <w:adjustRightInd/>
        <w:snapToGrid/>
        <w:spacing w:beforeLines="0" w:afterLines="0" w:line="300" w:lineRule="auto"/>
        <w:ind w:firstLine="420" w:firstLineChars="200"/>
        <w:jc w:val="both"/>
        <w:textAlignment w:val="center"/>
        <w:rPr>
          <w:rFonts w:hint="eastAsia" w:ascii="Times New Roman" w:hAnsi="Times New Roman" w:eastAsia="宋体" w:cs="Times New Roman"/>
          <w:spacing w:val="0"/>
          <w:sz w:val="21"/>
          <w:szCs w:val="21"/>
          <w:highlight w:val="none"/>
          <w:lang w:val="zh-CN" w:bidi="en-US"/>
        </w:rPr>
      </w:pPr>
      <w:r>
        <w:rPr>
          <w:rFonts w:hint="eastAsia" w:ascii="Times New Roman" w:hAnsi="Times New Roman" w:eastAsia="宋体" w:cs="Times New Roman"/>
          <w:spacing w:val="0"/>
          <w:sz w:val="21"/>
          <w:szCs w:val="21"/>
          <w:highlight w:val="none"/>
          <w:lang w:val="zh-CN" w:bidi="en-US"/>
        </w:rPr>
        <w:t>弹性止动片应安装在玻璃相对的两侧，弹性止动片之间的</w:t>
      </w:r>
      <w:r>
        <w:rPr>
          <w:rFonts w:hint="eastAsia" w:cs="Times New Roman"/>
          <w:spacing w:val="0"/>
          <w:sz w:val="21"/>
          <w:szCs w:val="21"/>
          <w:highlight w:val="none"/>
          <w:lang w:val="en-US" w:eastAsia="zh-CN" w:bidi="en-US"/>
        </w:rPr>
        <w:t>间距</w:t>
      </w:r>
      <w:r>
        <w:rPr>
          <w:rFonts w:hint="eastAsia" w:ascii="Times New Roman" w:hAnsi="Times New Roman" w:eastAsia="宋体" w:cs="Times New Roman"/>
          <w:spacing w:val="0"/>
          <w:sz w:val="21"/>
          <w:szCs w:val="21"/>
          <w:highlight w:val="none"/>
          <w:lang w:val="zh-CN" w:bidi="en-US"/>
        </w:rPr>
        <w:t>不应大于300mm</w:t>
      </w:r>
      <w:r>
        <w:rPr>
          <w:rFonts w:hint="eastAsia" w:cs="Times New Roman"/>
          <w:spacing w:val="0"/>
          <w:sz w:val="21"/>
          <w:szCs w:val="21"/>
          <w:highlight w:val="none"/>
          <w:lang w:val="zh-CN" w:bidi="en-US"/>
        </w:rPr>
        <w:t>；</w:t>
      </w:r>
      <w:r>
        <w:rPr>
          <w:rFonts w:hint="eastAsia" w:ascii="Times New Roman" w:hAnsi="Times New Roman" w:eastAsia="宋体" w:cs="Times New Roman"/>
          <w:spacing w:val="0"/>
          <w:sz w:val="21"/>
          <w:szCs w:val="21"/>
          <w:highlight w:val="none"/>
          <w:lang w:val="zh-CN" w:bidi="en-US"/>
        </w:rPr>
        <w:t>弹性止动片安装的位置不应与支承块和定位块的位置相同。</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spacing w:val="0"/>
          <w:sz w:val="21"/>
          <w:szCs w:val="21"/>
          <w:highlight w:val="none"/>
          <w:lang w:val="zh-CN" w:bidi="en-US"/>
        </w:rPr>
      </w:pPr>
      <w:r>
        <w:rPr>
          <w:rFonts w:hint="eastAsia" w:ascii="Times New Roman" w:hAnsi="Times New Roman" w:eastAsia="宋体" w:cs="Times New Roman"/>
          <w:spacing w:val="0"/>
          <w:sz w:val="21"/>
          <w:szCs w:val="21"/>
          <w:highlight w:val="none"/>
          <w:lang w:val="zh-CN" w:bidi="en-US"/>
        </w:rPr>
        <w:t>密封胶</w:t>
      </w:r>
      <w:r>
        <w:rPr>
          <w:rFonts w:hint="eastAsia" w:cs="Times New Roman"/>
          <w:spacing w:val="0"/>
          <w:sz w:val="21"/>
          <w:szCs w:val="21"/>
          <w:highlight w:val="none"/>
          <w:lang w:val="zh-CN" w:bidi="en-US"/>
        </w:rPr>
        <w:t>、</w:t>
      </w:r>
      <w:r>
        <w:rPr>
          <w:rFonts w:hint="eastAsia" w:ascii="Times New Roman" w:hAnsi="Times New Roman" w:eastAsia="宋体" w:cs="Times New Roman"/>
          <w:spacing w:val="0"/>
          <w:sz w:val="21"/>
          <w:szCs w:val="21"/>
          <w:highlight w:val="none"/>
          <w:lang w:val="zh-CN" w:bidi="en-US"/>
        </w:rPr>
        <w:t>胶条材料的应用应符合</w:t>
      </w:r>
      <w:r>
        <w:rPr>
          <w:rFonts w:hint="eastAsia" w:cs="Times New Roman"/>
          <w:spacing w:val="0"/>
          <w:sz w:val="21"/>
          <w:szCs w:val="21"/>
          <w:highlight w:val="none"/>
          <w:lang w:val="en-US" w:eastAsia="zh-CN" w:bidi="en-US"/>
        </w:rPr>
        <w:t>现行</w:t>
      </w:r>
      <w:r>
        <w:rPr>
          <w:rFonts w:hint="eastAsia" w:eastAsia="宋体"/>
          <w:sz w:val="21"/>
          <w:szCs w:val="21"/>
          <w:highlight w:val="none"/>
        </w:rPr>
        <w:t>《建筑玻璃应用技术规程》JGJ 113</w:t>
      </w:r>
      <w:r>
        <w:rPr>
          <w:rFonts w:hint="eastAsia"/>
          <w:sz w:val="21"/>
          <w:szCs w:val="21"/>
          <w:highlight w:val="none"/>
          <w:lang w:eastAsia="zh-CN"/>
        </w:rPr>
        <w:t>的</w:t>
      </w:r>
      <w:r>
        <w:rPr>
          <w:rFonts w:hint="eastAsia"/>
          <w:sz w:val="21"/>
          <w:szCs w:val="21"/>
          <w:highlight w:val="none"/>
          <w:lang w:val="en-US" w:eastAsia="zh-CN"/>
        </w:rPr>
        <w:t>相关</w:t>
      </w:r>
      <w:r>
        <w:rPr>
          <w:rFonts w:hint="eastAsia" w:ascii="Times New Roman" w:hAnsi="Times New Roman" w:eastAsia="宋体" w:cs="Times New Roman"/>
          <w:spacing w:val="0"/>
          <w:sz w:val="21"/>
          <w:szCs w:val="21"/>
          <w:highlight w:val="none"/>
          <w:lang w:val="zh-CN" w:bidi="en-US"/>
        </w:rPr>
        <w:t>规定</w:t>
      </w:r>
      <w:r>
        <w:rPr>
          <w:rFonts w:hint="eastAsia" w:cs="Times New Roman"/>
          <w:spacing w:val="0"/>
          <w:sz w:val="21"/>
          <w:szCs w:val="21"/>
          <w:highlight w:val="none"/>
          <w:lang w:val="zh-CN" w:bidi="en-US"/>
        </w:rPr>
        <w:t>。</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spacing w:val="0"/>
          <w:sz w:val="21"/>
          <w:szCs w:val="21"/>
          <w:highlight w:val="none"/>
          <w:lang w:val="zh-CN" w:bidi="en-US"/>
        </w:rPr>
      </w:pPr>
      <w:r>
        <w:rPr>
          <w:rFonts w:hint="eastAsia" w:ascii="Times New Roman" w:hAnsi="Times New Roman" w:eastAsia="宋体" w:cs="Times New Roman"/>
          <w:spacing w:val="0"/>
          <w:sz w:val="21"/>
          <w:szCs w:val="21"/>
          <w:highlight w:val="none"/>
          <w:lang w:val="zh-CN" w:bidi="en-US"/>
        </w:rPr>
        <w:t>玻璃的四边应留有间隙，框架允许水平变形量应大于因</w:t>
      </w:r>
      <w:r>
        <w:rPr>
          <w:rFonts w:hint="eastAsia" w:ascii="Times New Roman" w:hAnsi="Times New Roman" w:eastAsia="宋体" w:cs="Times New Roman"/>
          <w:spacing w:val="0"/>
          <w:sz w:val="21"/>
          <w:szCs w:val="21"/>
          <w:highlight w:val="none"/>
          <w:lang w:bidi="en-US"/>
        </w:rPr>
        <w:t>结构</w:t>
      </w:r>
      <w:r>
        <w:rPr>
          <w:rFonts w:hint="eastAsia" w:ascii="Times New Roman" w:hAnsi="Times New Roman" w:eastAsia="宋体" w:cs="Times New Roman"/>
          <w:spacing w:val="0"/>
          <w:sz w:val="21"/>
          <w:szCs w:val="21"/>
          <w:highlight w:val="none"/>
          <w:lang w:val="zh-CN" w:bidi="en-US"/>
        </w:rPr>
        <w:t>变形引起的框架变形量。</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spacing w:val="0"/>
          <w:sz w:val="21"/>
          <w:szCs w:val="21"/>
          <w:highlight w:val="none"/>
          <w:lang w:val="zh-CN" w:bidi="en-US"/>
        </w:rPr>
      </w:pPr>
      <w:r>
        <w:rPr>
          <w:rFonts w:hint="eastAsia" w:ascii="Times New Roman" w:hAnsi="Times New Roman" w:eastAsia="宋体" w:cs="Times New Roman"/>
          <w:spacing w:val="0"/>
          <w:sz w:val="21"/>
          <w:szCs w:val="21"/>
          <w:highlight w:val="none"/>
          <w:lang w:val="zh-CN" w:bidi="en-US"/>
        </w:rPr>
        <w:t>框架允许水平变形量应按下式计算：</w:t>
      </w:r>
    </w:p>
    <w:p>
      <w:pPr>
        <w:pStyle w:val="121"/>
        <w:numPr>
          <w:ilvl w:val="0"/>
          <w:numId w:val="0"/>
        </w:numPr>
        <w:spacing w:beforeLines="0" w:afterLines="0"/>
        <w:ind w:left="520" w:firstLine="0"/>
        <w:jc w:val="right"/>
        <w:rPr>
          <w:rFonts w:hint="default" w:ascii="Times New Roman" w:hAnsi="Times New Roman" w:eastAsia="宋体" w:cs="Times New Roman"/>
          <w:spacing w:val="0"/>
          <w:sz w:val="24"/>
          <w:szCs w:val="24"/>
          <w:highlight w:val="none"/>
          <w:lang w:val="zh-CN" w:bidi="zh-CN"/>
        </w:rPr>
      </w:pPr>
      <w:r>
        <w:rPr>
          <w:rFonts w:hint="default" w:ascii="Times New Roman" w:hAnsi="Times New Roman" w:eastAsia="宋体" w:cs="Times New Roman"/>
          <w:spacing w:val="0"/>
          <w:position w:val="-28"/>
          <w:sz w:val="24"/>
          <w:szCs w:val="24"/>
          <w:highlight w:val="none"/>
          <w:lang w:val="zh-CN" w:bidi="zh-CN"/>
        </w:rPr>
        <w:object>
          <v:shape id="_x0000_i1088" o:spt="75" type="#_x0000_t75" style="height:34pt;width:103pt;" o:ole="t" filled="f" o:preferrelative="t" stroked="f" coordsize="21600,21600">
            <v:path/>
            <v:fill on="f" focussize="0,0"/>
            <v:stroke on="f"/>
            <v:imagedata r:id="rId142" o:title=""/>
            <o:lock v:ext="edit" aspectratio="t"/>
            <w10:wrap type="none"/>
            <w10:anchorlock/>
          </v:shape>
          <o:OLEObject Type="Embed" ProgID="Equation.KSEE3" ShapeID="_x0000_i1088" DrawAspect="Content" ObjectID="_1468075788" r:id="rId141">
            <o:LockedField>false</o:LockedField>
          </o:OLEObject>
        </w:object>
      </w:r>
      <w:r>
        <w:rPr>
          <w:rFonts w:hint="default" w:ascii="Times New Roman" w:hAnsi="Times New Roman" w:eastAsia="宋体" w:cs="Times New Roman"/>
          <w:spacing w:val="0"/>
          <w:sz w:val="24"/>
          <w:szCs w:val="24"/>
          <w:highlight w:val="none"/>
          <w:lang w:val="zh-CN" w:bidi="zh-CN"/>
        </w:rPr>
        <w:t xml:space="preserve">     </w:t>
      </w:r>
      <w:r>
        <w:rPr>
          <w:rFonts w:hint="eastAsia" w:eastAsia="宋体" w:cs="Times New Roman"/>
          <w:spacing w:val="0"/>
          <w:sz w:val="24"/>
          <w:szCs w:val="24"/>
          <w:highlight w:val="none"/>
          <w:lang w:val="zh-CN" w:bidi="zh-CN"/>
        </w:rPr>
        <w:t>（</w:t>
      </w:r>
      <w:r>
        <w:rPr>
          <w:rFonts w:hint="default" w:ascii="Times New Roman" w:hAnsi="Times New Roman" w:eastAsia="宋体" w:cs="Times New Roman"/>
          <w:spacing w:val="0"/>
          <w:sz w:val="24"/>
          <w:szCs w:val="24"/>
          <w:highlight w:val="none"/>
          <w:lang w:val="zh-CN" w:bidi="zh-CN"/>
        </w:rPr>
        <w:t>5.3.</w:t>
      </w:r>
      <w:r>
        <w:rPr>
          <w:rFonts w:hint="eastAsia" w:eastAsia="宋体" w:cs="Times New Roman"/>
          <w:spacing w:val="0"/>
          <w:sz w:val="24"/>
          <w:szCs w:val="24"/>
          <w:highlight w:val="none"/>
          <w:lang w:val="en-US" w:bidi="zh-CN"/>
        </w:rPr>
        <w:t>30）</w:t>
      </w:r>
    </w:p>
    <w:p>
      <w:pPr>
        <w:pStyle w:val="121"/>
        <w:keepNext w:val="0"/>
        <w:keepLines w:val="0"/>
        <w:pageBreakBefore w:val="0"/>
        <w:widowControl w:val="0"/>
        <w:numPr>
          <w:ilvl w:val="0"/>
          <w:numId w:val="0"/>
        </w:numPr>
        <w:kinsoku/>
        <w:wordWrap/>
        <w:overflowPunct/>
        <w:topLinePunct w:val="0"/>
        <w:autoSpaceDE/>
        <w:autoSpaceDN/>
        <w:bidi w:val="0"/>
        <w:adjustRightInd/>
        <w:snapToGrid/>
        <w:spacing w:before="85" w:beforeLines="0" w:afterLines="0" w:line="300" w:lineRule="auto"/>
        <w:ind w:left="0" w:firstLine="1260" w:firstLineChars="600"/>
        <w:jc w:val="both"/>
        <w:textAlignment w:val="center"/>
        <w:rPr>
          <w:rFonts w:hint="default" w:ascii="Times New Roman" w:hAnsi="Times New Roman" w:eastAsia="宋体" w:cs="Times New Roman"/>
          <w:spacing w:val="0"/>
          <w:sz w:val="21"/>
          <w:szCs w:val="21"/>
          <w:highlight w:val="none"/>
          <w:lang w:val="zh-CN" w:bidi="zh-CN"/>
        </w:rPr>
      </w:pPr>
      <w:r>
        <w:rPr>
          <w:rFonts w:hint="eastAsia" w:ascii="Times New Roman" w:hAnsi="Times New Roman" w:eastAsia="宋体" w:cs="Times New Roman"/>
          <w:spacing w:val="0"/>
          <w:sz w:val="21"/>
          <w:szCs w:val="21"/>
          <w:highlight w:val="none"/>
          <w:lang w:val="zh-CN" w:bidi="zh-CN"/>
        </w:rPr>
        <w:t xml:space="preserve">式中： </w:t>
      </w:r>
      <w:r>
        <w:rPr>
          <w:rFonts w:hint="default" w:ascii="Times New Roman" w:hAnsi="Times New Roman" w:eastAsia="宋体" w:cs="Times New Roman"/>
          <w:spacing w:val="0"/>
          <w:sz w:val="21"/>
          <w:szCs w:val="21"/>
          <w:highlight w:val="none"/>
          <w:lang w:val="zh-CN" w:bidi="zh-CN"/>
        </w:rPr>
        <w:object>
          <v:shape id="_x0000_i1089" o:spt="75" type="#_x0000_t75" style="height:12.45pt;width:18.15pt;" o:ole="t" filled="f" o:preferrelative="t" stroked="f" coordsize="21600,21600">
            <v:path/>
            <v:fill on="f" focussize="0,0"/>
            <v:stroke on="f"/>
            <v:imagedata r:id="rId63" o:title=""/>
            <o:lock v:ext="edit" aspectratio="t"/>
            <w10:wrap type="none"/>
            <w10:anchorlock/>
          </v:shape>
          <o:OLEObject Type="Embed" ProgID="Equation.DSMT4" ShapeID="_x0000_i1089" DrawAspect="Content" ObjectID="_1468075789" r:id="rId143">
            <o:LockedField>false</o:LockedField>
          </o:OLEObject>
        </w:object>
      </w:r>
      <w:r>
        <w:rPr>
          <w:rFonts w:hint="default" w:ascii="Times New Roman" w:hAnsi="Times New Roman" w:eastAsia="宋体" w:cs="Times New Roman"/>
          <w:spacing w:val="0"/>
          <w:sz w:val="21"/>
          <w:szCs w:val="21"/>
          <w:highlight w:val="none"/>
          <w:lang w:val="zh-CN" w:bidi="zh-CN"/>
        </w:rPr>
        <w:t>——</w:t>
      </w:r>
      <w:r>
        <w:rPr>
          <w:rFonts w:hint="eastAsia" w:ascii="Times New Roman" w:hAnsi="Times New Roman" w:eastAsia="宋体" w:cs="Times New Roman"/>
          <w:spacing w:val="0"/>
          <w:sz w:val="21"/>
          <w:szCs w:val="21"/>
          <w:highlight w:val="none"/>
          <w:lang w:val="zh-CN" w:bidi="zh-CN"/>
        </w:rPr>
        <w:t>框架允许水平变形量</w:t>
      </w:r>
      <w:r>
        <w:rPr>
          <w:rFonts w:hint="default" w:ascii="Times New Roman" w:hAnsi="Times New Roman" w:eastAsia="宋体" w:cs="Times New Roman"/>
          <w:spacing w:val="0"/>
          <w:sz w:val="21"/>
          <w:szCs w:val="21"/>
          <w:highlight w:val="none"/>
          <w:lang w:val="zh-CN" w:bidi="zh-CN"/>
        </w:rPr>
        <w:t>(mm)</w:t>
      </w:r>
      <w:r>
        <w:rPr>
          <w:rFonts w:hint="eastAsia" w:eastAsia="宋体" w:cs="Times New Roman"/>
          <w:spacing w:val="0"/>
          <w:sz w:val="21"/>
          <w:szCs w:val="21"/>
          <w:highlight w:val="none"/>
          <w:lang w:val="zh-CN" w:bidi="zh-CN"/>
        </w:rPr>
        <w:t>；</w:t>
      </w:r>
    </w:p>
    <w:p>
      <w:pPr>
        <w:pStyle w:val="121"/>
        <w:keepNext w:val="0"/>
        <w:keepLines w:val="0"/>
        <w:pageBreakBefore w:val="0"/>
        <w:widowControl w:val="0"/>
        <w:numPr>
          <w:ilvl w:val="0"/>
          <w:numId w:val="0"/>
        </w:numPr>
        <w:kinsoku/>
        <w:wordWrap/>
        <w:overflowPunct/>
        <w:topLinePunct w:val="0"/>
        <w:autoSpaceDE/>
        <w:autoSpaceDN/>
        <w:bidi w:val="0"/>
        <w:adjustRightInd/>
        <w:snapToGrid/>
        <w:spacing w:before="85" w:beforeLines="0" w:afterLines="0" w:line="300" w:lineRule="auto"/>
        <w:ind w:left="520" w:firstLine="1680" w:firstLineChars="800"/>
        <w:jc w:val="both"/>
        <w:textAlignment w:val="center"/>
        <w:rPr>
          <w:rFonts w:hint="default" w:ascii="Times New Roman" w:hAnsi="Times New Roman" w:eastAsia="宋体" w:cs="Times New Roman"/>
          <w:spacing w:val="0"/>
          <w:sz w:val="21"/>
          <w:szCs w:val="21"/>
          <w:highlight w:val="none"/>
          <w:lang w:val="zh-CN" w:bidi="zh-CN"/>
        </w:rPr>
      </w:pPr>
      <w:r>
        <w:rPr>
          <w:rFonts w:hint="default" w:ascii="Times New Roman" w:hAnsi="Times New Roman" w:eastAsia="宋体" w:cs="Times New Roman"/>
          <w:spacing w:val="0"/>
          <w:sz w:val="21"/>
          <w:szCs w:val="21"/>
          <w:highlight w:val="none"/>
          <w:lang w:val="zh-CN" w:bidi="zh-CN"/>
        </w:rPr>
        <w:t>d——</w:t>
      </w:r>
      <w:r>
        <w:rPr>
          <w:rFonts w:hint="eastAsia" w:ascii="Times New Roman" w:hAnsi="Times New Roman" w:eastAsia="宋体" w:cs="Times New Roman"/>
          <w:spacing w:val="0"/>
          <w:sz w:val="21"/>
          <w:szCs w:val="21"/>
          <w:highlight w:val="none"/>
          <w:lang w:val="zh-CN" w:bidi="zh-CN"/>
        </w:rPr>
        <w:t>玻璃与框架纵向间隙(mm</w:t>
      </w:r>
      <w:r>
        <w:rPr>
          <w:rFonts w:hint="default" w:ascii="Times New Roman" w:hAnsi="Times New Roman" w:eastAsia="宋体" w:cs="Times New Roman"/>
          <w:spacing w:val="0"/>
          <w:sz w:val="21"/>
          <w:szCs w:val="21"/>
          <w:highlight w:val="none"/>
          <w:lang w:val="zh-CN" w:bidi="zh-CN"/>
        </w:rPr>
        <w:t>)</w:t>
      </w:r>
      <w:r>
        <w:rPr>
          <w:rFonts w:hint="eastAsia" w:eastAsia="宋体" w:cs="Times New Roman"/>
          <w:spacing w:val="0"/>
          <w:sz w:val="21"/>
          <w:szCs w:val="21"/>
          <w:highlight w:val="none"/>
          <w:lang w:val="zh-CN" w:bidi="zh-CN"/>
        </w:rPr>
        <w:t>；</w:t>
      </w:r>
    </w:p>
    <w:p>
      <w:pPr>
        <w:pStyle w:val="121"/>
        <w:keepNext w:val="0"/>
        <w:keepLines w:val="0"/>
        <w:pageBreakBefore w:val="0"/>
        <w:widowControl w:val="0"/>
        <w:numPr>
          <w:ilvl w:val="0"/>
          <w:numId w:val="0"/>
        </w:numPr>
        <w:kinsoku/>
        <w:wordWrap/>
        <w:overflowPunct/>
        <w:topLinePunct w:val="0"/>
        <w:autoSpaceDE/>
        <w:autoSpaceDN/>
        <w:bidi w:val="0"/>
        <w:adjustRightInd/>
        <w:snapToGrid/>
        <w:spacing w:before="85" w:beforeLines="0" w:afterLines="0" w:line="300" w:lineRule="auto"/>
        <w:ind w:left="520" w:firstLine="1680" w:firstLineChars="800"/>
        <w:jc w:val="both"/>
        <w:textAlignment w:val="center"/>
        <w:rPr>
          <w:rFonts w:hint="default" w:ascii="Times New Roman" w:hAnsi="Times New Roman" w:eastAsia="宋体" w:cs="Times New Roman"/>
          <w:spacing w:val="0"/>
          <w:sz w:val="21"/>
          <w:szCs w:val="21"/>
          <w:highlight w:val="none"/>
          <w:lang w:val="zh-CN" w:bidi="zh-CN"/>
        </w:rPr>
      </w:pPr>
      <w:r>
        <w:rPr>
          <w:rFonts w:hint="default" w:ascii="Times New Roman" w:hAnsi="Times New Roman" w:eastAsia="宋体" w:cs="Times New Roman"/>
          <w:spacing w:val="0"/>
          <w:sz w:val="21"/>
          <w:szCs w:val="21"/>
          <w:highlight w:val="none"/>
          <w:lang w:val="zh-CN" w:bidi="zh-CN"/>
        </w:rPr>
        <w:t>c——</w:t>
      </w:r>
      <w:r>
        <w:rPr>
          <w:rFonts w:hint="eastAsia" w:ascii="Times New Roman" w:hAnsi="Times New Roman" w:eastAsia="宋体" w:cs="Times New Roman"/>
          <w:spacing w:val="0"/>
          <w:sz w:val="21"/>
          <w:szCs w:val="21"/>
          <w:highlight w:val="none"/>
          <w:lang w:val="zh-CN" w:bidi="zh-CN"/>
        </w:rPr>
        <w:t>玻璃与框架横向间隙(mm</w:t>
      </w:r>
      <w:r>
        <w:rPr>
          <w:rFonts w:hint="default" w:ascii="Times New Roman" w:hAnsi="Times New Roman" w:eastAsia="宋体" w:cs="Times New Roman"/>
          <w:spacing w:val="0"/>
          <w:sz w:val="21"/>
          <w:szCs w:val="21"/>
          <w:highlight w:val="none"/>
          <w:lang w:val="zh-CN" w:bidi="zh-CN"/>
        </w:rPr>
        <w:t>)</w:t>
      </w:r>
      <w:r>
        <w:rPr>
          <w:rFonts w:hint="eastAsia" w:eastAsia="宋体" w:cs="Times New Roman"/>
          <w:spacing w:val="0"/>
          <w:sz w:val="21"/>
          <w:szCs w:val="21"/>
          <w:highlight w:val="none"/>
          <w:lang w:val="zh-CN" w:bidi="zh-CN"/>
        </w:rPr>
        <w:t>；</w:t>
      </w:r>
    </w:p>
    <w:p>
      <w:pPr>
        <w:pStyle w:val="121"/>
        <w:keepNext w:val="0"/>
        <w:keepLines w:val="0"/>
        <w:pageBreakBefore w:val="0"/>
        <w:widowControl w:val="0"/>
        <w:numPr>
          <w:ilvl w:val="0"/>
          <w:numId w:val="0"/>
        </w:numPr>
        <w:kinsoku/>
        <w:wordWrap/>
        <w:overflowPunct/>
        <w:topLinePunct w:val="0"/>
        <w:autoSpaceDE/>
        <w:autoSpaceDN/>
        <w:bidi w:val="0"/>
        <w:adjustRightInd/>
        <w:snapToGrid/>
        <w:spacing w:before="85" w:beforeLines="0" w:afterLines="0" w:line="300" w:lineRule="auto"/>
        <w:ind w:left="520" w:firstLine="1680" w:firstLineChars="800"/>
        <w:jc w:val="both"/>
        <w:textAlignment w:val="center"/>
        <w:rPr>
          <w:rFonts w:hint="default" w:ascii="Times New Roman" w:hAnsi="Times New Roman" w:eastAsia="宋体" w:cs="Times New Roman"/>
          <w:spacing w:val="0"/>
          <w:sz w:val="21"/>
          <w:szCs w:val="21"/>
          <w:highlight w:val="none"/>
          <w:lang w:val="zh-CN" w:bidi="zh-CN"/>
        </w:rPr>
      </w:pPr>
      <w:r>
        <w:rPr>
          <w:rFonts w:hint="default" w:ascii="Times New Roman" w:hAnsi="Times New Roman" w:eastAsia="宋体" w:cs="Times New Roman"/>
          <w:spacing w:val="0"/>
          <w:sz w:val="21"/>
          <w:szCs w:val="21"/>
          <w:highlight w:val="none"/>
          <w:lang w:val="zh-CN" w:bidi="zh-CN"/>
        </w:rPr>
        <w:t>H——</w:t>
      </w:r>
      <w:r>
        <w:rPr>
          <w:rFonts w:hint="eastAsia" w:ascii="Times New Roman" w:hAnsi="Times New Roman" w:eastAsia="宋体" w:cs="Times New Roman"/>
          <w:spacing w:val="0"/>
          <w:sz w:val="21"/>
          <w:szCs w:val="21"/>
          <w:highlight w:val="none"/>
          <w:lang w:val="zh-CN" w:bidi="zh-CN"/>
        </w:rPr>
        <w:t>框架槽内高度(mm)</w:t>
      </w:r>
      <w:r>
        <w:rPr>
          <w:rFonts w:hint="eastAsia" w:eastAsia="宋体" w:cs="Times New Roman"/>
          <w:spacing w:val="0"/>
          <w:sz w:val="21"/>
          <w:szCs w:val="21"/>
          <w:highlight w:val="none"/>
          <w:lang w:val="zh-CN" w:bidi="zh-CN"/>
        </w:rPr>
        <w:t>；</w:t>
      </w:r>
    </w:p>
    <w:p>
      <w:pPr>
        <w:pStyle w:val="121"/>
        <w:keepNext w:val="0"/>
        <w:keepLines w:val="0"/>
        <w:pageBreakBefore w:val="0"/>
        <w:widowControl w:val="0"/>
        <w:numPr>
          <w:ilvl w:val="0"/>
          <w:numId w:val="0"/>
        </w:numPr>
        <w:kinsoku/>
        <w:wordWrap/>
        <w:overflowPunct/>
        <w:topLinePunct w:val="0"/>
        <w:autoSpaceDE/>
        <w:autoSpaceDN/>
        <w:bidi w:val="0"/>
        <w:adjustRightInd/>
        <w:snapToGrid/>
        <w:spacing w:before="85" w:beforeLines="0" w:afterLines="0" w:line="300" w:lineRule="auto"/>
        <w:ind w:left="520" w:firstLine="1680" w:firstLineChars="800"/>
        <w:jc w:val="both"/>
        <w:textAlignment w:val="center"/>
        <w:rPr>
          <w:rFonts w:hint="default" w:ascii="Times New Roman" w:hAnsi="Times New Roman" w:eastAsia="宋体" w:cs="Times New Roman"/>
          <w:spacing w:val="0"/>
          <w:sz w:val="21"/>
          <w:szCs w:val="21"/>
          <w:highlight w:val="none"/>
          <w:lang w:val="zh-CN" w:bidi="zh-CN"/>
        </w:rPr>
      </w:pPr>
      <w:r>
        <w:rPr>
          <w:rFonts w:hint="default" w:ascii="Times New Roman" w:hAnsi="Times New Roman" w:eastAsia="宋体" w:cs="Times New Roman"/>
          <w:spacing w:val="0"/>
          <w:sz w:val="21"/>
          <w:szCs w:val="21"/>
          <w:highlight w:val="none"/>
          <w:lang w:val="zh-CN" w:bidi="zh-CN"/>
        </w:rPr>
        <w:t>W——</w:t>
      </w:r>
      <w:r>
        <w:rPr>
          <w:rFonts w:hint="eastAsia" w:ascii="Times New Roman" w:hAnsi="Times New Roman" w:eastAsia="宋体" w:cs="Times New Roman"/>
          <w:spacing w:val="0"/>
          <w:sz w:val="21"/>
          <w:szCs w:val="21"/>
          <w:highlight w:val="none"/>
          <w:lang w:val="zh-CN" w:bidi="zh-CN"/>
        </w:rPr>
        <w:t>框架槽内宽度(mm)</w:t>
      </w:r>
      <w:r>
        <w:rPr>
          <w:rFonts w:hint="eastAsia" w:eastAsia="宋体" w:cs="Times New Roman"/>
          <w:spacing w:val="0"/>
          <w:sz w:val="21"/>
          <w:szCs w:val="21"/>
          <w:highlight w:val="none"/>
          <w:lang w:val="zh-CN" w:bidi="zh-CN"/>
        </w:rPr>
        <w:t>；</w:t>
      </w:r>
    </w:p>
    <w:p>
      <w:pPr>
        <w:pStyle w:val="121"/>
        <w:keepNext w:val="0"/>
        <w:keepLines w:val="0"/>
        <w:pageBreakBefore w:val="0"/>
        <w:widowControl w:val="0"/>
        <w:numPr>
          <w:ilvl w:val="0"/>
          <w:numId w:val="0"/>
        </w:numPr>
        <w:kinsoku/>
        <w:wordWrap/>
        <w:overflowPunct/>
        <w:topLinePunct w:val="0"/>
        <w:autoSpaceDE/>
        <w:autoSpaceDN/>
        <w:bidi w:val="0"/>
        <w:adjustRightInd/>
        <w:snapToGrid/>
        <w:spacing w:before="85" w:beforeLines="0" w:afterLines="0" w:line="300" w:lineRule="auto"/>
        <w:ind w:firstLine="2100" w:firstLineChars="1000"/>
        <w:jc w:val="both"/>
        <w:textAlignment w:val="center"/>
        <w:rPr>
          <w:rFonts w:hint="default" w:ascii="Times New Roman" w:hAnsi="Times New Roman" w:eastAsia="宋体" w:cs="Times New Roman"/>
          <w:spacing w:val="0"/>
          <w:sz w:val="21"/>
          <w:szCs w:val="21"/>
          <w:highlight w:val="none"/>
          <w:lang w:val="zh-CN" w:bidi="zh-CN"/>
        </w:rPr>
      </w:pPr>
      <w:r>
        <w:rPr>
          <w:rFonts w:hint="default" w:ascii="Times New Roman" w:hAnsi="Times New Roman" w:eastAsia="宋体" w:cs="Times New Roman"/>
          <w:spacing w:val="0"/>
          <w:sz w:val="21"/>
          <w:szCs w:val="21"/>
          <w:highlight w:val="none"/>
          <w:lang w:val="zh-CN" w:bidi="zh-CN"/>
        </w:rPr>
        <w:t>S——</w:t>
      </w:r>
      <w:r>
        <w:rPr>
          <w:rFonts w:hint="eastAsia" w:ascii="Times New Roman" w:hAnsi="Times New Roman" w:eastAsia="宋体" w:cs="Times New Roman"/>
          <w:spacing w:val="0"/>
          <w:sz w:val="21"/>
          <w:szCs w:val="21"/>
          <w:highlight w:val="none"/>
          <w:lang w:val="zh-CN" w:bidi="zh-CN"/>
        </w:rPr>
        <w:t>误差，可取2mm～3mm。</w:t>
      </w:r>
    </w:p>
    <w:p>
      <w:pPr>
        <w:pStyle w:val="4"/>
        <w:keepNext w:val="0"/>
        <w:keepLines w:val="0"/>
        <w:pageBreakBefore w:val="0"/>
        <w:widowControl w:val="0"/>
        <w:kinsoku/>
        <w:wordWrap/>
        <w:overflowPunct/>
        <w:topLinePunct w:val="0"/>
        <w:autoSpaceDE/>
        <w:autoSpaceDN/>
        <w:bidi w:val="0"/>
        <w:adjustRightInd/>
        <w:snapToGrid/>
        <w:spacing w:before="120" w:beforeLines="50" w:after="120" w:afterLines="50" w:line="300" w:lineRule="auto"/>
        <w:jc w:val="both"/>
        <w:textAlignment w:val="center"/>
        <w:outlineLvl w:val="9"/>
        <w:rPr>
          <w:rFonts w:hint="eastAsia" w:ascii="Times New Roman" w:hAnsi="Times New Roman" w:eastAsia="宋体" w:cs="Times New Roman"/>
          <w:spacing w:val="0"/>
          <w:sz w:val="21"/>
          <w:szCs w:val="21"/>
          <w:highlight w:val="none"/>
          <w:lang w:val="zh-CN" w:bidi="en-US"/>
        </w:rPr>
      </w:pPr>
      <w:r>
        <w:rPr>
          <w:rFonts w:hint="eastAsia" w:ascii="Times New Roman" w:hAnsi="Times New Roman" w:eastAsia="宋体" w:cs="Times New Roman"/>
          <w:spacing w:val="0"/>
          <w:sz w:val="21"/>
          <w:szCs w:val="21"/>
          <w:highlight w:val="none"/>
          <w:lang w:val="zh-CN" w:bidi="en-US"/>
        </w:rPr>
        <w:t>玻璃安装采用的密封胶的位移能力级别不应小于</w:t>
      </w:r>
      <w:r>
        <w:rPr>
          <w:rFonts w:hint="eastAsia" w:ascii="Times New Roman" w:hAnsi="Times New Roman" w:eastAsia="宋体" w:cs="Times New Roman"/>
          <w:color w:val="auto"/>
          <w:spacing w:val="0"/>
          <w:sz w:val="21"/>
          <w:szCs w:val="21"/>
          <w:highlight w:val="none"/>
          <w:lang w:val="zh-CN" w:bidi="en-US"/>
        </w:rPr>
        <w:t>20HM。</w:t>
      </w:r>
    </w:p>
    <w:p>
      <w:pPr>
        <w:pStyle w:val="2"/>
        <w:tabs>
          <w:tab w:val="clear" w:pos="0"/>
        </w:tabs>
        <w:bidi w:val="0"/>
        <w:spacing w:before="120" w:after="120" w:line="300" w:lineRule="auto"/>
        <w:textAlignment w:val="auto"/>
        <w:outlineLvl w:val="9"/>
        <w:rPr>
          <w:rFonts w:hint="eastAsia"/>
          <w:sz w:val="21"/>
          <w:szCs w:val="21"/>
          <w:highlight w:val="none"/>
        </w:rPr>
      </w:pPr>
      <w:r>
        <w:rPr>
          <w:rFonts w:hint="eastAsia"/>
          <w:sz w:val="21"/>
          <w:szCs w:val="21"/>
          <w:highlight w:val="none"/>
        </w:rPr>
        <w:t>附属设施</w:t>
      </w:r>
    </w:p>
    <w:p>
      <w:pPr>
        <w:pStyle w:val="4"/>
        <w:numPr>
          <w:ilvl w:val="0"/>
          <w:numId w:val="0"/>
        </w:numPr>
        <w:bidi w:val="0"/>
        <w:jc w:val="center"/>
        <w:outlineLvl w:val="9"/>
        <w:rPr>
          <w:rFonts w:hint="eastAsia" w:ascii="黑体" w:hAnsi="黑体" w:eastAsia="黑体" w:cs="黑体"/>
          <w:sz w:val="24"/>
          <w:szCs w:val="24"/>
          <w:highlight w:val="none"/>
        </w:rPr>
      </w:pPr>
      <w:r>
        <w:rPr>
          <w:rFonts w:hint="eastAsia" w:ascii="黑体" w:hAnsi="黑体" w:eastAsia="黑体" w:cs="黑体"/>
          <w:sz w:val="24"/>
          <w:szCs w:val="24"/>
          <w:highlight w:val="none"/>
          <w:lang w:val="en-US" w:eastAsia="zh-CN"/>
        </w:rPr>
        <w:t xml:space="preserve">I </w:t>
      </w:r>
      <w:r>
        <w:rPr>
          <w:rFonts w:hint="eastAsia" w:ascii="黑体" w:hAnsi="黑体" w:eastAsia="黑体" w:cs="黑体"/>
          <w:sz w:val="21"/>
          <w:szCs w:val="21"/>
          <w:highlight w:val="none"/>
        </w:rPr>
        <w:t>栏杆</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spacing w:val="0"/>
          <w:sz w:val="21"/>
          <w:szCs w:val="21"/>
          <w:highlight w:val="none"/>
          <w:lang w:val="zh-CN" w:bidi="en-US"/>
        </w:rPr>
      </w:pPr>
      <w:r>
        <w:rPr>
          <w:rFonts w:hint="eastAsia" w:ascii="Times New Roman" w:hAnsi="Times New Roman" w:eastAsia="宋体" w:cs="Times New Roman"/>
          <w:spacing w:val="0"/>
          <w:sz w:val="21"/>
          <w:szCs w:val="21"/>
          <w:highlight w:val="none"/>
          <w:lang w:val="zh-CN" w:bidi="en-US"/>
        </w:rPr>
        <w:t>防护栏杆加工制作前应对已建主体结构进行复测。</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spacing w:val="0"/>
          <w:sz w:val="21"/>
          <w:szCs w:val="21"/>
          <w:highlight w:val="none"/>
          <w:lang w:val="zh-CN" w:bidi="en-US"/>
        </w:rPr>
      </w:pPr>
      <w:r>
        <w:rPr>
          <w:rFonts w:hint="eastAsia" w:ascii="Times New Roman" w:hAnsi="Times New Roman" w:eastAsia="宋体" w:cs="Times New Roman"/>
          <w:spacing w:val="0"/>
          <w:sz w:val="21"/>
          <w:szCs w:val="21"/>
          <w:highlight w:val="none"/>
          <w:lang w:val="zh-CN" w:bidi="en-US"/>
        </w:rPr>
        <w:t>防护栏杆加工应符合设计图纸要求。</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spacing w:val="0"/>
          <w:sz w:val="21"/>
          <w:szCs w:val="21"/>
          <w:highlight w:val="none"/>
          <w:lang w:val="zh-CN" w:bidi="en-US"/>
        </w:rPr>
      </w:pPr>
      <w:r>
        <w:rPr>
          <w:rFonts w:hint="eastAsia" w:ascii="Times New Roman" w:hAnsi="Times New Roman" w:eastAsia="宋体" w:cs="Times New Roman"/>
          <w:spacing w:val="0"/>
          <w:sz w:val="21"/>
          <w:szCs w:val="21"/>
          <w:highlight w:val="none"/>
          <w:lang w:val="zh-CN" w:bidi="en-US"/>
        </w:rPr>
        <w:t>防护栏杆产品加工精度应符合现行国家标准《一般公差未注公差的线性和角度尺寸的公差》GB/T 1804、《形状和位置公差未注公差值》GB/T 1184的相关规定。</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spacing w:val="0"/>
          <w:sz w:val="21"/>
          <w:szCs w:val="21"/>
          <w:highlight w:val="none"/>
          <w:lang w:val="zh-CN" w:bidi="en-US"/>
        </w:rPr>
      </w:pPr>
      <w:r>
        <w:rPr>
          <w:rFonts w:hint="eastAsia" w:ascii="Times New Roman" w:hAnsi="Times New Roman" w:eastAsia="宋体" w:cs="Times New Roman"/>
          <w:spacing w:val="0"/>
          <w:sz w:val="21"/>
          <w:szCs w:val="21"/>
          <w:highlight w:val="none"/>
          <w:lang w:val="zh-CN" w:bidi="en-US"/>
        </w:rPr>
        <w:t>防护栏杆加工制作件应无毛刺、尖锐角、锐边、倒钩等现象，冷弯加工后的扶手金属构件表面应光滑，不得有皱褶、凹凸、裂纹。</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spacing w:val="0"/>
          <w:sz w:val="21"/>
          <w:szCs w:val="21"/>
          <w:highlight w:val="none"/>
          <w:lang w:val="zh-CN" w:bidi="en-US"/>
        </w:rPr>
      </w:pPr>
      <w:r>
        <w:rPr>
          <w:rFonts w:hint="eastAsia" w:ascii="Times New Roman" w:hAnsi="Times New Roman" w:eastAsia="宋体" w:cs="Times New Roman"/>
          <w:spacing w:val="0"/>
          <w:sz w:val="21"/>
          <w:szCs w:val="21"/>
          <w:highlight w:val="none"/>
          <w:lang w:val="zh-CN" w:bidi="en-US"/>
        </w:rPr>
        <w:t>防护栏杆立柱加工精度应符合下列规定：</w:t>
      </w:r>
    </w:p>
    <w:p>
      <w:pPr>
        <w:keepNext w:val="0"/>
        <w:keepLines w:val="0"/>
        <w:pageBreakBefore w:val="0"/>
        <w:widowControl w:val="0"/>
        <w:kinsoku/>
        <w:wordWrap/>
        <w:overflowPunct/>
        <w:topLinePunct w:val="0"/>
        <w:autoSpaceDE/>
        <w:autoSpaceDN/>
        <w:bidi w:val="0"/>
        <w:adjustRightInd/>
        <w:snapToGrid/>
        <w:spacing w:beforeLines="0" w:afterLines="0" w:line="300" w:lineRule="auto"/>
        <w:ind w:firstLine="420" w:firstLineChars="200"/>
        <w:jc w:val="both"/>
        <w:textAlignment w:val="center"/>
        <w:rPr>
          <w:rFonts w:hint="eastAsia" w:ascii="Times New Roman" w:hAnsi="Times New Roman" w:eastAsia="宋体" w:cs="Times New Roman"/>
          <w:spacing w:val="0"/>
          <w:sz w:val="21"/>
          <w:szCs w:val="21"/>
          <w:highlight w:val="none"/>
          <w:lang w:val="zh-CN" w:bidi="en-US"/>
        </w:rPr>
      </w:pPr>
      <w:r>
        <w:rPr>
          <w:rFonts w:hint="eastAsia" w:cs="Times New Roman"/>
          <w:spacing w:val="0"/>
          <w:sz w:val="21"/>
          <w:szCs w:val="21"/>
          <w:highlight w:val="none"/>
          <w:lang w:val="en-US" w:eastAsia="zh-CN" w:bidi="en-US"/>
        </w:rPr>
        <w:t xml:space="preserve">1 </w:t>
      </w:r>
      <w:r>
        <w:rPr>
          <w:rFonts w:hint="eastAsia" w:ascii="Times New Roman" w:hAnsi="Times New Roman" w:eastAsia="宋体" w:cs="Times New Roman"/>
          <w:spacing w:val="0"/>
          <w:sz w:val="21"/>
          <w:szCs w:val="21"/>
          <w:highlight w:val="none"/>
          <w:lang w:val="zh-CN" w:bidi="en-US"/>
        </w:rPr>
        <w:t>立柱高度允许偏差应为0mm~+2.0mm</w:t>
      </w:r>
      <w:r>
        <w:rPr>
          <w:rFonts w:hint="eastAsia" w:cs="Times New Roman"/>
          <w:spacing w:val="0"/>
          <w:sz w:val="21"/>
          <w:szCs w:val="21"/>
          <w:highlight w:val="none"/>
          <w:lang w:val="zh-CN" w:bidi="en-US"/>
        </w:rPr>
        <w:t>；</w:t>
      </w:r>
    </w:p>
    <w:p>
      <w:pPr>
        <w:keepNext w:val="0"/>
        <w:keepLines w:val="0"/>
        <w:pageBreakBefore w:val="0"/>
        <w:widowControl w:val="0"/>
        <w:kinsoku/>
        <w:wordWrap/>
        <w:overflowPunct/>
        <w:topLinePunct w:val="0"/>
        <w:autoSpaceDE/>
        <w:autoSpaceDN/>
        <w:bidi w:val="0"/>
        <w:adjustRightInd/>
        <w:snapToGrid/>
        <w:spacing w:beforeLines="0" w:afterLines="0" w:line="300" w:lineRule="auto"/>
        <w:ind w:firstLine="420" w:firstLineChars="200"/>
        <w:jc w:val="both"/>
        <w:textAlignment w:val="center"/>
        <w:rPr>
          <w:rFonts w:hint="eastAsia" w:ascii="Times New Roman" w:hAnsi="Times New Roman" w:eastAsia="宋体" w:cs="Times New Roman"/>
          <w:spacing w:val="0"/>
          <w:sz w:val="21"/>
          <w:szCs w:val="21"/>
          <w:highlight w:val="none"/>
          <w:lang w:val="zh-CN" w:bidi="en-US"/>
        </w:rPr>
      </w:pPr>
      <w:r>
        <w:rPr>
          <w:rFonts w:hint="eastAsia" w:cs="Times New Roman"/>
          <w:spacing w:val="0"/>
          <w:sz w:val="21"/>
          <w:szCs w:val="21"/>
          <w:highlight w:val="none"/>
          <w:lang w:val="en-US" w:eastAsia="zh-CN" w:bidi="en-US"/>
        </w:rPr>
        <w:t xml:space="preserve">2 </w:t>
      </w:r>
      <w:r>
        <w:rPr>
          <w:rFonts w:hint="eastAsia" w:ascii="Times New Roman" w:hAnsi="Times New Roman" w:eastAsia="宋体" w:cs="Times New Roman"/>
          <w:spacing w:val="0"/>
          <w:sz w:val="21"/>
          <w:szCs w:val="21"/>
          <w:highlight w:val="none"/>
          <w:lang w:val="zh-CN" w:bidi="en-US"/>
        </w:rPr>
        <w:t>底板垂直度允许偏差应为±1°</w:t>
      </w:r>
      <w:r>
        <w:rPr>
          <w:rFonts w:hint="eastAsia" w:cs="Times New Roman"/>
          <w:spacing w:val="0"/>
          <w:sz w:val="21"/>
          <w:szCs w:val="21"/>
          <w:highlight w:val="none"/>
          <w:lang w:val="zh-CN" w:bidi="en-US"/>
        </w:rPr>
        <w:t>；</w:t>
      </w:r>
    </w:p>
    <w:p>
      <w:pPr>
        <w:keepNext w:val="0"/>
        <w:keepLines w:val="0"/>
        <w:pageBreakBefore w:val="0"/>
        <w:widowControl w:val="0"/>
        <w:kinsoku/>
        <w:wordWrap/>
        <w:overflowPunct/>
        <w:topLinePunct w:val="0"/>
        <w:autoSpaceDE/>
        <w:autoSpaceDN/>
        <w:bidi w:val="0"/>
        <w:adjustRightInd/>
        <w:snapToGrid/>
        <w:spacing w:beforeLines="0" w:afterLines="0" w:line="300" w:lineRule="auto"/>
        <w:ind w:firstLine="420" w:firstLineChars="200"/>
        <w:jc w:val="both"/>
        <w:textAlignment w:val="center"/>
        <w:rPr>
          <w:rFonts w:hint="eastAsia" w:ascii="Times New Roman" w:hAnsi="Times New Roman" w:eastAsia="宋体" w:cs="Times New Roman"/>
          <w:spacing w:val="0"/>
          <w:sz w:val="21"/>
          <w:szCs w:val="21"/>
          <w:highlight w:val="none"/>
          <w:lang w:val="zh-CN" w:bidi="en-US"/>
        </w:rPr>
      </w:pPr>
      <w:r>
        <w:rPr>
          <w:rFonts w:hint="eastAsia" w:cs="Times New Roman"/>
          <w:spacing w:val="0"/>
          <w:sz w:val="21"/>
          <w:szCs w:val="21"/>
          <w:highlight w:val="none"/>
          <w:lang w:val="en-US" w:eastAsia="zh-CN" w:bidi="en-US"/>
        </w:rPr>
        <w:t xml:space="preserve">3 </w:t>
      </w:r>
      <w:r>
        <w:rPr>
          <w:rFonts w:hint="eastAsia" w:ascii="Times New Roman" w:hAnsi="Times New Roman" w:eastAsia="宋体" w:cs="Times New Roman"/>
          <w:spacing w:val="0"/>
          <w:sz w:val="21"/>
          <w:szCs w:val="21"/>
          <w:highlight w:val="none"/>
          <w:lang w:val="zh-CN" w:bidi="en-US"/>
        </w:rPr>
        <w:t>立柱支承玻璃栏板的夹具距离允许偏差应为±0.5mm</w:t>
      </w:r>
      <w:r>
        <w:rPr>
          <w:rFonts w:hint="eastAsia" w:cs="Times New Roman"/>
          <w:spacing w:val="0"/>
          <w:sz w:val="21"/>
          <w:szCs w:val="21"/>
          <w:highlight w:val="none"/>
          <w:lang w:val="zh-CN" w:bidi="en-US"/>
        </w:rPr>
        <w:t>；</w:t>
      </w:r>
      <w:r>
        <w:rPr>
          <w:rFonts w:hint="eastAsia" w:ascii="Times New Roman" w:hAnsi="Times New Roman" w:eastAsia="宋体" w:cs="Times New Roman"/>
          <w:spacing w:val="0"/>
          <w:sz w:val="21"/>
          <w:szCs w:val="21"/>
          <w:highlight w:val="none"/>
          <w:lang w:val="zh-CN" w:bidi="en-US"/>
        </w:rPr>
        <w:t>垫圈直径允许偏差应为-0.3mm~0mm</w:t>
      </w:r>
      <w:r>
        <w:rPr>
          <w:rFonts w:hint="eastAsia" w:cs="Times New Roman"/>
          <w:spacing w:val="0"/>
          <w:sz w:val="21"/>
          <w:szCs w:val="21"/>
          <w:highlight w:val="none"/>
          <w:lang w:val="zh-CN" w:bidi="en-US"/>
        </w:rPr>
        <w:t>；</w:t>
      </w:r>
    </w:p>
    <w:p>
      <w:pPr>
        <w:keepNext w:val="0"/>
        <w:keepLines w:val="0"/>
        <w:pageBreakBefore w:val="0"/>
        <w:widowControl w:val="0"/>
        <w:kinsoku/>
        <w:wordWrap/>
        <w:overflowPunct/>
        <w:topLinePunct w:val="0"/>
        <w:autoSpaceDE/>
        <w:autoSpaceDN/>
        <w:bidi w:val="0"/>
        <w:adjustRightInd/>
        <w:snapToGrid/>
        <w:spacing w:beforeLines="0" w:afterLines="0" w:line="300" w:lineRule="auto"/>
        <w:ind w:firstLine="420" w:firstLineChars="200"/>
        <w:jc w:val="both"/>
        <w:textAlignment w:val="center"/>
        <w:outlineLvl w:val="9"/>
        <w:rPr>
          <w:rFonts w:hint="eastAsia" w:ascii="Times New Roman" w:hAnsi="Times New Roman" w:eastAsia="宋体" w:cs="Times New Roman"/>
          <w:spacing w:val="0"/>
          <w:sz w:val="21"/>
          <w:szCs w:val="21"/>
          <w:highlight w:val="none"/>
          <w:lang w:val="zh-CN" w:bidi="en-US"/>
        </w:rPr>
      </w:pPr>
      <w:r>
        <w:rPr>
          <w:rFonts w:hint="eastAsia" w:cs="Times New Roman"/>
          <w:spacing w:val="0"/>
          <w:sz w:val="21"/>
          <w:szCs w:val="21"/>
          <w:highlight w:val="none"/>
          <w:lang w:val="en-US" w:eastAsia="zh-CN" w:bidi="en-US"/>
        </w:rPr>
        <w:t xml:space="preserve">4 </w:t>
      </w:r>
      <w:r>
        <w:rPr>
          <w:rFonts w:hint="eastAsia" w:ascii="Times New Roman" w:hAnsi="Times New Roman" w:eastAsia="宋体" w:cs="Times New Roman"/>
          <w:spacing w:val="0"/>
          <w:sz w:val="21"/>
          <w:szCs w:val="21"/>
          <w:highlight w:val="none"/>
          <w:lang w:val="zh-CN" w:bidi="en-US"/>
        </w:rPr>
        <w:t>栏杆开孔位置允许偏差应为±0.5mm。</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spacing w:val="0"/>
          <w:sz w:val="21"/>
          <w:szCs w:val="21"/>
          <w:highlight w:val="none"/>
          <w:lang w:val="zh-CN" w:bidi="en-US"/>
        </w:rPr>
      </w:pPr>
      <w:r>
        <w:rPr>
          <w:rFonts w:hint="eastAsia" w:ascii="Times New Roman" w:hAnsi="Times New Roman" w:eastAsia="宋体" w:cs="Times New Roman"/>
          <w:spacing w:val="0"/>
          <w:sz w:val="21"/>
          <w:szCs w:val="21"/>
          <w:highlight w:val="none"/>
          <w:lang w:val="zh-CN" w:bidi="en-US"/>
        </w:rPr>
        <w:t>防护栏杆钢构件的加工应符合下列规定：</w:t>
      </w:r>
    </w:p>
    <w:p>
      <w:pPr>
        <w:keepNext w:val="0"/>
        <w:keepLines w:val="0"/>
        <w:pageBreakBefore w:val="0"/>
        <w:widowControl w:val="0"/>
        <w:kinsoku/>
        <w:wordWrap/>
        <w:overflowPunct/>
        <w:topLinePunct w:val="0"/>
        <w:autoSpaceDE/>
        <w:autoSpaceDN/>
        <w:bidi w:val="0"/>
        <w:adjustRightInd/>
        <w:snapToGrid/>
        <w:spacing w:beforeLines="0" w:afterLines="0" w:line="300" w:lineRule="auto"/>
        <w:ind w:firstLine="420" w:firstLineChars="200"/>
        <w:jc w:val="both"/>
        <w:textAlignment w:val="center"/>
        <w:outlineLvl w:val="9"/>
        <w:rPr>
          <w:rFonts w:hint="eastAsia" w:ascii="Times New Roman" w:hAnsi="Times New Roman" w:eastAsia="宋体" w:cs="Times New Roman"/>
          <w:spacing w:val="0"/>
          <w:sz w:val="21"/>
          <w:szCs w:val="21"/>
          <w:highlight w:val="none"/>
          <w:lang w:val="zh-CN" w:bidi="en-US"/>
        </w:rPr>
      </w:pPr>
      <w:r>
        <w:rPr>
          <w:rFonts w:hint="eastAsia" w:cs="Times New Roman"/>
          <w:spacing w:val="0"/>
          <w:sz w:val="21"/>
          <w:szCs w:val="21"/>
          <w:highlight w:val="none"/>
          <w:lang w:val="en-US" w:eastAsia="zh-CN" w:bidi="en-US"/>
        </w:rPr>
        <w:t xml:space="preserve">1 </w:t>
      </w:r>
      <w:r>
        <w:rPr>
          <w:rFonts w:hint="eastAsia" w:ascii="Times New Roman" w:hAnsi="Times New Roman" w:eastAsia="宋体" w:cs="Times New Roman"/>
          <w:spacing w:val="0"/>
          <w:sz w:val="21"/>
          <w:szCs w:val="21"/>
          <w:highlight w:val="none"/>
          <w:lang w:val="zh-CN" w:bidi="en-US"/>
        </w:rPr>
        <w:t>立柱板加工之前应进行校直调整</w:t>
      </w:r>
      <w:r>
        <w:rPr>
          <w:rFonts w:hint="eastAsia" w:cs="Times New Roman"/>
          <w:spacing w:val="0"/>
          <w:sz w:val="21"/>
          <w:szCs w:val="21"/>
          <w:highlight w:val="none"/>
          <w:lang w:val="zh-CN" w:bidi="en-US"/>
        </w:rPr>
        <w:t>；</w:t>
      </w:r>
    </w:p>
    <w:p>
      <w:pPr>
        <w:keepNext w:val="0"/>
        <w:keepLines w:val="0"/>
        <w:pageBreakBefore w:val="0"/>
        <w:widowControl w:val="0"/>
        <w:kinsoku/>
        <w:wordWrap/>
        <w:overflowPunct/>
        <w:topLinePunct w:val="0"/>
        <w:autoSpaceDE/>
        <w:autoSpaceDN/>
        <w:bidi w:val="0"/>
        <w:adjustRightInd/>
        <w:snapToGrid/>
        <w:spacing w:beforeLines="0" w:afterLines="0" w:line="300" w:lineRule="auto"/>
        <w:ind w:firstLine="420" w:firstLineChars="200"/>
        <w:jc w:val="both"/>
        <w:textAlignment w:val="center"/>
        <w:rPr>
          <w:rFonts w:hint="eastAsia" w:ascii="Times New Roman" w:hAnsi="Times New Roman" w:eastAsia="宋体" w:cs="Times New Roman"/>
          <w:spacing w:val="0"/>
          <w:sz w:val="21"/>
          <w:szCs w:val="21"/>
          <w:highlight w:val="none"/>
          <w:lang w:val="zh-CN" w:bidi="en-US"/>
        </w:rPr>
      </w:pPr>
      <w:r>
        <w:rPr>
          <w:rFonts w:hint="eastAsia" w:cs="Times New Roman"/>
          <w:spacing w:val="0"/>
          <w:sz w:val="21"/>
          <w:szCs w:val="21"/>
          <w:highlight w:val="none"/>
          <w:lang w:val="en-US" w:eastAsia="zh-CN" w:bidi="en-US"/>
        </w:rPr>
        <w:t xml:space="preserve">2 </w:t>
      </w:r>
      <w:r>
        <w:rPr>
          <w:rFonts w:hint="eastAsia" w:ascii="Times New Roman" w:hAnsi="Times New Roman" w:eastAsia="宋体" w:cs="Times New Roman"/>
          <w:spacing w:val="0"/>
          <w:sz w:val="21"/>
          <w:szCs w:val="21"/>
          <w:highlight w:val="none"/>
          <w:lang w:val="zh-CN" w:bidi="en-US"/>
        </w:rPr>
        <w:t>沉头螺钉的沉孔尺寸允许偏差应符合现行国家标准《紧固件沉头螺钉用沉孔》GB/T 152.2的规定</w:t>
      </w:r>
      <w:r>
        <w:rPr>
          <w:rFonts w:hint="eastAsia" w:cs="Times New Roman"/>
          <w:spacing w:val="0"/>
          <w:sz w:val="21"/>
          <w:szCs w:val="21"/>
          <w:highlight w:val="none"/>
          <w:lang w:val="zh-CN" w:bidi="en-US"/>
        </w:rPr>
        <w:t>；</w:t>
      </w:r>
    </w:p>
    <w:p>
      <w:pPr>
        <w:keepNext w:val="0"/>
        <w:keepLines w:val="0"/>
        <w:pageBreakBefore w:val="0"/>
        <w:widowControl w:val="0"/>
        <w:kinsoku/>
        <w:wordWrap/>
        <w:overflowPunct/>
        <w:topLinePunct w:val="0"/>
        <w:autoSpaceDE/>
        <w:autoSpaceDN/>
        <w:bidi w:val="0"/>
        <w:adjustRightInd/>
        <w:snapToGrid/>
        <w:spacing w:beforeLines="0" w:afterLines="0" w:line="300" w:lineRule="auto"/>
        <w:ind w:firstLine="420" w:firstLineChars="200"/>
        <w:jc w:val="both"/>
        <w:textAlignment w:val="center"/>
        <w:rPr>
          <w:rFonts w:hint="eastAsia" w:ascii="Times New Roman" w:hAnsi="Times New Roman" w:eastAsia="宋体" w:cs="Times New Roman"/>
          <w:spacing w:val="0"/>
          <w:sz w:val="21"/>
          <w:szCs w:val="21"/>
          <w:highlight w:val="none"/>
          <w:lang w:val="zh-CN" w:bidi="en-US"/>
        </w:rPr>
      </w:pPr>
      <w:r>
        <w:rPr>
          <w:rFonts w:hint="eastAsia" w:cs="Times New Roman"/>
          <w:spacing w:val="0"/>
          <w:sz w:val="21"/>
          <w:szCs w:val="21"/>
          <w:highlight w:val="none"/>
          <w:lang w:val="en-US" w:eastAsia="zh-CN" w:bidi="en-US"/>
        </w:rPr>
        <w:t xml:space="preserve">3 </w:t>
      </w:r>
      <w:r>
        <w:rPr>
          <w:rFonts w:hint="eastAsia" w:ascii="Times New Roman" w:hAnsi="Times New Roman" w:eastAsia="宋体" w:cs="Times New Roman"/>
          <w:spacing w:val="0"/>
          <w:sz w:val="21"/>
          <w:szCs w:val="21"/>
          <w:highlight w:val="none"/>
          <w:lang w:val="zh-CN" w:bidi="en-US"/>
        </w:rPr>
        <w:t>圆柱头螺栓的沉孔尺寸允许偏差应符合现行国家标准《紧固件圆柱头用沉孔》GB/T 152.3的规定</w:t>
      </w:r>
      <w:r>
        <w:rPr>
          <w:rFonts w:hint="eastAsia" w:cs="Times New Roman"/>
          <w:spacing w:val="0"/>
          <w:sz w:val="21"/>
          <w:szCs w:val="21"/>
          <w:highlight w:val="none"/>
          <w:lang w:val="zh-CN" w:bidi="en-US"/>
        </w:rPr>
        <w:t>；</w:t>
      </w:r>
    </w:p>
    <w:p>
      <w:pPr>
        <w:keepNext w:val="0"/>
        <w:keepLines w:val="0"/>
        <w:pageBreakBefore w:val="0"/>
        <w:widowControl w:val="0"/>
        <w:kinsoku/>
        <w:wordWrap/>
        <w:overflowPunct/>
        <w:topLinePunct w:val="0"/>
        <w:autoSpaceDE/>
        <w:autoSpaceDN/>
        <w:bidi w:val="0"/>
        <w:adjustRightInd/>
        <w:snapToGrid/>
        <w:spacing w:beforeLines="0" w:afterLines="0" w:line="300" w:lineRule="auto"/>
        <w:ind w:firstLine="420" w:firstLineChars="200"/>
        <w:jc w:val="both"/>
        <w:textAlignment w:val="center"/>
        <w:outlineLvl w:val="9"/>
        <w:rPr>
          <w:rFonts w:hint="eastAsia" w:ascii="Times New Roman" w:hAnsi="Times New Roman" w:eastAsia="宋体" w:cs="Times New Roman"/>
          <w:spacing w:val="0"/>
          <w:sz w:val="21"/>
          <w:szCs w:val="21"/>
          <w:highlight w:val="none"/>
          <w:lang w:val="zh-CN" w:bidi="en-US"/>
        </w:rPr>
      </w:pPr>
      <w:r>
        <w:rPr>
          <w:rFonts w:hint="eastAsia" w:cs="Times New Roman"/>
          <w:spacing w:val="0"/>
          <w:sz w:val="21"/>
          <w:szCs w:val="21"/>
          <w:highlight w:val="none"/>
          <w:lang w:val="en-US" w:eastAsia="zh-CN" w:bidi="en-US"/>
        </w:rPr>
        <w:t xml:space="preserve">4 </w:t>
      </w:r>
      <w:r>
        <w:rPr>
          <w:rFonts w:hint="eastAsia" w:ascii="Times New Roman" w:hAnsi="Times New Roman" w:eastAsia="宋体" w:cs="Times New Roman"/>
          <w:spacing w:val="0"/>
          <w:sz w:val="21"/>
          <w:szCs w:val="21"/>
          <w:highlight w:val="none"/>
          <w:lang w:val="zh-CN" w:bidi="en-US"/>
        </w:rPr>
        <w:t>螺丝孔的加工应符合设计要求。</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spacing w:val="0"/>
          <w:sz w:val="21"/>
          <w:szCs w:val="21"/>
          <w:highlight w:val="none"/>
          <w:lang w:val="zh-CN" w:bidi="en-US"/>
        </w:rPr>
      </w:pPr>
      <w:r>
        <w:rPr>
          <w:rFonts w:hint="eastAsia" w:ascii="Times New Roman" w:hAnsi="Times New Roman" w:eastAsia="宋体" w:cs="Times New Roman"/>
          <w:spacing w:val="0"/>
          <w:sz w:val="21"/>
          <w:szCs w:val="21"/>
          <w:highlight w:val="none"/>
          <w:lang w:val="zh-CN" w:bidi="en-US"/>
        </w:rPr>
        <w:t>钢材的焊接应符合现行国家标准《钢结构焊接规范》GB 50661的相关规定。</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spacing w:val="0"/>
          <w:sz w:val="21"/>
          <w:szCs w:val="21"/>
          <w:highlight w:val="none"/>
          <w:lang w:val="zh-CN" w:bidi="en-US"/>
        </w:rPr>
      </w:pPr>
      <w:r>
        <w:rPr>
          <w:rFonts w:hint="eastAsia" w:ascii="Times New Roman" w:hAnsi="Times New Roman" w:eastAsia="宋体" w:cs="Times New Roman"/>
          <w:spacing w:val="0"/>
          <w:sz w:val="21"/>
          <w:szCs w:val="21"/>
          <w:highlight w:val="none"/>
          <w:lang w:val="zh-CN" w:bidi="en-US"/>
        </w:rPr>
        <w:t>钢结构工程施工应符合现行国家标准《钢结构工程施工规范》GB 50755和《城市桥梁工程施工与质量验收规范》CJJ 2的要求。</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spacing w:val="0"/>
          <w:sz w:val="21"/>
          <w:szCs w:val="21"/>
          <w:highlight w:val="none"/>
          <w:lang w:val="zh-CN" w:bidi="en-US"/>
        </w:rPr>
      </w:pPr>
      <w:r>
        <w:rPr>
          <w:rFonts w:hint="eastAsia" w:ascii="Times New Roman" w:hAnsi="Times New Roman" w:eastAsia="宋体" w:cs="Times New Roman"/>
          <w:spacing w:val="0"/>
          <w:sz w:val="21"/>
          <w:szCs w:val="21"/>
          <w:highlight w:val="none"/>
          <w:lang w:val="zh-CN" w:bidi="en-US"/>
        </w:rPr>
        <w:t>进场安装的防护栏杆构件及附件的材料品种、规格、色泽和性能，应符合设计要求。防护栏杆构件安装前应进行检验，不合格的构件不得安装使用。</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spacing w:val="0"/>
          <w:sz w:val="21"/>
          <w:szCs w:val="21"/>
          <w:highlight w:val="none"/>
          <w:lang w:val="zh-CN" w:bidi="en-US"/>
        </w:rPr>
      </w:pPr>
      <w:r>
        <w:rPr>
          <w:rFonts w:hint="eastAsia" w:ascii="Times New Roman" w:hAnsi="Times New Roman" w:eastAsia="宋体" w:cs="Times New Roman"/>
          <w:spacing w:val="0"/>
          <w:sz w:val="21"/>
          <w:szCs w:val="21"/>
          <w:highlight w:val="none"/>
          <w:lang w:val="zh-CN" w:bidi="en-US"/>
        </w:rPr>
        <w:t>防护栏杆的安装施工应有施工方案。</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spacing w:val="0"/>
          <w:sz w:val="21"/>
          <w:szCs w:val="21"/>
          <w:highlight w:val="none"/>
          <w:lang w:val="zh-CN" w:bidi="en-US"/>
        </w:rPr>
      </w:pPr>
      <w:r>
        <w:rPr>
          <w:rFonts w:hint="eastAsia" w:ascii="Times New Roman" w:hAnsi="Times New Roman" w:eastAsia="宋体" w:cs="Times New Roman"/>
          <w:spacing w:val="0"/>
          <w:sz w:val="21"/>
          <w:szCs w:val="21"/>
          <w:highlight w:val="none"/>
          <w:lang w:val="zh-CN" w:bidi="en-US"/>
        </w:rPr>
        <w:t>在防护栏杆安装施工前，安装施工单位应会同相关单位检查现场情况，确认现场具备防护栏杆施工条件。</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spacing w:val="0"/>
          <w:sz w:val="21"/>
          <w:szCs w:val="21"/>
          <w:highlight w:val="none"/>
          <w:lang w:val="zh-CN" w:bidi="en-US"/>
        </w:rPr>
      </w:pPr>
      <w:r>
        <w:rPr>
          <w:rFonts w:hint="eastAsia" w:ascii="Times New Roman" w:hAnsi="Times New Roman" w:eastAsia="宋体" w:cs="Times New Roman"/>
          <w:spacing w:val="0"/>
          <w:sz w:val="21"/>
          <w:szCs w:val="21"/>
          <w:highlight w:val="none"/>
          <w:lang w:val="zh-CN" w:bidi="en-US"/>
        </w:rPr>
        <w:t>应检查主体结构施工偏差、预埋件安装位置或预留槽口尺寸和位置是否符合设计要求。当安装预埋件或预留槽口不满足设计要求时，应采取补救措施</w:t>
      </w:r>
      <w:r>
        <w:rPr>
          <w:rFonts w:hint="eastAsia" w:cs="Times New Roman"/>
          <w:spacing w:val="0"/>
          <w:sz w:val="21"/>
          <w:szCs w:val="21"/>
          <w:highlight w:val="none"/>
          <w:lang w:val="zh-CN" w:bidi="en-US"/>
        </w:rPr>
        <w:t>；</w:t>
      </w:r>
      <w:r>
        <w:rPr>
          <w:rFonts w:hint="eastAsia" w:ascii="Times New Roman" w:hAnsi="Times New Roman" w:eastAsia="宋体" w:cs="Times New Roman"/>
          <w:spacing w:val="0"/>
          <w:sz w:val="21"/>
          <w:szCs w:val="21"/>
          <w:highlight w:val="none"/>
          <w:lang w:val="zh-CN" w:bidi="en-US"/>
        </w:rPr>
        <w:t>主体结构未埋设预埋件或预留槽口时，应重新设计连接方案。补救措施及新设计方案应经原设计单位审查认可。</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spacing w:val="0"/>
          <w:sz w:val="21"/>
          <w:szCs w:val="21"/>
          <w:highlight w:val="none"/>
          <w:lang w:val="zh-CN" w:bidi="en-US"/>
        </w:rPr>
      </w:pPr>
      <w:r>
        <w:rPr>
          <w:rFonts w:hint="eastAsia" w:ascii="Times New Roman" w:hAnsi="Times New Roman" w:eastAsia="宋体" w:cs="Times New Roman"/>
          <w:spacing w:val="0"/>
          <w:sz w:val="21"/>
          <w:szCs w:val="21"/>
          <w:highlight w:val="none"/>
          <w:lang w:val="zh-CN" w:bidi="en-US"/>
        </w:rPr>
        <w:t>防护栏杆施工应按各工序技术控制标准执行，每道工序完成后，应进行检查。未经检查认可，不得进行下道工序施工。隐蔽工程应有隐蔽工程验收记录。</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spacing w:val="0"/>
          <w:sz w:val="21"/>
          <w:szCs w:val="21"/>
          <w:highlight w:val="none"/>
          <w:lang w:val="zh-CN" w:bidi="en-US"/>
        </w:rPr>
      </w:pPr>
      <w:r>
        <w:rPr>
          <w:rFonts w:hint="eastAsia" w:ascii="Times New Roman" w:hAnsi="Times New Roman" w:eastAsia="宋体" w:cs="Times New Roman"/>
          <w:spacing w:val="0"/>
          <w:sz w:val="21"/>
          <w:szCs w:val="21"/>
          <w:highlight w:val="none"/>
          <w:lang w:val="zh-CN" w:bidi="en-US"/>
        </w:rPr>
        <w:t>防护栏杆的施工测量应符合下列规定：</w:t>
      </w:r>
    </w:p>
    <w:p>
      <w:pPr>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rPr>
          <w:rFonts w:hint="eastAsia" w:ascii="Times New Roman" w:hAnsi="Times New Roman" w:eastAsia="宋体" w:cs="Times New Roman"/>
          <w:spacing w:val="0"/>
          <w:sz w:val="21"/>
          <w:szCs w:val="21"/>
          <w:highlight w:val="none"/>
          <w:lang w:val="zh-CN" w:bidi="en-US"/>
        </w:rPr>
      </w:pPr>
      <w:r>
        <w:rPr>
          <w:rFonts w:hint="eastAsia" w:ascii="Times New Roman" w:hAnsi="Times New Roman" w:eastAsia="宋体" w:cs="Times New Roman"/>
          <w:spacing w:val="0"/>
          <w:sz w:val="21"/>
          <w:szCs w:val="21"/>
          <w:highlight w:val="none"/>
          <w:lang w:val="zh-CN" w:bidi="en-US"/>
        </w:rPr>
        <w:t>防护栏杆分格轴线的测量应与主体结构测量相配合</w:t>
      </w:r>
      <w:r>
        <w:rPr>
          <w:rFonts w:hint="eastAsia" w:cs="Times New Roman"/>
          <w:spacing w:val="0"/>
          <w:sz w:val="21"/>
          <w:szCs w:val="21"/>
          <w:highlight w:val="none"/>
          <w:lang w:val="zh-CN" w:bidi="en-US"/>
        </w:rPr>
        <w:t>；</w:t>
      </w:r>
    </w:p>
    <w:p>
      <w:pPr>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rPr>
          <w:rFonts w:hint="eastAsia" w:ascii="Times New Roman" w:hAnsi="Times New Roman" w:eastAsia="宋体" w:cs="Times New Roman"/>
          <w:spacing w:val="0"/>
          <w:sz w:val="21"/>
          <w:szCs w:val="21"/>
          <w:highlight w:val="none"/>
          <w:lang w:val="zh-CN" w:bidi="en-US"/>
        </w:rPr>
      </w:pPr>
      <w:r>
        <w:rPr>
          <w:rFonts w:hint="eastAsia" w:ascii="Times New Roman" w:hAnsi="Times New Roman" w:eastAsia="宋体" w:cs="Times New Roman"/>
          <w:spacing w:val="0"/>
          <w:sz w:val="21"/>
          <w:szCs w:val="21"/>
          <w:highlight w:val="none"/>
          <w:lang w:val="zh-CN" w:bidi="en-US"/>
        </w:rPr>
        <w:t>应对安装防护栏杆的主体结构层间进出位置进行测量、监控</w:t>
      </w:r>
      <w:r>
        <w:rPr>
          <w:rFonts w:hint="eastAsia" w:cs="Times New Roman"/>
          <w:spacing w:val="0"/>
          <w:sz w:val="21"/>
          <w:szCs w:val="21"/>
          <w:highlight w:val="none"/>
          <w:lang w:val="zh-CN" w:bidi="en-US"/>
        </w:rPr>
        <w:t>；</w:t>
      </w:r>
    </w:p>
    <w:p>
      <w:pPr>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rPr>
          <w:rFonts w:hint="eastAsia" w:ascii="Times New Roman" w:hAnsi="Times New Roman" w:eastAsia="宋体" w:cs="Times New Roman"/>
          <w:spacing w:val="0"/>
          <w:sz w:val="21"/>
          <w:szCs w:val="21"/>
          <w:highlight w:val="none"/>
          <w:lang w:val="zh-CN" w:bidi="en-US"/>
        </w:rPr>
      </w:pPr>
      <w:r>
        <w:rPr>
          <w:rFonts w:hint="eastAsia" w:ascii="Times New Roman" w:hAnsi="Times New Roman" w:eastAsia="宋体" w:cs="Times New Roman"/>
          <w:spacing w:val="0"/>
          <w:sz w:val="21"/>
          <w:szCs w:val="21"/>
          <w:highlight w:val="none"/>
          <w:lang w:val="zh-CN" w:bidi="en-US"/>
        </w:rPr>
        <w:t>应定期对防护栏杆的安装定位基准进行校核。</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spacing w:val="0"/>
          <w:sz w:val="21"/>
          <w:szCs w:val="21"/>
          <w:highlight w:val="none"/>
          <w:lang w:val="zh-CN" w:bidi="en-US"/>
        </w:rPr>
      </w:pPr>
      <w:r>
        <w:rPr>
          <w:rFonts w:hint="eastAsia" w:ascii="Times New Roman" w:hAnsi="Times New Roman" w:eastAsia="宋体" w:cs="Times New Roman"/>
          <w:spacing w:val="0"/>
          <w:sz w:val="21"/>
          <w:szCs w:val="21"/>
          <w:highlight w:val="none"/>
          <w:lang w:val="zh-CN" w:bidi="en-US"/>
        </w:rPr>
        <w:t>防护栏杆安装过程中，应及时对半成品、成品进行保护</w:t>
      </w:r>
      <w:r>
        <w:rPr>
          <w:rFonts w:hint="eastAsia" w:cs="Times New Roman"/>
          <w:spacing w:val="0"/>
          <w:sz w:val="21"/>
          <w:szCs w:val="21"/>
          <w:highlight w:val="none"/>
          <w:lang w:val="zh-CN" w:bidi="en-US"/>
        </w:rPr>
        <w:t>；</w:t>
      </w:r>
      <w:r>
        <w:rPr>
          <w:rFonts w:hint="eastAsia" w:ascii="Times New Roman" w:hAnsi="Times New Roman" w:eastAsia="宋体" w:cs="Times New Roman"/>
          <w:spacing w:val="0"/>
          <w:sz w:val="21"/>
          <w:szCs w:val="21"/>
          <w:highlight w:val="none"/>
          <w:lang w:val="zh-CN" w:bidi="en-US"/>
        </w:rPr>
        <w:t>在构件存放、搬运、安装时应轻拿轻放，不得碰撞、损坏和污染构件</w:t>
      </w:r>
      <w:r>
        <w:rPr>
          <w:rFonts w:hint="eastAsia" w:cs="Times New Roman"/>
          <w:spacing w:val="0"/>
          <w:sz w:val="21"/>
          <w:szCs w:val="21"/>
          <w:highlight w:val="none"/>
          <w:lang w:val="zh-CN" w:bidi="en-US"/>
        </w:rPr>
        <w:t>；</w:t>
      </w:r>
      <w:r>
        <w:rPr>
          <w:rFonts w:hint="eastAsia" w:ascii="Times New Roman" w:hAnsi="Times New Roman" w:eastAsia="宋体" w:cs="Times New Roman"/>
          <w:spacing w:val="0"/>
          <w:sz w:val="21"/>
          <w:szCs w:val="21"/>
          <w:highlight w:val="none"/>
          <w:lang w:val="zh-CN" w:bidi="en-US"/>
        </w:rPr>
        <w:t>对型材、玻璃等构件的表面应采取保护措施。</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spacing w:val="0"/>
          <w:sz w:val="21"/>
          <w:szCs w:val="21"/>
          <w:highlight w:val="none"/>
          <w:lang w:val="zh-CN" w:bidi="en-US"/>
        </w:rPr>
      </w:pPr>
      <w:r>
        <w:rPr>
          <w:rFonts w:hint="eastAsia" w:ascii="Times New Roman" w:hAnsi="Times New Roman" w:eastAsia="宋体" w:cs="Times New Roman"/>
          <w:spacing w:val="0"/>
          <w:sz w:val="21"/>
          <w:szCs w:val="21"/>
          <w:highlight w:val="none"/>
          <w:lang w:val="zh-CN" w:bidi="en-US"/>
        </w:rPr>
        <w:t>焊接作业时，应采取保护措施防止焊渣溅落在支承构件和玻璃表面上。</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spacing w:val="0"/>
          <w:sz w:val="21"/>
          <w:szCs w:val="21"/>
          <w:highlight w:val="none"/>
          <w:lang w:val="zh-CN" w:bidi="en-US"/>
        </w:rPr>
      </w:pPr>
      <w:r>
        <w:rPr>
          <w:rFonts w:hint="eastAsia" w:ascii="Times New Roman" w:hAnsi="Times New Roman" w:eastAsia="宋体" w:cs="Times New Roman"/>
          <w:spacing w:val="0"/>
          <w:sz w:val="21"/>
          <w:szCs w:val="21"/>
          <w:highlight w:val="none"/>
          <w:lang w:val="zh-CN" w:bidi="en-US"/>
        </w:rPr>
        <w:t>防护栏杆与不同金属防雷连接件间应采取措施防止双金属产生电化学腐蚀。</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spacing w:val="0"/>
          <w:sz w:val="21"/>
          <w:szCs w:val="21"/>
          <w:highlight w:val="none"/>
          <w:lang w:val="zh-CN" w:bidi="en-US"/>
        </w:rPr>
      </w:pPr>
      <w:r>
        <w:rPr>
          <w:rFonts w:hint="eastAsia" w:ascii="Times New Roman" w:hAnsi="Times New Roman" w:eastAsia="宋体" w:cs="Times New Roman"/>
          <w:spacing w:val="0"/>
          <w:sz w:val="21"/>
          <w:szCs w:val="21"/>
          <w:highlight w:val="none"/>
          <w:lang w:val="zh-CN" w:bidi="en-US"/>
        </w:rPr>
        <w:t>防护栏杆安装完毕后，应对防护栏杆所有连接件的安装质量、空心构件装饰封盖的安装情况进行全面检查，并应将附着在防护栏杆构件上的杂物清理干净。</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spacing w:val="0"/>
          <w:sz w:val="21"/>
          <w:szCs w:val="21"/>
          <w:highlight w:val="none"/>
          <w:lang w:val="zh-CN" w:bidi="en-US"/>
        </w:rPr>
      </w:pPr>
      <w:r>
        <w:rPr>
          <w:rFonts w:hint="eastAsia" w:ascii="Times New Roman" w:hAnsi="Times New Roman" w:eastAsia="宋体" w:cs="Times New Roman"/>
          <w:spacing w:val="0"/>
          <w:sz w:val="21"/>
          <w:szCs w:val="21"/>
          <w:highlight w:val="none"/>
          <w:lang w:val="zh-CN" w:bidi="en-US"/>
        </w:rPr>
        <w:t>不锈钢构件及饰件的连接焊接应采用不锈钢焊条氩弧焊，焊缝长度、高度应满足设计要求，且应打磨毛刺，表面处理成发纹或抛光面</w:t>
      </w:r>
      <w:r>
        <w:rPr>
          <w:rFonts w:hint="eastAsia" w:cs="Times New Roman"/>
          <w:spacing w:val="0"/>
          <w:sz w:val="21"/>
          <w:szCs w:val="21"/>
          <w:highlight w:val="none"/>
          <w:lang w:val="zh-CN" w:bidi="en-US"/>
        </w:rPr>
        <w:t>；</w:t>
      </w:r>
      <w:r>
        <w:rPr>
          <w:rFonts w:hint="eastAsia" w:ascii="Times New Roman" w:hAnsi="Times New Roman" w:eastAsia="宋体" w:cs="Times New Roman"/>
          <w:spacing w:val="0"/>
          <w:sz w:val="21"/>
          <w:szCs w:val="21"/>
          <w:highlight w:val="none"/>
          <w:lang w:val="zh-CN" w:bidi="en-US"/>
        </w:rPr>
        <w:t>不锈钢构件及饰件的螺栓连接应采用不锈钢螺栓。</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spacing w:val="0"/>
          <w:sz w:val="21"/>
          <w:szCs w:val="21"/>
          <w:highlight w:val="none"/>
          <w:lang w:val="zh-CN" w:bidi="en-US"/>
        </w:rPr>
      </w:pPr>
      <w:r>
        <w:rPr>
          <w:rFonts w:hint="eastAsia" w:ascii="Times New Roman" w:hAnsi="Times New Roman" w:eastAsia="宋体" w:cs="Times New Roman"/>
          <w:spacing w:val="0"/>
          <w:sz w:val="21"/>
          <w:szCs w:val="21"/>
          <w:highlight w:val="none"/>
          <w:lang w:val="zh-CN" w:bidi="en-US"/>
        </w:rPr>
        <w:t>钢管扶手端部应采用可靠的措施封闭。</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spacing w:val="0"/>
          <w:sz w:val="21"/>
          <w:szCs w:val="21"/>
          <w:highlight w:val="none"/>
          <w:lang w:val="zh-CN" w:bidi="en-US"/>
        </w:rPr>
      </w:pPr>
      <w:r>
        <w:rPr>
          <w:rFonts w:hint="eastAsia" w:ascii="Times New Roman" w:hAnsi="Times New Roman" w:eastAsia="宋体" w:cs="Times New Roman"/>
          <w:spacing w:val="0"/>
          <w:sz w:val="21"/>
          <w:szCs w:val="21"/>
          <w:highlight w:val="none"/>
          <w:lang w:val="zh-CN" w:bidi="en-US"/>
        </w:rPr>
        <w:t>薄壁截面焊接处附近的铁锈、污垢和积水应清除干净，焊条应烘干，并不得在非焊缝处的构件表面起弧或灭弧。</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spacing w:val="0"/>
          <w:sz w:val="21"/>
          <w:szCs w:val="21"/>
          <w:highlight w:val="none"/>
          <w:lang w:val="zh-CN" w:bidi="en-US"/>
        </w:rPr>
      </w:pPr>
      <w:r>
        <w:rPr>
          <w:rFonts w:hint="eastAsia" w:ascii="Times New Roman" w:hAnsi="Times New Roman" w:eastAsia="宋体" w:cs="Times New Roman"/>
          <w:spacing w:val="0"/>
          <w:sz w:val="21"/>
          <w:szCs w:val="21"/>
          <w:highlight w:val="none"/>
          <w:lang w:val="zh-CN" w:bidi="en-US"/>
        </w:rPr>
        <w:t>防护栏杆主要受力构件采用螺栓连接时，螺栓应紧固，并应有防松脱措施，外露螺纹长度不应少于2倍螺距。热浸镀锌闭合截面钢构件主节点连接宜采用栓接或铆接。</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spacing w:val="0"/>
          <w:sz w:val="21"/>
          <w:szCs w:val="21"/>
          <w:highlight w:val="none"/>
          <w:lang w:val="zh-CN" w:bidi="en-US"/>
        </w:rPr>
      </w:pPr>
      <w:r>
        <w:rPr>
          <w:rFonts w:hint="eastAsia" w:ascii="Times New Roman" w:hAnsi="Times New Roman" w:eastAsia="宋体" w:cs="Times New Roman"/>
          <w:spacing w:val="0"/>
          <w:sz w:val="21"/>
          <w:szCs w:val="21"/>
          <w:highlight w:val="none"/>
          <w:lang w:val="zh-CN" w:bidi="en-US"/>
        </w:rPr>
        <w:t>防护栏杆钢构件的表面处理、除锈和涂刷防锈底漆宜在安装前完成，焊缝两侧各50mm可暂不涂装</w:t>
      </w:r>
      <w:r>
        <w:rPr>
          <w:rFonts w:hint="eastAsia" w:cs="Times New Roman"/>
          <w:spacing w:val="0"/>
          <w:sz w:val="21"/>
          <w:szCs w:val="21"/>
          <w:highlight w:val="none"/>
          <w:lang w:val="zh-CN" w:bidi="en-US"/>
        </w:rPr>
        <w:t>；</w:t>
      </w:r>
      <w:r>
        <w:rPr>
          <w:rFonts w:hint="eastAsia" w:ascii="Times New Roman" w:hAnsi="Times New Roman" w:eastAsia="宋体" w:cs="Times New Roman"/>
          <w:spacing w:val="0"/>
          <w:sz w:val="21"/>
          <w:szCs w:val="21"/>
          <w:highlight w:val="none"/>
          <w:lang w:val="zh-CN" w:bidi="en-US"/>
        </w:rPr>
        <w:t>埋入混凝土或砂浆内的构件，防锈底漆应涂刷至埋设界面以下30mm~50mm。面漆涂装前应进行二次表面处理和底漆补涂。</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sz w:val="21"/>
          <w:szCs w:val="21"/>
          <w:lang w:val="zh-CN"/>
        </w:rPr>
      </w:pPr>
      <w:r>
        <w:rPr>
          <w:rFonts w:hint="eastAsia" w:ascii="Times New Roman" w:hAnsi="Times New Roman" w:eastAsia="宋体" w:cs="Times New Roman"/>
          <w:spacing w:val="0"/>
          <w:sz w:val="21"/>
          <w:szCs w:val="21"/>
          <w:highlight w:val="none"/>
          <w:lang w:val="zh-CN" w:bidi="en-US"/>
        </w:rPr>
        <w:t>玻璃栏板安装时，支承块或定位块材质、规格、数量和位置应符合设计要求。玻璃与金属件不得直接接触。</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spacing w:val="0"/>
          <w:sz w:val="21"/>
          <w:szCs w:val="21"/>
          <w:highlight w:val="none"/>
          <w:lang w:val="zh-CN" w:bidi="en-US"/>
        </w:rPr>
      </w:pPr>
      <w:r>
        <w:rPr>
          <w:rFonts w:hint="eastAsia" w:ascii="Times New Roman" w:hAnsi="Times New Roman" w:eastAsia="宋体" w:cs="Times New Roman"/>
          <w:spacing w:val="0"/>
          <w:sz w:val="21"/>
          <w:szCs w:val="21"/>
          <w:highlight w:val="none"/>
          <w:lang w:val="zh-CN" w:bidi="en-US"/>
        </w:rPr>
        <w:t>扶手焊接安装时，应用挡板对玻璃进行防护。</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spacing w:val="0"/>
          <w:sz w:val="21"/>
          <w:szCs w:val="21"/>
          <w:highlight w:val="none"/>
          <w:lang w:val="zh-CN" w:bidi="en-US"/>
        </w:rPr>
      </w:pPr>
      <w:r>
        <w:rPr>
          <w:rFonts w:hint="eastAsia" w:ascii="Times New Roman" w:hAnsi="Times New Roman" w:eastAsia="宋体" w:cs="Times New Roman"/>
          <w:spacing w:val="0"/>
          <w:sz w:val="21"/>
          <w:szCs w:val="21"/>
          <w:highlight w:val="none"/>
          <w:lang w:val="zh-CN" w:bidi="en-US"/>
        </w:rPr>
        <w:t>点支承玻璃栏板驳接头与玻璃之间的衬垫和衬套均应安装到位。</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sz w:val="21"/>
          <w:szCs w:val="21"/>
          <w:lang w:val="zh-CN"/>
        </w:rPr>
      </w:pPr>
      <w:r>
        <w:rPr>
          <w:rFonts w:hint="eastAsia" w:ascii="Times New Roman" w:hAnsi="Times New Roman" w:eastAsia="宋体" w:cs="Times New Roman"/>
          <w:spacing w:val="0"/>
          <w:sz w:val="21"/>
          <w:szCs w:val="21"/>
          <w:highlight w:val="none"/>
          <w:lang w:val="zh-CN" w:bidi="en-US"/>
        </w:rPr>
        <w:t>点支承玻璃栏板爪件安装的允许偏差应符合现行行业标准《玻璃幕墙工程技术规范》JGJ 102的有关规定。</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spacing w:val="0"/>
          <w:sz w:val="21"/>
          <w:szCs w:val="21"/>
          <w:highlight w:val="none"/>
          <w:lang w:val="zh-CN" w:bidi="en-US"/>
        </w:rPr>
      </w:pPr>
      <w:r>
        <w:rPr>
          <w:rFonts w:hint="eastAsia" w:ascii="Times New Roman" w:hAnsi="Times New Roman" w:eastAsia="宋体" w:cs="Times New Roman"/>
          <w:spacing w:val="0"/>
          <w:sz w:val="21"/>
          <w:szCs w:val="21"/>
          <w:highlight w:val="none"/>
          <w:lang w:val="zh-CN" w:bidi="en-US"/>
        </w:rPr>
        <w:t>框支承玻璃防护栏杆的安装应符合下列规定：</w:t>
      </w:r>
    </w:p>
    <w:p>
      <w:pPr>
        <w:keepNext w:val="0"/>
        <w:keepLines w:val="0"/>
        <w:pageBreakBefore w:val="0"/>
        <w:widowControl w:val="0"/>
        <w:kinsoku/>
        <w:wordWrap/>
        <w:overflowPunct/>
        <w:topLinePunct w:val="0"/>
        <w:autoSpaceDE/>
        <w:autoSpaceDN/>
        <w:bidi w:val="0"/>
        <w:adjustRightInd/>
        <w:snapToGrid/>
        <w:spacing w:beforeLines="0" w:afterLines="0" w:line="300" w:lineRule="auto"/>
        <w:ind w:firstLine="420" w:firstLineChars="200"/>
        <w:jc w:val="both"/>
        <w:textAlignment w:val="center"/>
        <w:rPr>
          <w:rFonts w:hint="eastAsia" w:ascii="Times New Roman" w:hAnsi="Times New Roman" w:eastAsia="宋体" w:cs="Times New Roman"/>
          <w:spacing w:val="0"/>
          <w:sz w:val="21"/>
          <w:szCs w:val="21"/>
          <w:highlight w:val="none"/>
          <w:lang w:val="zh-CN" w:bidi="en-US"/>
        </w:rPr>
      </w:pPr>
      <w:r>
        <w:rPr>
          <w:rFonts w:hint="eastAsia" w:cs="Times New Roman"/>
          <w:spacing w:val="0"/>
          <w:sz w:val="21"/>
          <w:szCs w:val="21"/>
          <w:highlight w:val="none"/>
          <w:lang w:val="en-US" w:eastAsia="zh-CN" w:bidi="en-US"/>
        </w:rPr>
        <w:t xml:space="preserve">1 </w:t>
      </w:r>
      <w:r>
        <w:rPr>
          <w:rFonts w:hint="eastAsia" w:ascii="Times New Roman" w:hAnsi="Times New Roman" w:eastAsia="宋体" w:cs="Times New Roman"/>
          <w:spacing w:val="0"/>
          <w:sz w:val="21"/>
          <w:szCs w:val="21"/>
          <w:highlight w:val="none"/>
          <w:lang w:val="zh-CN" w:bidi="en-US"/>
        </w:rPr>
        <w:t>玻璃槽口应使用密封胶或密封胶条充填密实</w:t>
      </w:r>
      <w:r>
        <w:rPr>
          <w:rFonts w:hint="eastAsia" w:cs="Times New Roman"/>
          <w:spacing w:val="0"/>
          <w:sz w:val="21"/>
          <w:szCs w:val="21"/>
          <w:highlight w:val="none"/>
          <w:lang w:val="zh-CN" w:bidi="en-US"/>
        </w:rPr>
        <w:t>；</w:t>
      </w:r>
    </w:p>
    <w:p>
      <w:pPr>
        <w:keepNext w:val="0"/>
        <w:keepLines w:val="0"/>
        <w:pageBreakBefore w:val="0"/>
        <w:widowControl w:val="0"/>
        <w:kinsoku/>
        <w:wordWrap/>
        <w:overflowPunct/>
        <w:topLinePunct w:val="0"/>
        <w:autoSpaceDE/>
        <w:autoSpaceDN/>
        <w:bidi w:val="0"/>
        <w:adjustRightInd/>
        <w:snapToGrid/>
        <w:spacing w:beforeLines="0" w:afterLines="0" w:line="300" w:lineRule="auto"/>
        <w:ind w:firstLine="420" w:firstLineChars="200"/>
        <w:jc w:val="both"/>
        <w:textAlignment w:val="center"/>
        <w:rPr>
          <w:rFonts w:hint="eastAsia" w:ascii="Times New Roman" w:hAnsi="Times New Roman" w:eastAsia="宋体" w:cs="Times New Roman"/>
          <w:spacing w:val="0"/>
          <w:sz w:val="21"/>
          <w:szCs w:val="21"/>
          <w:highlight w:val="none"/>
          <w:lang w:val="zh-CN" w:bidi="en-US"/>
        </w:rPr>
      </w:pPr>
      <w:r>
        <w:rPr>
          <w:rFonts w:hint="eastAsia" w:cs="Times New Roman"/>
          <w:spacing w:val="0"/>
          <w:sz w:val="21"/>
          <w:szCs w:val="21"/>
          <w:highlight w:val="none"/>
          <w:lang w:val="en-US" w:eastAsia="zh-CN" w:bidi="en-US"/>
        </w:rPr>
        <w:t xml:space="preserve">2 </w:t>
      </w:r>
      <w:r>
        <w:rPr>
          <w:rFonts w:hint="eastAsia" w:ascii="Times New Roman" w:hAnsi="Times New Roman" w:eastAsia="宋体" w:cs="Times New Roman"/>
          <w:spacing w:val="0"/>
          <w:sz w:val="21"/>
          <w:szCs w:val="21"/>
          <w:highlight w:val="none"/>
          <w:lang w:val="zh-CN" w:bidi="en-US"/>
        </w:rPr>
        <w:t>有槽口的构件底部宜设置排水孔等防止腔内积水的措施。</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spacing w:val="0"/>
          <w:sz w:val="21"/>
          <w:szCs w:val="21"/>
          <w:highlight w:val="none"/>
          <w:lang w:val="zh-CN" w:bidi="en-US"/>
        </w:rPr>
      </w:pPr>
      <w:r>
        <w:rPr>
          <w:rFonts w:hint="eastAsia" w:ascii="Times New Roman" w:hAnsi="Times New Roman" w:eastAsia="宋体" w:cs="Times New Roman"/>
          <w:spacing w:val="0"/>
          <w:sz w:val="21"/>
          <w:szCs w:val="21"/>
          <w:highlight w:val="none"/>
          <w:lang w:val="zh-CN" w:bidi="en-US"/>
        </w:rPr>
        <w:t>安装在易于受到人体或物体碰撞部位的玻璃，应采取保护措施。保护措施应视易发生碰撞的玻璃所处的具体部位不同，分别采取警示（在视线高度设醒目标志）或防碰撞设施（设置护栏）等。对于碰撞后可能发生高处人体或玻璃坠落的情况，必须采用可靠的护栏。</w:t>
      </w:r>
    </w:p>
    <w:p>
      <w:pPr>
        <w:tabs>
          <w:tab w:val="left" w:pos="0"/>
          <w:tab w:val="left" w:pos="420"/>
        </w:tabs>
        <w:rPr>
          <w:rFonts w:hint="eastAsia"/>
          <w:lang w:val="zh-CN"/>
        </w:rPr>
      </w:pPr>
    </w:p>
    <w:p>
      <w:pPr>
        <w:pStyle w:val="4"/>
        <w:numPr>
          <w:ilvl w:val="0"/>
          <w:numId w:val="0"/>
        </w:numPr>
        <w:bidi w:val="0"/>
        <w:jc w:val="center"/>
        <w:outlineLvl w:val="9"/>
        <w:rPr>
          <w:rFonts w:hint="eastAsia" w:ascii="黑体" w:hAnsi="黑体" w:eastAsia="黑体" w:cs="黑体"/>
          <w:sz w:val="21"/>
          <w:szCs w:val="21"/>
          <w:highlight w:val="none"/>
        </w:rPr>
      </w:pPr>
      <w:r>
        <w:rPr>
          <w:rFonts w:hint="eastAsia" w:ascii="黑体" w:hAnsi="黑体" w:eastAsia="黑体" w:cs="黑体"/>
          <w:sz w:val="21"/>
          <w:szCs w:val="21"/>
          <w:highlight w:val="none"/>
          <w:lang w:val="en-US" w:eastAsia="zh-CN"/>
        </w:rPr>
        <w:t xml:space="preserve">II </w:t>
      </w:r>
      <w:r>
        <w:rPr>
          <w:rFonts w:hint="eastAsia" w:ascii="黑体" w:hAnsi="黑体" w:eastAsia="黑体" w:cs="黑体"/>
          <w:sz w:val="21"/>
          <w:szCs w:val="21"/>
          <w:highlight w:val="none"/>
        </w:rPr>
        <w:t>防雷</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eastAsia="宋体" w:cs="Times New Roman"/>
          <w:spacing w:val="0"/>
          <w:sz w:val="21"/>
          <w:szCs w:val="21"/>
          <w:highlight w:val="none"/>
          <w:lang w:bidi="en-US"/>
        </w:rPr>
      </w:pPr>
      <w:r>
        <w:rPr>
          <w:rFonts w:hint="eastAsia" w:ascii="Times New Roman" w:hAnsi="Times New Roman" w:eastAsia="宋体" w:cs="Times New Roman"/>
          <w:spacing w:val="0"/>
          <w:sz w:val="21"/>
          <w:szCs w:val="21"/>
          <w:highlight w:val="none"/>
          <w:lang w:bidi="en-US"/>
        </w:rPr>
        <w:t>防雷产品应符合《建筑物防雷工程施工与质量验收规范》GB 50601的规定</w:t>
      </w:r>
      <w:r>
        <w:rPr>
          <w:rFonts w:hint="eastAsia" w:cs="Times New Roman"/>
          <w:spacing w:val="0"/>
          <w:sz w:val="21"/>
          <w:szCs w:val="21"/>
          <w:highlight w:val="none"/>
          <w:lang w:eastAsia="zh-CN" w:bidi="en-US"/>
        </w:rPr>
        <w:t>，</w:t>
      </w:r>
      <w:r>
        <w:rPr>
          <w:rFonts w:hint="eastAsia" w:ascii="Times New Roman" w:hAnsi="Times New Roman" w:eastAsia="宋体" w:cs="Times New Roman"/>
          <w:spacing w:val="0"/>
          <w:sz w:val="21"/>
          <w:szCs w:val="21"/>
          <w:highlight w:val="none"/>
          <w:lang w:bidi="en-US"/>
        </w:rPr>
        <w:t>并应通过相关法定机构检验和备案。施工人员﹑资质和计量器具应符合《建筑物防雷工程施工与质量验收规范》GB 50601的规定。</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default" w:ascii="Times New Roman" w:hAnsi="Times New Roman" w:eastAsia="宋体" w:cs="Times New Roman"/>
          <w:spacing w:val="0"/>
          <w:sz w:val="21"/>
          <w:szCs w:val="21"/>
          <w:highlight w:val="none"/>
          <w:lang w:bidi="en-US"/>
        </w:rPr>
      </w:pPr>
      <w:r>
        <w:rPr>
          <w:rFonts w:hint="eastAsia" w:ascii="Times New Roman" w:hAnsi="Times New Roman" w:eastAsia="宋体" w:cs="Times New Roman"/>
          <w:spacing w:val="0"/>
          <w:sz w:val="21"/>
          <w:szCs w:val="21"/>
          <w:highlight w:val="none"/>
          <w:lang w:bidi="en-US"/>
        </w:rPr>
        <w:t>接闪器</w:t>
      </w:r>
      <w:r>
        <w:rPr>
          <w:rFonts w:hint="eastAsia" w:cs="Times New Roman"/>
          <w:spacing w:val="0"/>
          <w:sz w:val="21"/>
          <w:szCs w:val="21"/>
          <w:highlight w:val="none"/>
          <w:lang w:eastAsia="zh-CN" w:bidi="en-US"/>
        </w:rPr>
        <w:t>的</w:t>
      </w:r>
      <w:r>
        <w:rPr>
          <w:rFonts w:hint="eastAsia" w:ascii="Times New Roman" w:hAnsi="Times New Roman" w:eastAsia="宋体" w:cs="Times New Roman"/>
          <w:spacing w:val="0"/>
          <w:sz w:val="21"/>
          <w:szCs w:val="21"/>
          <w:highlight w:val="none"/>
          <w:lang w:bidi="en-US"/>
        </w:rPr>
        <w:t>敷设</w:t>
      </w:r>
      <w:r>
        <w:rPr>
          <w:rFonts w:hint="eastAsia" w:cs="Times New Roman"/>
          <w:sz w:val="21"/>
          <w:szCs w:val="21"/>
          <w:highlight w:val="none"/>
          <w:lang w:bidi="en-US"/>
        </w:rPr>
        <w:t>应符合</w:t>
      </w:r>
      <w:r>
        <w:rPr>
          <w:rFonts w:hint="eastAsia" w:cs="Times New Roman"/>
          <w:sz w:val="21"/>
          <w:szCs w:val="21"/>
          <w:highlight w:val="none"/>
          <w:lang w:val="en-US" w:eastAsia="zh-CN" w:bidi="en-US"/>
        </w:rPr>
        <w:t>现行</w:t>
      </w:r>
      <w:r>
        <w:rPr>
          <w:rFonts w:hint="eastAsia" w:cs="Times New Roman"/>
          <w:sz w:val="21"/>
          <w:szCs w:val="21"/>
          <w:highlight w:val="none"/>
          <w:lang w:bidi="en-US"/>
        </w:rPr>
        <w:t>《桥梁防雷技术规范》GB/T31067的</w:t>
      </w:r>
      <w:r>
        <w:rPr>
          <w:rFonts w:hint="eastAsia" w:cs="Times New Roman"/>
          <w:sz w:val="21"/>
          <w:szCs w:val="21"/>
          <w:highlight w:val="none"/>
          <w:lang w:val="en-US" w:eastAsia="zh-CN" w:bidi="en-US"/>
        </w:rPr>
        <w:t>相关</w:t>
      </w:r>
      <w:r>
        <w:rPr>
          <w:rFonts w:hint="eastAsia" w:cs="Times New Roman"/>
          <w:sz w:val="21"/>
          <w:szCs w:val="21"/>
          <w:highlight w:val="none"/>
          <w:lang w:bidi="en-US"/>
        </w:rPr>
        <w:t>要求</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default" w:ascii="Times New Roman" w:hAnsi="Times New Roman" w:eastAsia="宋体" w:cs="Times New Roman"/>
          <w:spacing w:val="0"/>
          <w:sz w:val="21"/>
          <w:szCs w:val="21"/>
          <w:highlight w:val="none"/>
          <w:lang w:bidi="en-US"/>
        </w:rPr>
      </w:pPr>
      <w:r>
        <w:rPr>
          <w:rFonts w:hint="eastAsia" w:ascii="Times New Roman" w:hAnsi="Times New Roman" w:eastAsia="宋体" w:cs="Times New Roman"/>
          <w:spacing w:val="0"/>
          <w:sz w:val="21"/>
          <w:szCs w:val="21"/>
          <w:highlight w:val="none"/>
          <w:lang w:bidi="en-US"/>
        </w:rPr>
        <w:t>引下线</w:t>
      </w:r>
      <w:r>
        <w:rPr>
          <w:rFonts w:hint="eastAsia" w:cs="Times New Roman"/>
          <w:spacing w:val="0"/>
          <w:sz w:val="21"/>
          <w:szCs w:val="21"/>
          <w:highlight w:val="none"/>
          <w:lang w:eastAsia="zh-CN" w:bidi="en-US"/>
        </w:rPr>
        <w:t>的</w:t>
      </w:r>
      <w:r>
        <w:rPr>
          <w:rFonts w:hint="eastAsia" w:ascii="Times New Roman" w:hAnsi="Times New Roman" w:eastAsia="宋体" w:cs="Times New Roman"/>
          <w:spacing w:val="0"/>
          <w:sz w:val="21"/>
          <w:szCs w:val="21"/>
          <w:highlight w:val="none"/>
          <w:lang w:bidi="en-US"/>
        </w:rPr>
        <w:t>敷设</w:t>
      </w:r>
      <w:r>
        <w:rPr>
          <w:rFonts w:hint="eastAsia" w:cs="Times New Roman"/>
          <w:sz w:val="21"/>
          <w:szCs w:val="21"/>
          <w:highlight w:val="none"/>
          <w:lang w:bidi="en-US"/>
        </w:rPr>
        <w:t>应符合</w:t>
      </w:r>
      <w:r>
        <w:rPr>
          <w:rFonts w:hint="eastAsia" w:cs="Times New Roman"/>
          <w:sz w:val="21"/>
          <w:szCs w:val="21"/>
          <w:highlight w:val="none"/>
          <w:lang w:val="en-US" w:eastAsia="zh-CN" w:bidi="en-US"/>
        </w:rPr>
        <w:t>现行</w:t>
      </w:r>
      <w:r>
        <w:rPr>
          <w:rFonts w:hint="eastAsia" w:ascii="Times New Roman" w:hAnsi="Times New Roman" w:eastAsia="宋体" w:cs="Times New Roman"/>
          <w:spacing w:val="0"/>
          <w:sz w:val="21"/>
          <w:szCs w:val="21"/>
          <w:highlight w:val="none"/>
          <w:lang w:bidi="en-US"/>
        </w:rPr>
        <w:t>《建筑物防雷工程施工与质量验收规范》GB 50601的</w:t>
      </w:r>
      <w:r>
        <w:rPr>
          <w:rFonts w:hint="eastAsia" w:cs="Times New Roman"/>
          <w:spacing w:val="0"/>
          <w:sz w:val="21"/>
          <w:szCs w:val="21"/>
          <w:highlight w:val="none"/>
          <w:lang w:val="en-US" w:eastAsia="zh-CN" w:bidi="en-US"/>
        </w:rPr>
        <w:t>相关</w:t>
      </w:r>
      <w:r>
        <w:rPr>
          <w:rFonts w:hint="eastAsia" w:ascii="Times New Roman" w:hAnsi="Times New Roman" w:eastAsia="宋体" w:cs="Times New Roman"/>
          <w:spacing w:val="0"/>
          <w:sz w:val="21"/>
          <w:szCs w:val="21"/>
          <w:highlight w:val="none"/>
          <w:lang w:bidi="en-US"/>
        </w:rPr>
        <w:t>规定。</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default" w:ascii="Times New Roman" w:hAnsi="Times New Roman" w:eastAsia="宋体" w:cs="Times New Roman"/>
          <w:spacing w:val="0"/>
          <w:sz w:val="21"/>
          <w:szCs w:val="21"/>
          <w:highlight w:val="none"/>
          <w:lang w:bidi="en-US"/>
        </w:rPr>
      </w:pPr>
      <w:r>
        <w:rPr>
          <w:rFonts w:hint="eastAsia" w:ascii="Times New Roman" w:hAnsi="Times New Roman" w:eastAsia="宋体" w:cs="Times New Roman"/>
          <w:spacing w:val="0"/>
          <w:sz w:val="21"/>
          <w:szCs w:val="21"/>
          <w:highlight w:val="none"/>
          <w:lang w:bidi="en-US"/>
        </w:rPr>
        <w:t>接地装置</w:t>
      </w:r>
      <w:r>
        <w:rPr>
          <w:rFonts w:hint="eastAsia" w:cs="Times New Roman"/>
          <w:spacing w:val="0"/>
          <w:sz w:val="21"/>
          <w:szCs w:val="21"/>
          <w:highlight w:val="none"/>
          <w:lang w:eastAsia="zh-CN" w:bidi="en-US"/>
        </w:rPr>
        <w:t>的</w:t>
      </w:r>
      <w:r>
        <w:rPr>
          <w:rFonts w:hint="eastAsia" w:ascii="Times New Roman" w:hAnsi="Times New Roman" w:eastAsia="宋体" w:cs="Times New Roman"/>
          <w:spacing w:val="0"/>
          <w:sz w:val="21"/>
          <w:szCs w:val="21"/>
          <w:highlight w:val="none"/>
          <w:lang w:bidi="en-US"/>
        </w:rPr>
        <w:t>敷设</w:t>
      </w:r>
      <w:r>
        <w:rPr>
          <w:rFonts w:hint="eastAsia" w:cs="Times New Roman"/>
          <w:sz w:val="21"/>
          <w:szCs w:val="21"/>
          <w:highlight w:val="none"/>
          <w:lang w:bidi="en-US"/>
        </w:rPr>
        <w:t>应符合</w:t>
      </w:r>
      <w:r>
        <w:rPr>
          <w:rFonts w:hint="eastAsia" w:cs="Times New Roman"/>
          <w:sz w:val="21"/>
          <w:szCs w:val="21"/>
          <w:highlight w:val="none"/>
          <w:lang w:val="en-US" w:eastAsia="zh-CN" w:bidi="en-US"/>
        </w:rPr>
        <w:t>现行</w:t>
      </w:r>
      <w:r>
        <w:rPr>
          <w:rFonts w:hint="eastAsia" w:ascii="Times New Roman" w:hAnsi="Times New Roman" w:eastAsia="宋体" w:cs="Times New Roman"/>
          <w:spacing w:val="0"/>
          <w:sz w:val="21"/>
          <w:szCs w:val="21"/>
          <w:highlight w:val="none"/>
          <w:lang w:bidi="en-US"/>
        </w:rPr>
        <w:t>《建筑物防雷装置检测技术规范》GB/T 21431</w:t>
      </w:r>
      <w:r>
        <w:rPr>
          <w:rFonts w:hint="eastAsia" w:cs="Times New Roman"/>
          <w:spacing w:val="0"/>
          <w:sz w:val="21"/>
          <w:szCs w:val="21"/>
          <w:highlight w:val="none"/>
          <w:lang w:eastAsia="zh-CN" w:bidi="en-US"/>
        </w:rPr>
        <w:t>、</w:t>
      </w:r>
      <w:r>
        <w:rPr>
          <w:rFonts w:hint="eastAsia" w:ascii="Times New Roman" w:hAnsi="Times New Roman" w:eastAsia="宋体" w:cs="Times New Roman"/>
          <w:color w:val="auto"/>
          <w:spacing w:val="0"/>
          <w:sz w:val="21"/>
          <w:szCs w:val="21"/>
          <w:highlight w:val="none"/>
          <w:lang w:bidi="en-US"/>
        </w:rPr>
        <w:t>《桥梁防雷技术规范》GB/T31067</w:t>
      </w:r>
      <w:r>
        <w:rPr>
          <w:rFonts w:hint="eastAsia" w:cs="Times New Roman"/>
          <w:color w:val="auto"/>
          <w:spacing w:val="0"/>
          <w:sz w:val="21"/>
          <w:szCs w:val="21"/>
          <w:highlight w:val="none"/>
          <w:lang w:val="en-US" w:eastAsia="zh-CN" w:bidi="en-US"/>
        </w:rPr>
        <w:t>和《</w:t>
      </w:r>
      <w:r>
        <w:rPr>
          <w:rFonts w:hint="eastAsia" w:ascii="Times New Roman" w:hAnsi="Times New Roman" w:eastAsia="宋体" w:cs="Times New Roman"/>
          <w:spacing w:val="0"/>
          <w:sz w:val="21"/>
          <w:szCs w:val="21"/>
          <w:highlight w:val="none"/>
          <w:lang w:bidi="en-US"/>
        </w:rPr>
        <w:t>建筑物防雷工程施工与质量验收规范》GB 50601的</w:t>
      </w:r>
      <w:r>
        <w:rPr>
          <w:rFonts w:hint="eastAsia" w:cs="Times New Roman"/>
          <w:spacing w:val="0"/>
          <w:sz w:val="21"/>
          <w:szCs w:val="21"/>
          <w:highlight w:val="none"/>
          <w:lang w:val="en-US" w:eastAsia="zh-CN" w:bidi="en-US"/>
        </w:rPr>
        <w:t>相关</w:t>
      </w:r>
      <w:r>
        <w:rPr>
          <w:rFonts w:hint="eastAsia" w:ascii="Times New Roman" w:hAnsi="Times New Roman" w:eastAsia="宋体" w:cs="Times New Roman"/>
          <w:spacing w:val="0"/>
          <w:sz w:val="21"/>
          <w:szCs w:val="21"/>
          <w:highlight w:val="none"/>
          <w:lang w:bidi="en-US"/>
        </w:rPr>
        <w:t>规定。</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cs="Times New Roman"/>
          <w:sz w:val="21"/>
          <w:szCs w:val="21"/>
          <w:highlight w:val="none"/>
          <w:lang w:val="en-US" w:eastAsia="zh-CN" w:bidi="en-US"/>
        </w:rPr>
      </w:pPr>
      <w:r>
        <w:rPr>
          <w:rFonts w:hint="eastAsia" w:ascii="Times New Roman" w:hAnsi="Times New Roman" w:eastAsia="宋体" w:cs="Times New Roman"/>
          <w:spacing w:val="0"/>
          <w:sz w:val="21"/>
          <w:szCs w:val="21"/>
          <w:highlight w:val="none"/>
          <w:lang w:bidi="en-US"/>
        </w:rPr>
        <w:t>防雷等电位连接</w:t>
      </w:r>
      <w:r>
        <w:rPr>
          <w:rFonts w:hint="eastAsia" w:cs="Times New Roman"/>
          <w:spacing w:val="0"/>
          <w:sz w:val="21"/>
          <w:szCs w:val="21"/>
          <w:highlight w:val="none"/>
          <w:lang w:eastAsia="zh-CN" w:bidi="en-US"/>
        </w:rPr>
        <w:t>的</w:t>
      </w:r>
      <w:r>
        <w:rPr>
          <w:rFonts w:hint="eastAsia" w:ascii="Times New Roman" w:hAnsi="Times New Roman" w:eastAsia="宋体" w:cs="Times New Roman"/>
          <w:spacing w:val="0"/>
          <w:sz w:val="21"/>
          <w:szCs w:val="21"/>
          <w:highlight w:val="none"/>
          <w:lang w:bidi="en-US"/>
        </w:rPr>
        <w:t>敷设</w:t>
      </w:r>
      <w:r>
        <w:rPr>
          <w:rFonts w:hint="eastAsia" w:cs="Times New Roman"/>
          <w:sz w:val="21"/>
          <w:szCs w:val="21"/>
          <w:highlight w:val="none"/>
          <w:lang w:bidi="en-US"/>
        </w:rPr>
        <w:t>应符合</w:t>
      </w:r>
      <w:r>
        <w:rPr>
          <w:rFonts w:hint="eastAsia" w:cs="Times New Roman"/>
          <w:sz w:val="21"/>
          <w:szCs w:val="21"/>
          <w:highlight w:val="none"/>
          <w:lang w:val="en-US" w:eastAsia="zh-CN" w:bidi="en-US"/>
        </w:rPr>
        <w:t>现行</w:t>
      </w:r>
      <w:r>
        <w:rPr>
          <w:rFonts w:hint="eastAsia" w:cs="Times New Roman"/>
          <w:sz w:val="21"/>
          <w:szCs w:val="21"/>
          <w:highlight w:val="none"/>
          <w:lang w:bidi="en-US"/>
        </w:rPr>
        <w:t>《桥梁防雷技术规范》GB/T31067</w:t>
      </w:r>
      <w:r>
        <w:rPr>
          <w:rFonts w:hint="eastAsia" w:ascii="Times New Roman" w:hAnsi="Times New Roman" w:eastAsia="宋体" w:cs="Times New Roman"/>
          <w:spacing w:val="0"/>
          <w:sz w:val="21"/>
          <w:szCs w:val="21"/>
          <w:highlight w:val="none"/>
          <w:lang w:bidi="en-US"/>
        </w:rPr>
        <w:t>的</w:t>
      </w:r>
      <w:r>
        <w:rPr>
          <w:rFonts w:hint="eastAsia" w:cs="Times New Roman"/>
          <w:spacing w:val="0"/>
          <w:sz w:val="21"/>
          <w:szCs w:val="21"/>
          <w:highlight w:val="none"/>
          <w:lang w:val="en-US" w:eastAsia="zh-CN" w:bidi="en-US"/>
        </w:rPr>
        <w:t>相关</w:t>
      </w:r>
      <w:r>
        <w:rPr>
          <w:rFonts w:hint="eastAsia" w:ascii="Times New Roman" w:hAnsi="Times New Roman" w:eastAsia="宋体" w:cs="Times New Roman"/>
          <w:spacing w:val="0"/>
          <w:sz w:val="21"/>
          <w:szCs w:val="21"/>
          <w:highlight w:val="none"/>
          <w:lang w:bidi="en-US"/>
        </w:rPr>
        <w:t>规定。</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sz w:val="21"/>
          <w:szCs w:val="21"/>
          <w:lang w:val="en-US" w:eastAsia="zh-CN"/>
        </w:rPr>
      </w:pPr>
      <w:r>
        <w:rPr>
          <w:rFonts w:hint="eastAsia"/>
          <w:sz w:val="21"/>
          <w:szCs w:val="21"/>
        </w:rPr>
        <w:t>系统防雷与接地应符合现行国家标准《安全防范工程技术规范》GB 50348的相关规定。室外架设的设备及立杆应良好接地，其接地电阻不得大于10Ω。为防止电磁感应，沿杆引上摄像机的电源线和信号线应穿金属管屏蔽。室外安装的摄像机连接电缆宜采取防雷措施。</w:t>
      </w:r>
    </w:p>
    <w:p>
      <w:pPr>
        <w:spacing w:beforeLines="0" w:afterLines="0"/>
        <w:outlineLvl w:val="9"/>
        <w:rPr>
          <w:rFonts w:hint="eastAsia"/>
          <w:lang w:val="en-US" w:eastAsia="zh-CN"/>
        </w:rPr>
      </w:pPr>
    </w:p>
    <w:p>
      <w:pPr>
        <w:pStyle w:val="4"/>
        <w:numPr>
          <w:ilvl w:val="0"/>
          <w:numId w:val="0"/>
        </w:numPr>
        <w:spacing w:before="240" w:beforeLines="50" w:after="240" w:afterLines="50"/>
        <w:jc w:val="center"/>
        <w:outlineLvl w:val="9"/>
        <w:rPr>
          <w:rFonts w:hint="eastAsia" w:ascii="黑体" w:hAnsi="黑体" w:eastAsia="黑体" w:cs="黑体"/>
          <w:sz w:val="21"/>
          <w:szCs w:val="21"/>
          <w:highlight w:val="none"/>
        </w:rPr>
      </w:pPr>
      <w:r>
        <w:rPr>
          <w:rFonts w:hint="eastAsia" w:ascii="黑体" w:hAnsi="黑体" w:eastAsia="黑体" w:cs="黑体"/>
          <w:sz w:val="21"/>
          <w:szCs w:val="21"/>
          <w:highlight w:val="none"/>
          <w:lang w:val="en-US" w:eastAsia="zh-CN"/>
        </w:rPr>
        <w:t xml:space="preserve">III </w:t>
      </w:r>
      <w:r>
        <w:rPr>
          <w:rFonts w:hint="eastAsia" w:ascii="黑体" w:hAnsi="黑体" w:eastAsia="黑体" w:cs="黑体"/>
          <w:sz w:val="21"/>
          <w:szCs w:val="21"/>
          <w:highlight w:val="none"/>
        </w:rPr>
        <w:t>电气工程</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spacing w:val="0"/>
          <w:sz w:val="21"/>
          <w:szCs w:val="21"/>
          <w:highlight w:val="none"/>
          <w:lang w:bidi="en-US"/>
        </w:rPr>
      </w:pPr>
      <w:r>
        <w:rPr>
          <w:rFonts w:hint="eastAsia" w:ascii="Times New Roman" w:hAnsi="Times New Roman" w:eastAsia="宋体" w:cs="Times New Roman"/>
          <w:spacing w:val="0"/>
          <w:sz w:val="21"/>
          <w:szCs w:val="21"/>
          <w:highlight w:val="none"/>
          <w:lang w:bidi="en-US"/>
        </w:rPr>
        <w:t>杆（柱）式照明灯具</w:t>
      </w:r>
      <w:r>
        <w:rPr>
          <w:rFonts w:hint="eastAsia" w:ascii="Times New Roman" w:hAnsi="Times New Roman" w:eastAsia="宋体" w:cs="Times New Roman"/>
          <w:spacing w:val="0"/>
          <w:sz w:val="21"/>
          <w:szCs w:val="21"/>
          <w:highlight w:val="none"/>
          <w:lang w:val="zh-CN" w:bidi="en-US"/>
        </w:rPr>
        <w:t>应符合下列要求：</w:t>
      </w:r>
    </w:p>
    <w:p>
      <w:pPr>
        <w:keepNext w:val="0"/>
        <w:keepLines w:val="0"/>
        <w:pageBreakBefore w:val="0"/>
        <w:widowControl w:val="0"/>
        <w:kinsoku/>
        <w:wordWrap/>
        <w:overflowPunct/>
        <w:topLinePunct w:val="0"/>
        <w:autoSpaceDE/>
        <w:autoSpaceDN/>
        <w:bidi w:val="0"/>
        <w:adjustRightInd/>
        <w:snapToGrid/>
        <w:spacing w:beforeLines="0" w:afterLines="0" w:line="300" w:lineRule="auto"/>
        <w:ind w:firstLine="420" w:firstLineChars="200"/>
        <w:jc w:val="both"/>
        <w:textAlignment w:val="center"/>
        <w:rPr>
          <w:rFonts w:hint="eastAsia" w:ascii="Times New Roman" w:hAnsi="Times New Roman" w:eastAsia="宋体" w:cs="Times New Roman"/>
          <w:spacing w:val="0"/>
          <w:sz w:val="21"/>
          <w:szCs w:val="21"/>
          <w:highlight w:val="none"/>
          <w:lang w:bidi="en-US"/>
        </w:rPr>
      </w:pPr>
      <w:r>
        <w:rPr>
          <w:rFonts w:hint="eastAsia" w:cs="Times New Roman"/>
          <w:spacing w:val="0"/>
          <w:sz w:val="21"/>
          <w:szCs w:val="21"/>
          <w:highlight w:val="none"/>
          <w:lang w:val="en-US" w:eastAsia="zh-CN" w:bidi="en-US"/>
        </w:rPr>
        <w:t>1</w:t>
      </w:r>
      <w:r>
        <w:rPr>
          <w:rFonts w:hint="eastAsia" w:ascii="Times New Roman" w:hAnsi="Times New Roman" w:eastAsia="宋体" w:cs="Times New Roman"/>
          <w:spacing w:val="0"/>
          <w:sz w:val="21"/>
          <w:szCs w:val="21"/>
          <w:highlight w:val="none"/>
          <w:lang w:bidi="en-US"/>
        </w:rPr>
        <w:t xml:space="preserve"> </w:t>
      </w:r>
      <w:r>
        <w:rPr>
          <w:rFonts w:hint="eastAsia" w:cs="Times New Roman"/>
          <w:spacing w:val="0"/>
          <w:sz w:val="21"/>
          <w:szCs w:val="21"/>
          <w:highlight w:val="none"/>
          <w:lang w:val="en-US" w:eastAsia="zh-CN" w:bidi="en-US"/>
        </w:rPr>
        <w:t>设施</w:t>
      </w:r>
      <w:r>
        <w:rPr>
          <w:rFonts w:hint="eastAsia" w:ascii="Times New Roman" w:hAnsi="Times New Roman" w:eastAsia="宋体" w:cs="Times New Roman"/>
          <w:spacing w:val="0"/>
          <w:sz w:val="21"/>
          <w:szCs w:val="21"/>
          <w:highlight w:val="none"/>
          <w:lang w:bidi="en-US"/>
        </w:rPr>
        <w:t>上灯杆（柱）必须与</w:t>
      </w:r>
      <w:r>
        <w:rPr>
          <w:rFonts w:hint="eastAsia" w:cs="Times New Roman"/>
          <w:spacing w:val="0"/>
          <w:sz w:val="21"/>
          <w:szCs w:val="21"/>
          <w:highlight w:val="none"/>
          <w:lang w:val="en-US" w:eastAsia="zh-CN" w:bidi="en-US"/>
        </w:rPr>
        <w:t>结构</w:t>
      </w:r>
      <w:r>
        <w:rPr>
          <w:rFonts w:hint="eastAsia" w:ascii="Times New Roman" w:hAnsi="Times New Roman" w:eastAsia="宋体" w:cs="Times New Roman"/>
          <w:spacing w:val="0"/>
          <w:sz w:val="21"/>
          <w:szCs w:val="21"/>
          <w:highlight w:val="none"/>
          <w:lang w:bidi="en-US"/>
        </w:rPr>
        <w:t>连接牢固，其承载力应符合设计要求</w:t>
      </w:r>
      <w:r>
        <w:rPr>
          <w:rFonts w:hint="eastAsia" w:cs="Times New Roman"/>
          <w:spacing w:val="0"/>
          <w:sz w:val="21"/>
          <w:szCs w:val="21"/>
          <w:highlight w:val="none"/>
          <w:lang w:eastAsia="zh-CN" w:bidi="en-US"/>
        </w:rPr>
        <w:t>；</w:t>
      </w:r>
    </w:p>
    <w:p>
      <w:pPr>
        <w:keepNext w:val="0"/>
        <w:keepLines w:val="0"/>
        <w:pageBreakBefore w:val="0"/>
        <w:widowControl w:val="0"/>
        <w:kinsoku/>
        <w:wordWrap/>
        <w:overflowPunct/>
        <w:topLinePunct w:val="0"/>
        <w:autoSpaceDE/>
        <w:autoSpaceDN/>
        <w:bidi w:val="0"/>
        <w:adjustRightInd/>
        <w:snapToGrid/>
        <w:spacing w:beforeLines="0" w:afterLines="0" w:line="300" w:lineRule="auto"/>
        <w:ind w:firstLine="420" w:firstLineChars="200"/>
        <w:jc w:val="both"/>
        <w:textAlignment w:val="center"/>
        <w:outlineLvl w:val="9"/>
        <w:rPr>
          <w:rFonts w:hint="eastAsia" w:ascii="Times New Roman" w:hAnsi="Times New Roman" w:eastAsia="宋体" w:cs="Times New Roman"/>
          <w:spacing w:val="0"/>
          <w:sz w:val="24"/>
          <w:szCs w:val="24"/>
          <w:highlight w:val="none"/>
          <w:lang w:bidi="en-US"/>
        </w:rPr>
      </w:pPr>
      <w:r>
        <w:rPr>
          <w:rFonts w:hint="eastAsia" w:cs="Times New Roman"/>
          <w:spacing w:val="0"/>
          <w:sz w:val="21"/>
          <w:szCs w:val="21"/>
          <w:highlight w:val="none"/>
          <w:lang w:val="en-US" w:eastAsia="zh-CN" w:bidi="en-US"/>
        </w:rPr>
        <w:t>2</w:t>
      </w:r>
      <w:r>
        <w:rPr>
          <w:rFonts w:hint="eastAsia" w:ascii="Times New Roman" w:hAnsi="Times New Roman" w:eastAsia="宋体" w:cs="Times New Roman"/>
          <w:spacing w:val="0"/>
          <w:sz w:val="21"/>
          <w:szCs w:val="21"/>
          <w:highlight w:val="none"/>
          <w:lang w:bidi="en-US"/>
        </w:rPr>
        <w:t xml:space="preserve"> 照明设施安装允许偏差应符合表</w:t>
      </w:r>
      <w:r>
        <w:rPr>
          <w:rFonts w:hint="eastAsia" w:cs="Times New Roman"/>
          <w:spacing w:val="0"/>
          <w:sz w:val="21"/>
          <w:szCs w:val="21"/>
          <w:highlight w:val="none"/>
          <w:lang w:val="en-US" w:eastAsia="zh-CN" w:bidi="en-US"/>
        </w:rPr>
        <w:t>5.4</w:t>
      </w:r>
      <w:r>
        <w:rPr>
          <w:rFonts w:hint="eastAsia" w:ascii="Times New Roman" w:hAnsi="Times New Roman" w:eastAsia="宋体" w:cs="Times New Roman"/>
          <w:spacing w:val="0"/>
          <w:sz w:val="21"/>
          <w:szCs w:val="21"/>
          <w:highlight w:val="none"/>
          <w:lang w:bidi="en-US"/>
        </w:rPr>
        <w:t>.3</w:t>
      </w:r>
      <w:r>
        <w:rPr>
          <w:rFonts w:hint="eastAsia" w:cs="Times New Roman"/>
          <w:spacing w:val="0"/>
          <w:sz w:val="21"/>
          <w:szCs w:val="21"/>
          <w:highlight w:val="none"/>
          <w:lang w:val="en-US" w:eastAsia="zh-CN" w:bidi="en-US"/>
        </w:rPr>
        <w:t>6</w:t>
      </w:r>
      <w:r>
        <w:rPr>
          <w:rFonts w:hint="eastAsia" w:ascii="Times New Roman" w:hAnsi="Times New Roman" w:eastAsia="宋体" w:cs="Times New Roman"/>
          <w:spacing w:val="0"/>
          <w:sz w:val="21"/>
          <w:szCs w:val="21"/>
          <w:highlight w:val="none"/>
          <w:lang w:bidi="en-US"/>
        </w:rPr>
        <w:t>的规定</w:t>
      </w:r>
      <w:r>
        <w:rPr>
          <w:rFonts w:hint="eastAsia" w:cs="Times New Roman"/>
          <w:spacing w:val="0"/>
          <w:sz w:val="21"/>
          <w:szCs w:val="21"/>
          <w:highlight w:val="none"/>
          <w:lang w:eastAsia="zh-CN" w:bidi="en-US"/>
        </w:rPr>
        <w:t>：</w:t>
      </w:r>
    </w:p>
    <w:p>
      <w:pPr>
        <w:spacing w:beforeLines="0" w:afterLines="0" w:line="240" w:lineRule="auto"/>
        <w:ind w:right="23"/>
        <w:jc w:val="center"/>
        <w:outlineLvl w:val="2"/>
        <w:rPr>
          <w:rFonts w:hint="eastAsia" w:ascii="Times New Roman" w:hAnsi="Times New Roman" w:eastAsia="宋体" w:cs="Times New Roman"/>
          <w:spacing w:val="0"/>
          <w:sz w:val="21"/>
          <w:szCs w:val="21"/>
          <w:highlight w:val="none"/>
          <w:lang w:bidi="en-US"/>
        </w:rPr>
      </w:pPr>
      <w:r>
        <w:rPr>
          <w:rFonts w:hint="eastAsia" w:ascii="Times New Roman" w:hAnsi="Times New Roman" w:eastAsia="宋体" w:cs="Times New Roman"/>
          <w:spacing w:val="0"/>
          <w:sz w:val="21"/>
          <w:szCs w:val="21"/>
          <w:highlight w:val="none"/>
          <w:lang w:bidi="en-US"/>
        </w:rPr>
        <w:t>表</w:t>
      </w:r>
      <w:r>
        <w:rPr>
          <w:rFonts w:hint="eastAsia" w:cs="Times New Roman"/>
          <w:spacing w:val="0"/>
          <w:sz w:val="21"/>
          <w:szCs w:val="21"/>
          <w:highlight w:val="none"/>
          <w:lang w:val="en-US" w:eastAsia="zh-CN" w:bidi="en-US"/>
        </w:rPr>
        <w:t>5.4</w:t>
      </w:r>
      <w:r>
        <w:rPr>
          <w:rFonts w:hint="eastAsia" w:ascii="Times New Roman" w:hAnsi="Times New Roman" w:eastAsia="宋体" w:cs="Times New Roman"/>
          <w:spacing w:val="0"/>
          <w:sz w:val="21"/>
          <w:szCs w:val="21"/>
          <w:highlight w:val="none"/>
          <w:lang w:bidi="en-US"/>
        </w:rPr>
        <w:t>.</w:t>
      </w:r>
      <w:r>
        <w:rPr>
          <w:rFonts w:hint="eastAsia" w:cs="Times New Roman"/>
          <w:spacing w:val="0"/>
          <w:sz w:val="21"/>
          <w:szCs w:val="21"/>
          <w:highlight w:val="none"/>
          <w:lang w:val="en-US" w:eastAsia="zh-CN" w:bidi="en-US"/>
        </w:rPr>
        <w:t>36</w:t>
      </w:r>
      <w:r>
        <w:rPr>
          <w:rFonts w:hint="eastAsia" w:ascii="Times New Roman" w:hAnsi="Times New Roman" w:eastAsia="宋体" w:cs="Times New Roman"/>
          <w:spacing w:val="0"/>
          <w:sz w:val="21"/>
          <w:szCs w:val="21"/>
          <w:highlight w:val="none"/>
          <w:lang w:bidi="en-US"/>
        </w:rPr>
        <w:t xml:space="preserve"> 照明设施安装允许偏差</w:t>
      </w:r>
    </w:p>
    <w:tbl>
      <w:tblPr>
        <w:tblStyle w:val="24"/>
        <w:tblW w:w="6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660"/>
        <w:gridCol w:w="1091"/>
        <w:gridCol w:w="729"/>
        <w:gridCol w:w="607"/>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blHeader/>
          <w:jc w:val="center"/>
        </w:trPr>
        <w:tc>
          <w:tcPr>
            <w:tcW w:w="1652"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eastAsia" w:ascii="Times New Roman" w:hAnsi="Times New Roman" w:eastAsia="宋体" w:cs="Times New Roman"/>
                <w:b w:val="0"/>
                <w:bCs w:val="0"/>
                <w:spacing w:val="0"/>
                <w:sz w:val="18"/>
                <w:szCs w:val="18"/>
                <w:highlight w:val="none"/>
                <w:lang w:bidi="en-US"/>
              </w:rPr>
            </w:pPr>
            <w:r>
              <w:rPr>
                <w:rFonts w:hint="eastAsia" w:ascii="Times New Roman" w:hAnsi="Times New Roman" w:eastAsia="宋体" w:cs="Times New Roman"/>
                <w:b w:val="0"/>
                <w:bCs w:val="0"/>
                <w:spacing w:val="0"/>
                <w:sz w:val="18"/>
                <w:szCs w:val="18"/>
                <w:highlight w:val="none"/>
                <w:lang w:bidi="en-US"/>
              </w:rPr>
              <w:t>项目</w:t>
            </w:r>
          </w:p>
        </w:tc>
        <w:tc>
          <w:tcPr>
            <w:tcW w:w="109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eastAsia" w:ascii="Times New Roman" w:hAnsi="Times New Roman" w:eastAsia="宋体" w:cs="Times New Roman"/>
                <w:b w:val="0"/>
                <w:bCs w:val="0"/>
                <w:spacing w:val="0"/>
                <w:sz w:val="18"/>
                <w:szCs w:val="18"/>
                <w:highlight w:val="none"/>
                <w:lang w:bidi="en-US"/>
              </w:rPr>
            </w:pPr>
            <w:r>
              <w:rPr>
                <w:rFonts w:hint="eastAsia" w:ascii="Times New Roman" w:hAnsi="Times New Roman" w:eastAsia="宋体" w:cs="Times New Roman"/>
                <w:b w:val="0"/>
                <w:bCs w:val="0"/>
                <w:spacing w:val="0"/>
                <w:sz w:val="18"/>
                <w:szCs w:val="18"/>
                <w:highlight w:val="none"/>
                <w:lang w:bidi="en-US"/>
              </w:rPr>
              <w:t>允许偏差</w:t>
            </w:r>
          </w:p>
          <w:p>
            <w:pPr>
              <w:spacing w:beforeLines="0" w:afterLines="0" w:line="240" w:lineRule="auto"/>
              <w:jc w:val="center"/>
              <w:rPr>
                <w:rFonts w:hint="default" w:ascii="Times New Roman" w:hAnsi="Times New Roman" w:eastAsia="宋体" w:cs="Times New Roman"/>
                <w:b w:val="0"/>
                <w:bCs w:val="0"/>
                <w:spacing w:val="0"/>
                <w:sz w:val="18"/>
                <w:szCs w:val="18"/>
                <w:highlight w:val="none"/>
                <w:lang w:bidi="en-US"/>
              </w:rPr>
            </w:pPr>
            <w:r>
              <w:rPr>
                <w:rFonts w:hint="eastAsia" w:ascii="Times New Roman" w:hAnsi="Times New Roman" w:eastAsia="宋体" w:cs="Times New Roman"/>
                <w:b w:val="0"/>
                <w:bCs w:val="0"/>
                <w:spacing w:val="0"/>
                <w:sz w:val="18"/>
                <w:szCs w:val="18"/>
                <w:highlight w:val="none"/>
                <w:lang w:bidi="en-US"/>
              </w:rPr>
              <w:t>（mm）</w:t>
            </w:r>
          </w:p>
        </w:tc>
        <w:tc>
          <w:tcPr>
            <w:tcW w:w="133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default" w:ascii="Times New Roman" w:hAnsi="Times New Roman" w:eastAsia="宋体" w:cs="Times New Roman"/>
                <w:b w:val="0"/>
                <w:bCs w:val="0"/>
                <w:spacing w:val="0"/>
                <w:sz w:val="18"/>
                <w:szCs w:val="18"/>
                <w:highlight w:val="none"/>
                <w:lang w:bidi="en-US"/>
              </w:rPr>
            </w:pPr>
            <w:r>
              <w:rPr>
                <w:rFonts w:hint="eastAsia" w:ascii="Times New Roman" w:hAnsi="Times New Roman" w:eastAsia="宋体" w:cs="Times New Roman"/>
                <w:b w:val="0"/>
                <w:bCs w:val="0"/>
                <w:spacing w:val="0"/>
                <w:sz w:val="18"/>
                <w:szCs w:val="18"/>
                <w:highlight w:val="none"/>
                <w:lang w:bidi="en-US"/>
              </w:rPr>
              <w:t>检验频率</w:t>
            </w:r>
          </w:p>
        </w:tc>
        <w:tc>
          <w:tcPr>
            <w:tcW w:w="202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default" w:ascii="Times New Roman" w:hAnsi="Times New Roman" w:eastAsia="宋体" w:cs="Times New Roman"/>
                <w:b w:val="0"/>
                <w:bCs w:val="0"/>
                <w:spacing w:val="0"/>
                <w:sz w:val="18"/>
                <w:szCs w:val="18"/>
                <w:highlight w:val="none"/>
                <w:lang w:bidi="en-US"/>
              </w:rPr>
            </w:pPr>
            <w:r>
              <w:rPr>
                <w:rFonts w:hint="eastAsia" w:ascii="Times New Roman" w:hAnsi="Times New Roman" w:eastAsia="宋体" w:cs="Times New Roman"/>
                <w:b w:val="0"/>
                <w:bCs w:val="0"/>
                <w:spacing w:val="0"/>
                <w:sz w:val="18"/>
                <w:szCs w:val="18"/>
                <w:highlight w:val="none"/>
                <w:lang w:bidi="en-US"/>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3" w:hRule="atLeast"/>
          <w:tblHeader/>
          <w:jc w:val="center"/>
        </w:trPr>
        <w:tc>
          <w:tcPr>
            <w:tcW w:w="1652"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eastAsia" w:ascii="Times New Roman" w:hAnsi="Times New Roman" w:eastAsia="宋体" w:cs="Times New Roman"/>
                <w:b w:val="0"/>
                <w:bCs w:val="0"/>
                <w:spacing w:val="0"/>
                <w:sz w:val="18"/>
                <w:szCs w:val="18"/>
                <w:highlight w:val="none"/>
                <w:lang w:bidi="en-US"/>
              </w:rPr>
            </w:pPr>
          </w:p>
        </w:tc>
        <w:tc>
          <w:tcPr>
            <w:tcW w:w="10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eastAsia" w:ascii="Times New Roman" w:hAnsi="Times New Roman" w:eastAsia="宋体" w:cs="Times New Roman"/>
                <w:b w:val="0"/>
                <w:bCs w:val="0"/>
                <w:spacing w:val="0"/>
                <w:sz w:val="18"/>
                <w:szCs w:val="18"/>
                <w:highlight w:val="none"/>
                <w:lang w:bidi="en-US"/>
              </w:rPr>
            </w:pPr>
          </w:p>
        </w:tc>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default" w:ascii="Times New Roman" w:hAnsi="Times New Roman" w:eastAsia="宋体" w:cs="Times New Roman"/>
                <w:b w:val="0"/>
                <w:bCs w:val="0"/>
                <w:spacing w:val="0"/>
                <w:sz w:val="18"/>
                <w:szCs w:val="18"/>
                <w:highlight w:val="none"/>
                <w:lang w:bidi="en-US"/>
              </w:rPr>
            </w:pPr>
            <w:r>
              <w:rPr>
                <w:rFonts w:hint="eastAsia" w:ascii="Times New Roman" w:hAnsi="Times New Roman" w:eastAsia="宋体" w:cs="Times New Roman"/>
                <w:b w:val="0"/>
                <w:bCs w:val="0"/>
                <w:spacing w:val="0"/>
                <w:sz w:val="18"/>
                <w:szCs w:val="18"/>
                <w:highlight w:val="none"/>
                <w:lang w:bidi="en-US"/>
              </w:rPr>
              <w:t>范围</w:t>
            </w:r>
          </w:p>
        </w:tc>
        <w:tc>
          <w:tcPr>
            <w:tcW w:w="60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default" w:ascii="Times New Roman" w:hAnsi="Times New Roman" w:eastAsia="宋体" w:cs="Times New Roman"/>
                <w:b w:val="0"/>
                <w:bCs w:val="0"/>
                <w:spacing w:val="0"/>
                <w:sz w:val="18"/>
                <w:szCs w:val="18"/>
                <w:highlight w:val="none"/>
                <w:lang w:bidi="en-US"/>
              </w:rPr>
            </w:pPr>
            <w:r>
              <w:rPr>
                <w:rFonts w:hint="eastAsia" w:ascii="Times New Roman" w:hAnsi="Times New Roman" w:eastAsia="宋体" w:cs="Times New Roman"/>
                <w:b w:val="0"/>
                <w:bCs w:val="0"/>
                <w:spacing w:val="0"/>
                <w:sz w:val="18"/>
                <w:szCs w:val="18"/>
                <w:highlight w:val="none"/>
                <w:lang w:bidi="en-US"/>
              </w:rPr>
              <w:t>点数</w:t>
            </w:r>
          </w:p>
        </w:tc>
        <w:tc>
          <w:tcPr>
            <w:tcW w:w="202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eastAsia" w:ascii="Times New Roman" w:hAnsi="Times New Roman" w:eastAsia="宋体" w:cs="Times New Roman"/>
                <w:b w:val="0"/>
                <w:bCs w:val="0"/>
                <w:spacing w:val="0"/>
                <w:sz w:val="18"/>
                <w:szCs w:val="18"/>
                <w:highlight w:val="none"/>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65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eastAsia" w:ascii="Times New Roman" w:hAnsi="Times New Roman" w:eastAsia="宋体" w:cs="Times New Roman"/>
                <w:b w:val="0"/>
                <w:bCs w:val="0"/>
                <w:spacing w:val="0"/>
                <w:sz w:val="18"/>
                <w:szCs w:val="18"/>
                <w:highlight w:val="none"/>
                <w:lang w:bidi="en-US"/>
              </w:rPr>
            </w:pPr>
            <w:r>
              <w:rPr>
                <w:rFonts w:hint="eastAsia" w:ascii="Times New Roman" w:hAnsi="Times New Roman" w:eastAsia="宋体" w:cs="Times New Roman"/>
                <w:b w:val="0"/>
                <w:bCs w:val="0"/>
                <w:spacing w:val="0"/>
                <w:sz w:val="18"/>
                <w:szCs w:val="18"/>
                <w:highlight w:val="none"/>
                <w:lang w:bidi="en-US"/>
              </w:rPr>
              <w:t>灯杆高度</w:t>
            </w:r>
          </w:p>
        </w:tc>
        <w:tc>
          <w:tcPr>
            <w:tcW w:w="10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default"/>
                <w:b w:val="0"/>
                <w:bCs w:val="0"/>
                <w:sz w:val="18"/>
                <w:szCs w:val="18"/>
                <w:highlight w:val="none"/>
              </w:rPr>
            </w:pPr>
            <w:r>
              <w:rPr>
                <w:rFonts w:hint="eastAsia" w:ascii="Times New Roman" w:hAnsi="Times New Roman" w:eastAsia="宋体" w:cs="Times New Roman"/>
                <w:b w:val="0"/>
                <w:bCs w:val="0"/>
                <w:spacing w:val="0"/>
                <w:sz w:val="18"/>
                <w:szCs w:val="18"/>
                <w:highlight w:val="none"/>
                <w:u w:val="single"/>
                <w:lang w:bidi="en-US"/>
              </w:rPr>
              <w:t>+</w:t>
            </w:r>
            <w:r>
              <w:rPr>
                <w:rFonts w:hint="eastAsia" w:ascii="Times New Roman" w:hAnsi="Times New Roman" w:eastAsia="宋体" w:cs="Times New Roman"/>
                <w:b w:val="0"/>
                <w:bCs w:val="0"/>
                <w:spacing w:val="0"/>
                <w:sz w:val="18"/>
                <w:szCs w:val="18"/>
                <w:highlight w:val="none"/>
                <w:lang w:bidi="en-US"/>
              </w:rPr>
              <w:t>40</w:t>
            </w:r>
          </w:p>
        </w:tc>
        <w:tc>
          <w:tcPr>
            <w:tcW w:w="72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default" w:ascii="Times New Roman" w:hAnsi="Times New Roman" w:eastAsia="宋体" w:cs="Times New Roman"/>
                <w:b w:val="0"/>
                <w:bCs w:val="0"/>
                <w:spacing w:val="0"/>
                <w:sz w:val="18"/>
                <w:szCs w:val="18"/>
                <w:highlight w:val="none"/>
                <w:lang w:bidi="en-US"/>
              </w:rPr>
            </w:pPr>
            <w:r>
              <w:rPr>
                <w:rFonts w:hint="eastAsia" w:ascii="Times New Roman" w:hAnsi="Times New Roman" w:eastAsia="宋体" w:cs="Times New Roman"/>
                <w:b w:val="0"/>
                <w:bCs w:val="0"/>
                <w:spacing w:val="0"/>
                <w:sz w:val="18"/>
                <w:szCs w:val="18"/>
                <w:highlight w:val="none"/>
                <w:lang w:bidi="en-US"/>
              </w:rPr>
              <w:t>每杆（柱）</w:t>
            </w:r>
          </w:p>
        </w:tc>
        <w:tc>
          <w:tcPr>
            <w:tcW w:w="60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default" w:ascii="Times New Roman" w:hAnsi="Times New Roman" w:eastAsia="宋体" w:cs="Times New Roman"/>
                <w:b w:val="0"/>
                <w:bCs w:val="0"/>
                <w:spacing w:val="0"/>
                <w:sz w:val="18"/>
                <w:szCs w:val="18"/>
                <w:highlight w:val="none"/>
                <w:lang w:bidi="en-US"/>
              </w:rPr>
            </w:pPr>
            <w:r>
              <w:rPr>
                <w:rFonts w:hint="eastAsia" w:ascii="Times New Roman" w:hAnsi="Times New Roman" w:eastAsia="宋体" w:cs="Times New Roman"/>
                <w:b w:val="0"/>
                <w:bCs w:val="0"/>
                <w:spacing w:val="0"/>
                <w:sz w:val="18"/>
                <w:szCs w:val="18"/>
                <w:highlight w:val="none"/>
                <w:lang w:bidi="en-US"/>
              </w:rPr>
              <w:t>1</w:t>
            </w:r>
          </w:p>
        </w:tc>
        <w:tc>
          <w:tcPr>
            <w:tcW w:w="20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default" w:ascii="Times New Roman" w:hAnsi="Times New Roman" w:eastAsia="宋体" w:cs="Times New Roman"/>
                <w:b w:val="0"/>
                <w:bCs w:val="0"/>
                <w:spacing w:val="0"/>
                <w:sz w:val="18"/>
                <w:szCs w:val="18"/>
                <w:highlight w:val="none"/>
                <w:lang w:bidi="en-US"/>
              </w:rPr>
            </w:pPr>
            <w:r>
              <w:rPr>
                <w:rFonts w:hint="eastAsia" w:ascii="Times New Roman" w:hAnsi="Times New Roman" w:eastAsia="宋体" w:cs="Times New Roman"/>
                <w:b w:val="0"/>
                <w:bCs w:val="0"/>
                <w:spacing w:val="0"/>
                <w:sz w:val="18"/>
                <w:szCs w:val="18"/>
                <w:highlight w:val="none"/>
                <w:lang w:bidi="en-US"/>
              </w:rPr>
              <w:t>用水准仪测量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165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eastAsia" w:ascii="Times New Roman" w:hAnsi="Times New Roman" w:eastAsia="宋体" w:cs="Times New Roman"/>
                <w:b w:val="0"/>
                <w:bCs w:val="0"/>
                <w:spacing w:val="0"/>
                <w:sz w:val="18"/>
                <w:szCs w:val="18"/>
                <w:highlight w:val="none"/>
                <w:lang w:bidi="en-US"/>
              </w:rPr>
            </w:pPr>
            <w:r>
              <w:rPr>
                <w:rFonts w:hint="eastAsia" w:ascii="Times New Roman" w:hAnsi="Times New Roman" w:eastAsia="宋体" w:cs="Times New Roman"/>
                <w:b w:val="0"/>
                <w:bCs w:val="0"/>
                <w:spacing w:val="0"/>
                <w:sz w:val="18"/>
                <w:szCs w:val="18"/>
                <w:highlight w:val="none"/>
                <w:lang w:bidi="en-US"/>
              </w:rPr>
              <w:t>灯杆（柱）竖直度</w:t>
            </w:r>
          </w:p>
        </w:tc>
        <w:tc>
          <w:tcPr>
            <w:tcW w:w="10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default" w:ascii="Times New Roman" w:hAnsi="Times New Roman" w:eastAsia="宋体" w:cs="Times New Roman"/>
                <w:b w:val="0"/>
                <w:bCs w:val="0"/>
                <w:spacing w:val="0"/>
                <w:sz w:val="18"/>
                <w:szCs w:val="18"/>
                <w:highlight w:val="none"/>
                <w:lang w:bidi="en-US"/>
              </w:rPr>
            </w:pPr>
            <w:r>
              <w:rPr>
                <w:rFonts w:hint="eastAsia" w:ascii="Times New Roman" w:hAnsi="Times New Roman" w:eastAsia="宋体" w:cs="Times New Roman"/>
                <w:b w:val="0"/>
                <w:bCs w:val="0"/>
                <w:spacing w:val="0"/>
                <w:sz w:val="18"/>
                <w:szCs w:val="18"/>
                <w:highlight w:val="none"/>
                <w:lang w:bidi="en-US"/>
              </w:rPr>
              <w:t>H/500</w:t>
            </w:r>
          </w:p>
        </w:tc>
        <w:tc>
          <w:tcPr>
            <w:tcW w:w="72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eastAsia" w:ascii="Times New Roman" w:hAnsi="Times New Roman" w:eastAsia="宋体" w:cs="Times New Roman"/>
                <w:b w:val="0"/>
                <w:bCs w:val="0"/>
                <w:spacing w:val="0"/>
                <w:sz w:val="18"/>
                <w:szCs w:val="18"/>
                <w:highlight w:val="none"/>
                <w:lang w:bidi="en-US"/>
              </w:rPr>
            </w:pPr>
          </w:p>
        </w:tc>
        <w:tc>
          <w:tcPr>
            <w:tcW w:w="6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default" w:ascii="Times New Roman" w:hAnsi="Times New Roman" w:eastAsia="宋体" w:cs="Times New Roman"/>
                <w:b w:val="0"/>
                <w:bCs w:val="0"/>
                <w:spacing w:val="0"/>
                <w:sz w:val="18"/>
                <w:szCs w:val="18"/>
                <w:highlight w:val="none"/>
                <w:lang w:bidi="en-US"/>
              </w:rPr>
            </w:pPr>
          </w:p>
        </w:tc>
        <w:tc>
          <w:tcPr>
            <w:tcW w:w="20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default" w:ascii="Times New Roman" w:hAnsi="Times New Roman" w:eastAsia="宋体" w:cs="Times New Roman"/>
                <w:b w:val="0"/>
                <w:bCs w:val="0"/>
                <w:spacing w:val="0"/>
                <w:sz w:val="18"/>
                <w:szCs w:val="18"/>
                <w:highlight w:val="none"/>
                <w:lang w:bidi="en-US"/>
              </w:rPr>
            </w:pPr>
            <w:r>
              <w:rPr>
                <w:rFonts w:hint="eastAsia" w:ascii="Times New Roman" w:hAnsi="Times New Roman" w:eastAsia="宋体" w:cs="Times New Roman"/>
                <w:b w:val="0"/>
                <w:bCs w:val="0"/>
                <w:spacing w:val="0"/>
                <w:sz w:val="18"/>
                <w:szCs w:val="18"/>
                <w:highlight w:val="none"/>
                <w:lang w:bidi="en-US"/>
              </w:rPr>
              <w:t>用钢尺量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99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default" w:ascii="Times New Roman" w:hAnsi="Times New Roman" w:eastAsia="宋体" w:cs="Times New Roman"/>
                <w:b w:val="0"/>
                <w:bCs w:val="0"/>
                <w:spacing w:val="0"/>
                <w:sz w:val="18"/>
                <w:szCs w:val="18"/>
                <w:highlight w:val="none"/>
                <w:lang w:bidi="en-US"/>
              </w:rPr>
            </w:pPr>
            <w:r>
              <w:rPr>
                <w:rFonts w:hint="eastAsia" w:ascii="Times New Roman" w:hAnsi="Times New Roman" w:eastAsia="宋体" w:cs="Times New Roman"/>
                <w:b w:val="0"/>
                <w:bCs w:val="0"/>
                <w:spacing w:val="0"/>
                <w:sz w:val="18"/>
                <w:szCs w:val="18"/>
                <w:highlight w:val="none"/>
                <w:lang w:bidi="en-US"/>
              </w:rPr>
              <w:t>平面位置</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default" w:ascii="Times New Roman" w:hAnsi="Times New Roman" w:eastAsia="宋体" w:cs="Times New Roman"/>
                <w:b w:val="0"/>
                <w:bCs w:val="0"/>
                <w:spacing w:val="0"/>
                <w:sz w:val="18"/>
                <w:szCs w:val="18"/>
                <w:highlight w:val="none"/>
                <w:lang w:bidi="en-US"/>
              </w:rPr>
            </w:pPr>
            <w:r>
              <w:rPr>
                <w:rFonts w:hint="eastAsia" w:ascii="Times New Roman" w:hAnsi="Times New Roman" w:eastAsia="宋体" w:cs="Times New Roman"/>
                <w:b w:val="0"/>
                <w:bCs w:val="0"/>
                <w:spacing w:val="0"/>
                <w:sz w:val="18"/>
                <w:szCs w:val="18"/>
                <w:highlight w:val="none"/>
                <w:lang w:bidi="en-US"/>
              </w:rPr>
              <w:t>纵向</w:t>
            </w:r>
          </w:p>
        </w:tc>
        <w:tc>
          <w:tcPr>
            <w:tcW w:w="10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default" w:ascii="Times New Roman" w:hAnsi="Times New Roman" w:eastAsia="宋体" w:cs="Times New Roman"/>
                <w:b w:val="0"/>
                <w:bCs w:val="0"/>
                <w:spacing w:val="0"/>
                <w:sz w:val="18"/>
                <w:szCs w:val="18"/>
                <w:highlight w:val="none"/>
                <w:lang w:bidi="en-US"/>
              </w:rPr>
            </w:pPr>
            <w:r>
              <w:rPr>
                <w:rFonts w:hint="eastAsia" w:ascii="Times New Roman" w:hAnsi="Times New Roman" w:eastAsia="宋体" w:cs="Times New Roman"/>
                <w:b w:val="0"/>
                <w:bCs w:val="0"/>
                <w:spacing w:val="0"/>
                <w:sz w:val="18"/>
                <w:szCs w:val="18"/>
                <w:highlight w:val="none"/>
                <w:lang w:bidi="en-US"/>
              </w:rPr>
              <w:t>20</w:t>
            </w:r>
          </w:p>
        </w:tc>
        <w:tc>
          <w:tcPr>
            <w:tcW w:w="72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eastAsia" w:ascii="Times New Roman" w:hAnsi="Times New Roman" w:eastAsia="宋体" w:cs="Times New Roman"/>
                <w:b w:val="0"/>
                <w:bCs w:val="0"/>
                <w:spacing w:val="0"/>
                <w:sz w:val="18"/>
                <w:szCs w:val="18"/>
                <w:highlight w:val="none"/>
                <w:lang w:bidi="en-US"/>
              </w:rPr>
            </w:pPr>
          </w:p>
        </w:tc>
        <w:tc>
          <w:tcPr>
            <w:tcW w:w="6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eastAsia" w:ascii="Times New Roman" w:hAnsi="Times New Roman" w:eastAsia="宋体" w:cs="Times New Roman"/>
                <w:b w:val="0"/>
                <w:bCs w:val="0"/>
                <w:spacing w:val="0"/>
                <w:sz w:val="18"/>
                <w:szCs w:val="18"/>
                <w:highlight w:val="none"/>
                <w:lang w:bidi="en-US"/>
              </w:rPr>
            </w:pPr>
          </w:p>
        </w:tc>
        <w:tc>
          <w:tcPr>
            <w:tcW w:w="20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default" w:ascii="Times New Roman" w:hAnsi="Times New Roman" w:eastAsia="宋体" w:cs="Times New Roman"/>
                <w:b w:val="0"/>
                <w:bCs w:val="0"/>
                <w:spacing w:val="0"/>
                <w:sz w:val="18"/>
                <w:szCs w:val="18"/>
                <w:highlight w:val="none"/>
                <w:lang w:bidi="en-US"/>
              </w:rPr>
            </w:pPr>
            <w:r>
              <w:rPr>
                <w:rFonts w:hint="eastAsia" w:ascii="Times New Roman" w:hAnsi="Times New Roman" w:eastAsia="宋体" w:cs="Times New Roman"/>
                <w:b w:val="0"/>
                <w:bCs w:val="0"/>
                <w:spacing w:val="0"/>
                <w:sz w:val="18"/>
                <w:szCs w:val="18"/>
                <w:highlight w:val="none"/>
                <w:lang w:bidi="en-US"/>
              </w:rPr>
              <w:t>用经纬仪测量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6" w:hRule="atLeast"/>
          <w:jc w:val="center"/>
        </w:trPr>
        <w:tc>
          <w:tcPr>
            <w:tcW w:w="99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eastAsia" w:ascii="Times New Roman" w:hAnsi="Times New Roman" w:eastAsia="宋体" w:cs="Times New Roman"/>
                <w:b w:val="0"/>
                <w:bCs w:val="0"/>
                <w:spacing w:val="0"/>
                <w:sz w:val="18"/>
                <w:szCs w:val="18"/>
                <w:highlight w:val="none"/>
                <w:lang w:bidi="en-US"/>
              </w:rPr>
            </w:pP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default" w:ascii="Times New Roman" w:hAnsi="Times New Roman" w:eastAsia="宋体" w:cs="Times New Roman"/>
                <w:b w:val="0"/>
                <w:bCs w:val="0"/>
                <w:spacing w:val="0"/>
                <w:sz w:val="18"/>
                <w:szCs w:val="18"/>
                <w:highlight w:val="none"/>
                <w:lang w:bidi="en-US"/>
              </w:rPr>
            </w:pPr>
            <w:r>
              <w:rPr>
                <w:rFonts w:hint="eastAsia" w:ascii="Times New Roman" w:hAnsi="Times New Roman" w:eastAsia="宋体" w:cs="Times New Roman"/>
                <w:b w:val="0"/>
                <w:bCs w:val="0"/>
                <w:spacing w:val="0"/>
                <w:sz w:val="18"/>
                <w:szCs w:val="18"/>
                <w:highlight w:val="none"/>
                <w:lang w:bidi="en-US"/>
              </w:rPr>
              <w:t>横向</w:t>
            </w:r>
          </w:p>
        </w:tc>
        <w:tc>
          <w:tcPr>
            <w:tcW w:w="10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default" w:ascii="Times New Roman" w:hAnsi="Times New Roman" w:eastAsia="宋体" w:cs="Times New Roman"/>
                <w:b w:val="0"/>
                <w:bCs w:val="0"/>
                <w:spacing w:val="0"/>
                <w:sz w:val="18"/>
                <w:szCs w:val="18"/>
                <w:highlight w:val="none"/>
                <w:lang w:bidi="en-US"/>
              </w:rPr>
            </w:pPr>
            <w:r>
              <w:rPr>
                <w:rFonts w:hint="eastAsia" w:ascii="Times New Roman" w:hAnsi="Times New Roman" w:eastAsia="宋体" w:cs="Times New Roman"/>
                <w:b w:val="0"/>
                <w:bCs w:val="0"/>
                <w:spacing w:val="0"/>
                <w:sz w:val="18"/>
                <w:szCs w:val="18"/>
                <w:highlight w:val="none"/>
                <w:lang w:bidi="en-US"/>
              </w:rPr>
              <w:t>10</w:t>
            </w:r>
          </w:p>
        </w:tc>
        <w:tc>
          <w:tcPr>
            <w:tcW w:w="72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eastAsia" w:ascii="Times New Roman" w:hAnsi="Times New Roman" w:eastAsia="宋体" w:cs="Times New Roman"/>
                <w:b w:val="0"/>
                <w:bCs w:val="0"/>
                <w:spacing w:val="0"/>
                <w:sz w:val="18"/>
                <w:szCs w:val="18"/>
                <w:highlight w:val="none"/>
                <w:lang w:bidi="en-US"/>
              </w:rPr>
            </w:pPr>
          </w:p>
        </w:tc>
        <w:tc>
          <w:tcPr>
            <w:tcW w:w="6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eastAsia" w:ascii="Times New Roman" w:hAnsi="Times New Roman" w:eastAsia="宋体" w:cs="Times New Roman"/>
                <w:b w:val="0"/>
                <w:bCs w:val="0"/>
                <w:spacing w:val="0"/>
                <w:sz w:val="18"/>
                <w:szCs w:val="18"/>
                <w:highlight w:val="none"/>
                <w:lang w:bidi="en-US"/>
              </w:rPr>
            </w:pPr>
          </w:p>
        </w:tc>
        <w:tc>
          <w:tcPr>
            <w:tcW w:w="20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center"/>
              <w:rPr>
                <w:rFonts w:hint="default" w:ascii="Times New Roman" w:hAnsi="Times New Roman" w:eastAsia="宋体" w:cs="Times New Roman"/>
                <w:b w:val="0"/>
                <w:bCs w:val="0"/>
                <w:spacing w:val="0"/>
                <w:sz w:val="18"/>
                <w:szCs w:val="18"/>
                <w:highlight w:val="none"/>
                <w:lang w:bidi="en-US"/>
              </w:rPr>
            </w:pPr>
            <w:r>
              <w:rPr>
                <w:rFonts w:hint="eastAsia" w:ascii="Times New Roman" w:hAnsi="Times New Roman" w:eastAsia="宋体" w:cs="Times New Roman"/>
                <w:b w:val="0"/>
                <w:bCs w:val="0"/>
                <w:spacing w:val="0"/>
                <w:sz w:val="18"/>
                <w:szCs w:val="18"/>
                <w:highlight w:val="none"/>
                <w:lang w:bidi="en-US"/>
              </w:rPr>
              <w:t>经纬仪放线，用钢尺量</w:t>
            </w:r>
          </w:p>
        </w:tc>
      </w:tr>
    </w:tbl>
    <w:p>
      <w:pPr>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rPr>
          <w:rFonts w:hint="eastAsia" w:cs="Times New Roman"/>
          <w:spacing w:val="0"/>
          <w:sz w:val="15"/>
          <w:szCs w:val="15"/>
          <w:highlight w:val="none"/>
          <w:lang w:eastAsia="zh-CN" w:bidi="en-US"/>
        </w:rPr>
      </w:pPr>
      <w:r>
        <w:rPr>
          <w:rFonts w:hint="eastAsia" w:ascii="Times New Roman" w:hAnsi="Times New Roman" w:eastAsia="宋体" w:cs="Times New Roman"/>
          <w:spacing w:val="0"/>
          <w:sz w:val="15"/>
          <w:szCs w:val="15"/>
          <w:highlight w:val="none"/>
          <w:lang w:bidi="en-US"/>
        </w:rPr>
        <w:t>注：表中H为灯杆高度</w:t>
      </w:r>
      <w:r>
        <w:rPr>
          <w:rFonts w:hint="eastAsia" w:cs="Times New Roman"/>
          <w:spacing w:val="0"/>
          <w:sz w:val="15"/>
          <w:szCs w:val="15"/>
          <w:highlight w:val="none"/>
          <w:lang w:eastAsia="zh-CN" w:bidi="en-US"/>
        </w:rPr>
        <w:t>。</w:t>
      </w:r>
    </w:p>
    <w:p>
      <w:pPr>
        <w:rPr>
          <w:rFonts w:hint="default" w:ascii="Times New Roman" w:hAnsi="Times New Roman" w:eastAsia="黑体" w:cs="Times New Roman"/>
          <w:color w:val="FF0000"/>
          <w:spacing w:val="0"/>
          <w:sz w:val="24"/>
          <w:szCs w:val="32"/>
          <w:highlight w:val="none"/>
          <w:lang w:bidi="en-US"/>
        </w:rPr>
      </w:pPr>
    </w:p>
    <w:p>
      <w:pPr>
        <w:keepNext w:val="0"/>
        <w:keepLines w:val="0"/>
        <w:pageBreakBefore w:val="0"/>
        <w:widowControl w:val="0"/>
        <w:kinsoku/>
        <w:wordWrap/>
        <w:overflowPunct/>
        <w:topLinePunct w:val="0"/>
        <w:autoSpaceDE/>
        <w:autoSpaceDN/>
        <w:bidi w:val="0"/>
        <w:adjustRightInd/>
        <w:snapToGrid/>
        <w:spacing w:beforeLines="0" w:afterLines="0" w:line="300" w:lineRule="auto"/>
        <w:ind w:firstLine="420" w:firstLineChars="200"/>
        <w:jc w:val="both"/>
        <w:textAlignment w:val="center"/>
        <w:rPr>
          <w:rFonts w:hint="eastAsia" w:ascii="Times New Roman" w:hAnsi="Times New Roman" w:eastAsia="宋体" w:cs="Times New Roman"/>
          <w:spacing w:val="0"/>
          <w:sz w:val="21"/>
          <w:szCs w:val="21"/>
          <w:highlight w:val="none"/>
          <w:lang w:bidi="en-US"/>
        </w:rPr>
      </w:pPr>
      <w:r>
        <w:rPr>
          <w:rFonts w:hint="eastAsia" w:cs="Times New Roman"/>
          <w:spacing w:val="0"/>
          <w:sz w:val="21"/>
          <w:szCs w:val="21"/>
          <w:highlight w:val="none"/>
          <w:lang w:val="en-US" w:eastAsia="zh-CN" w:bidi="en-US"/>
        </w:rPr>
        <w:t>3</w:t>
      </w:r>
      <w:r>
        <w:rPr>
          <w:rFonts w:hint="eastAsia" w:ascii="Times New Roman" w:hAnsi="Times New Roman" w:eastAsia="宋体" w:cs="Times New Roman"/>
          <w:spacing w:val="0"/>
          <w:sz w:val="21"/>
          <w:szCs w:val="21"/>
          <w:highlight w:val="none"/>
          <w:lang w:bidi="en-US"/>
        </w:rPr>
        <w:t xml:space="preserve"> 灯杆（柱）的电气装置及其接地装置必须符合设计要求，并符合相关的国家现行标准</w:t>
      </w:r>
      <w:r>
        <w:rPr>
          <w:rFonts w:hint="eastAsia" w:cs="Times New Roman"/>
          <w:spacing w:val="0"/>
          <w:sz w:val="21"/>
          <w:szCs w:val="21"/>
          <w:highlight w:val="none"/>
          <w:lang w:eastAsia="zh-CN" w:bidi="en-US"/>
        </w:rPr>
        <w:t>；</w:t>
      </w:r>
    </w:p>
    <w:p>
      <w:pPr>
        <w:keepNext w:val="0"/>
        <w:keepLines w:val="0"/>
        <w:pageBreakBefore w:val="0"/>
        <w:widowControl w:val="0"/>
        <w:kinsoku/>
        <w:wordWrap/>
        <w:overflowPunct/>
        <w:topLinePunct w:val="0"/>
        <w:autoSpaceDE/>
        <w:autoSpaceDN/>
        <w:bidi w:val="0"/>
        <w:adjustRightInd/>
        <w:snapToGrid/>
        <w:spacing w:beforeLines="0" w:afterLines="0" w:line="300" w:lineRule="auto"/>
        <w:ind w:firstLine="420" w:firstLineChars="200"/>
        <w:jc w:val="both"/>
        <w:textAlignment w:val="center"/>
        <w:rPr>
          <w:rFonts w:hint="eastAsia" w:ascii="Times New Roman" w:hAnsi="Times New Roman" w:eastAsia="宋体" w:cs="Times New Roman"/>
          <w:spacing w:val="0"/>
          <w:sz w:val="21"/>
          <w:szCs w:val="21"/>
          <w:highlight w:val="none"/>
          <w:lang w:bidi="en-US"/>
        </w:rPr>
      </w:pPr>
      <w:r>
        <w:rPr>
          <w:rFonts w:hint="eastAsia" w:cs="Times New Roman"/>
          <w:spacing w:val="0"/>
          <w:sz w:val="21"/>
          <w:szCs w:val="21"/>
          <w:highlight w:val="none"/>
          <w:lang w:val="en-US" w:eastAsia="zh-CN" w:bidi="en-US"/>
        </w:rPr>
        <w:t>4</w:t>
      </w:r>
      <w:r>
        <w:rPr>
          <w:rFonts w:hint="eastAsia" w:ascii="Times New Roman" w:hAnsi="Times New Roman" w:eastAsia="宋体" w:cs="Times New Roman"/>
          <w:spacing w:val="0"/>
          <w:sz w:val="21"/>
          <w:szCs w:val="21"/>
          <w:highlight w:val="none"/>
          <w:lang w:bidi="en-US"/>
        </w:rPr>
        <w:t xml:space="preserve"> 灯具内各种接线端子不得超过两个线头，线头弯曲方向，应按顺时针方向并压在两垫圈之间。当采用多股导线接线时，多股导线不能散股</w:t>
      </w:r>
      <w:r>
        <w:rPr>
          <w:rFonts w:hint="eastAsia" w:cs="Times New Roman"/>
          <w:spacing w:val="0"/>
          <w:sz w:val="21"/>
          <w:szCs w:val="21"/>
          <w:highlight w:val="none"/>
          <w:lang w:eastAsia="zh-CN" w:bidi="en-US"/>
        </w:rPr>
        <w:t>；</w:t>
      </w:r>
    </w:p>
    <w:p>
      <w:pPr>
        <w:keepNext w:val="0"/>
        <w:keepLines w:val="0"/>
        <w:pageBreakBefore w:val="0"/>
        <w:widowControl w:val="0"/>
        <w:kinsoku/>
        <w:wordWrap/>
        <w:overflowPunct/>
        <w:topLinePunct w:val="0"/>
        <w:autoSpaceDE/>
        <w:autoSpaceDN/>
        <w:bidi w:val="0"/>
        <w:adjustRightInd/>
        <w:snapToGrid/>
        <w:spacing w:beforeLines="0" w:afterLines="0" w:line="300" w:lineRule="auto"/>
        <w:ind w:firstLine="420" w:firstLineChars="200"/>
        <w:jc w:val="both"/>
        <w:textAlignment w:val="center"/>
        <w:rPr>
          <w:rFonts w:hint="eastAsia" w:ascii="Times New Roman" w:hAnsi="Times New Roman" w:eastAsia="宋体" w:cs="Times New Roman"/>
          <w:spacing w:val="0"/>
          <w:sz w:val="21"/>
          <w:szCs w:val="21"/>
          <w:highlight w:val="none"/>
          <w:lang w:bidi="en-US"/>
        </w:rPr>
      </w:pPr>
      <w:r>
        <w:rPr>
          <w:rFonts w:hint="eastAsia" w:cs="Times New Roman"/>
          <w:spacing w:val="0"/>
          <w:sz w:val="21"/>
          <w:szCs w:val="21"/>
          <w:highlight w:val="none"/>
          <w:lang w:val="en-US" w:eastAsia="zh-CN" w:bidi="en-US"/>
        </w:rPr>
        <w:t>5</w:t>
      </w:r>
      <w:r>
        <w:rPr>
          <w:rFonts w:hint="eastAsia" w:ascii="Times New Roman" w:hAnsi="Times New Roman" w:eastAsia="宋体" w:cs="Times New Roman"/>
          <w:spacing w:val="0"/>
          <w:sz w:val="21"/>
          <w:szCs w:val="21"/>
          <w:highlight w:val="none"/>
          <w:lang w:bidi="en-US"/>
        </w:rPr>
        <w:t xml:space="preserve"> 各种螺栓紧固，宜加垫片和防松装置。紧固后螺丝露出螺母不得少于两个螺距，最多不宜超过5个螺距</w:t>
      </w:r>
      <w:r>
        <w:rPr>
          <w:rFonts w:hint="eastAsia" w:cs="Times New Roman"/>
          <w:spacing w:val="0"/>
          <w:sz w:val="21"/>
          <w:szCs w:val="21"/>
          <w:highlight w:val="none"/>
          <w:lang w:eastAsia="zh-CN" w:bidi="en-US"/>
        </w:rPr>
        <w:t>；</w:t>
      </w:r>
    </w:p>
    <w:p>
      <w:pPr>
        <w:keepNext w:val="0"/>
        <w:keepLines w:val="0"/>
        <w:pageBreakBefore w:val="0"/>
        <w:widowControl w:val="0"/>
        <w:kinsoku/>
        <w:wordWrap/>
        <w:overflowPunct/>
        <w:topLinePunct w:val="0"/>
        <w:autoSpaceDE/>
        <w:autoSpaceDN/>
        <w:bidi w:val="0"/>
        <w:adjustRightInd/>
        <w:snapToGrid/>
        <w:spacing w:beforeLines="0" w:afterLines="0" w:line="300" w:lineRule="auto"/>
        <w:ind w:firstLine="420" w:firstLineChars="200"/>
        <w:jc w:val="both"/>
        <w:textAlignment w:val="center"/>
        <w:rPr>
          <w:rFonts w:hint="eastAsia" w:ascii="Times New Roman" w:hAnsi="Times New Roman" w:eastAsia="宋体" w:cs="Times New Roman"/>
          <w:spacing w:val="0"/>
          <w:sz w:val="21"/>
          <w:szCs w:val="21"/>
          <w:highlight w:val="none"/>
          <w:lang w:bidi="en-US"/>
        </w:rPr>
      </w:pPr>
      <w:r>
        <w:rPr>
          <w:rFonts w:hint="eastAsia" w:cs="Times New Roman"/>
          <w:spacing w:val="0"/>
          <w:sz w:val="21"/>
          <w:szCs w:val="21"/>
          <w:highlight w:val="none"/>
          <w:lang w:val="en-US" w:eastAsia="zh-CN" w:bidi="en-US"/>
        </w:rPr>
        <w:t>6</w:t>
      </w:r>
      <w:r>
        <w:rPr>
          <w:rFonts w:hint="eastAsia" w:ascii="Times New Roman" w:hAnsi="Times New Roman" w:eastAsia="宋体" w:cs="Times New Roman"/>
          <w:spacing w:val="0"/>
          <w:sz w:val="21"/>
          <w:szCs w:val="21"/>
          <w:highlight w:val="none"/>
          <w:lang w:bidi="en-US"/>
        </w:rPr>
        <w:t xml:space="preserve"> 灯杆、灯臀、抱箍、螺栓、压板等金属构件应</w:t>
      </w:r>
      <w:r>
        <w:rPr>
          <w:rFonts w:hint="eastAsia" w:cs="Times New Roman"/>
          <w:spacing w:val="0"/>
          <w:sz w:val="21"/>
          <w:szCs w:val="21"/>
          <w:highlight w:val="none"/>
          <w:lang w:val="en-US" w:eastAsia="zh-CN" w:bidi="en-US"/>
        </w:rPr>
        <w:t>满足防腐要求，</w:t>
      </w:r>
      <w:r>
        <w:rPr>
          <w:rFonts w:hint="eastAsia" w:ascii="Times New Roman" w:hAnsi="Times New Roman" w:eastAsia="宋体" w:cs="Times New Roman"/>
          <w:spacing w:val="0"/>
          <w:sz w:val="21"/>
          <w:szCs w:val="21"/>
          <w:highlight w:val="none"/>
          <w:lang w:bidi="en-US"/>
        </w:rPr>
        <w:t>防腐质量应符合国家现行标准的相关规定。</w:t>
      </w:r>
    </w:p>
    <w:p>
      <w:pPr>
        <w:pStyle w:val="4"/>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outlineLvl w:val="9"/>
        <w:rPr>
          <w:rFonts w:hint="eastAsia" w:ascii="Times New Roman" w:hAnsi="Times New Roman" w:eastAsia="宋体" w:cs="Times New Roman"/>
          <w:spacing w:val="0"/>
          <w:sz w:val="21"/>
          <w:szCs w:val="21"/>
          <w:highlight w:val="none"/>
          <w:lang w:bidi="en-US"/>
        </w:rPr>
      </w:pPr>
      <w:r>
        <w:rPr>
          <w:rFonts w:hint="eastAsia" w:ascii="Times New Roman" w:hAnsi="Times New Roman" w:eastAsia="宋体" w:cs="Times New Roman"/>
          <w:spacing w:val="0"/>
          <w:sz w:val="21"/>
          <w:szCs w:val="21"/>
          <w:highlight w:val="none"/>
          <w:lang w:bidi="en-US"/>
        </w:rPr>
        <w:t>安全防范系统的安装应符合《安全防范工程通用规范》GB 5502的要求及其他国家现行有关标准的规定。</w:t>
      </w:r>
    </w:p>
    <w:p>
      <w:pPr>
        <w:keepNext w:val="0"/>
        <w:keepLines w:val="0"/>
        <w:pageBreakBefore w:val="0"/>
        <w:widowControl w:val="0"/>
        <w:kinsoku/>
        <w:wordWrap/>
        <w:overflowPunct/>
        <w:topLinePunct w:val="0"/>
        <w:autoSpaceDE/>
        <w:autoSpaceDN/>
        <w:bidi w:val="0"/>
        <w:adjustRightInd/>
        <w:snapToGrid/>
        <w:spacing w:beforeLines="0" w:afterLines="0" w:line="300" w:lineRule="auto"/>
        <w:ind w:firstLine="420" w:firstLineChars="200"/>
        <w:jc w:val="both"/>
        <w:textAlignment w:val="center"/>
        <w:rPr>
          <w:rFonts w:hint="eastAsia" w:ascii="Times New Roman" w:hAnsi="Times New Roman" w:eastAsia="宋体" w:cs="Times New Roman"/>
          <w:spacing w:val="0"/>
          <w:sz w:val="21"/>
          <w:szCs w:val="21"/>
          <w:highlight w:val="none"/>
          <w:lang w:bidi="en-US"/>
        </w:rPr>
      </w:pPr>
      <w:r>
        <w:rPr>
          <w:rFonts w:hint="eastAsia" w:cs="Times New Roman"/>
          <w:spacing w:val="0"/>
          <w:sz w:val="21"/>
          <w:szCs w:val="21"/>
          <w:highlight w:val="none"/>
          <w:lang w:val="en-US" w:eastAsia="zh-CN" w:bidi="en-US"/>
        </w:rPr>
        <w:t>1</w:t>
      </w:r>
      <w:r>
        <w:rPr>
          <w:rFonts w:hint="eastAsia" w:ascii="Times New Roman" w:hAnsi="Times New Roman" w:eastAsia="宋体" w:cs="Times New Roman"/>
          <w:spacing w:val="0"/>
          <w:sz w:val="21"/>
          <w:szCs w:val="21"/>
          <w:highlight w:val="none"/>
          <w:lang w:bidi="en-US"/>
        </w:rPr>
        <w:t xml:space="preserve"> 摄像机应有稳定牢固的支架：摄像机应设置在监视目标区域附近不易受外界损伤的位置，设置位置不应影响现场设备运行和人员正常活动，同时保证摄像机的视野范围满足监视的要求</w:t>
      </w:r>
      <w:r>
        <w:rPr>
          <w:rFonts w:hint="eastAsia" w:cs="Times New Roman"/>
          <w:spacing w:val="0"/>
          <w:sz w:val="21"/>
          <w:szCs w:val="21"/>
          <w:highlight w:val="none"/>
          <w:lang w:eastAsia="zh-CN" w:bidi="en-US"/>
        </w:rPr>
        <w:t>；</w:t>
      </w:r>
    </w:p>
    <w:p>
      <w:pPr>
        <w:keepNext w:val="0"/>
        <w:keepLines w:val="0"/>
        <w:pageBreakBefore w:val="0"/>
        <w:widowControl w:val="0"/>
        <w:kinsoku/>
        <w:wordWrap/>
        <w:overflowPunct/>
        <w:topLinePunct w:val="0"/>
        <w:autoSpaceDE/>
        <w:autoSpaceDN/>
        <w:bidi w:val="0"/>
        <w:adjustRightInd/>
        <w:snapToGrid/>
        <w:spacing w:beforeLines="0" w:afterLines="0" w:line="300" w:lineRule="auto"/>
        <w:ind w:firstLine="420" w:firstLineChars="200"/>
        <w:jc w:val="both"/>
        <w:textAlignment w:val="center"/>
        <w:rPr>
          <w:rFonts w:hint="default" w:ascii="Times New Roman" w:hAnsi="Times New Roman" w:eastAsia="宋体" w:cs="Times New Roman"/>
          <w:spacing w:val="0"/>
          <w:sz w:val="21"/>
          <w:szCs w:val="21"/>
          <w:highlight w:val="none"/>
          <w:lang w:bidi="en-US"/>
        </w:rPr>
      </w:pPr>
      <w:r>
        <w:rPr>
          <w:rFonts w:hint="eastAsia" w:cs="Times New Roman"/>
          <w:spacing w:val="0"/>
          <w:sz w:val="21"/>
          <w:szCs w:val="21"/>
          <w:highlight w:val="none"/>
          <w:lang w:val="en-US" w:eastAsia="zh-CN" w:bidi="en-US"/>
        </w:rPr>
        <w:t>2</w:t>
      </w:r>
      <w:r>
        <w:rPr>
          <w:rFonts w:hint="eastAsia" w:ascii="Times New Roman" w:hAnsi="Times New Roman" w:eastAsia="宋体" w:cs="Times New Roman"/>
          <w:spacing w:val="0"/>
          <w:sz w:val="21"/>
          <w:szCs w:val="21"/>
          <w:highlight w:val="none"/>
          <w:lang w:bidi="en-US"/>
        </w:rPr>
        <w:t xml:space="preserve"> 摄像机设置的高度，室内距地面不宜低于2.5m</w:t>
      </w:r>
      <w:r>
        <w:rPr>
          <w:rFonts w:hint="eastAsia" w:cs="Times New Roman"/>
          <w:spacing w:val="0"/>
          <w:sz w:val="21"/>
          <w:szCs w:val="21"/>
          <w:highlight w:val="none"/>
          <w:lang w:eastAsia="zh-CN" w:bidi="en-US"/>
        </w:rPr>
        <w:t>；</w:t>
      </w:r>
      <w:r>
        <w:rPr>
          <w:rFonts w:hint="eastAsia" w:ascii="Times New Roman" w:hAnsi="Times New Roman" w:eastAsia="宋体" w:cs="Times New Roman"/>
          <w:spacing w:val="0"/>
          <w:sz w:val="21"/>
          <w:szCs w:val="21"/>
          <w:highlight w:val="none"/>
          <w:lang w:bidi="en-US"/>
        </w:rPr>
        <w:t>室外距地面不宜低于3.5m。室外如采用立杆安装，立杆的强度和稳定度应满足摄像机的使用要求。</w:t>
      </w:r>
    </w:p>
    <w:p>
      <w:pPr>
        <w:keepNext w:val="0"/>
        <w:keepLines w:val="0"/>
        <w:pageBreakBefore w:val="0"/>
        <w:widowControl w:val="0"/>
        <w:kinsoku/>
        <w:wordWrap/>
        <w:overflowPunct/>
        <w:topLinePunct w:val="0"/>
        <w:autoSpaceDE/>
        <w:autoSpaceDN/>
        <w:bidi w:val="0"/>
        <w:adjustRightInd/>
        <w:snapToGrid/>
        <w:spacing w:beforeLines="0" w:afterLines="0" w:line="300" w:lineRule="auto"/>
        <w:jc w:val="both"/>
        <w:textAlignment w:val="center"/>
        <w:rPr>
          <w:rFonts w:hint="eastAsia" w:ascii="Times New Roman" w:hAnsi="Times New Roman" w:eastAsia="宋体" w:cs="Times New Roman"/>
          <w:color w:val="auto"/>
          <w:spacing w:val="0"/>
          <w:sz w:val="21"/>
          <w:szCs w:val="21"/>
          <w:highlight w:val="none"/>
          <w:lang w:val="en-US" w:eastAsia="zh-CN" w:bidi="en-US"/>
        </w:rPr>
      </w:pPr>
      <w:r>
        <w:rPr>
          <w:rFonts w:hint="eastAsia" w:cs="Times New Roman"/>
          <w:color w:val="auto"/>
          <w:spacing w:val="0"/>
          <w:sz w:val="21"/>
          <w:szCs w:val="21"/>
          <w:highlight w:val="none"/>
          <w:lang w:val="en-US" w:eastAsia="zh-CN" w:bidi="en-US"/>
        </w:rPr>
        <w:t>（</w:t>
      </w:r>
      <w:r>
        <w:rPr>
          <w:rFonts w:hint="eastAsia" w:ascii="Times New Roman" w:hAnsi="Times New Roman" w:eastAsia="宋体" w:cs="Times New Roman"/>
          <w:color w:val="auto"/>
          <w:spacing w:val="0"/>
          <w:sz w:val="21"/>
          <w:szCs w:val="21"/>
          <w:highlight w:val="none"/>
          <w:lang w:bidi="en-US"/>
        </w:rPr>
        <w:t>条文说明：由于视频安防监控系统的前端设备安装在高处（有些在户外），雷电易通过这些设备（摄像机、解码驱动盒等）引入，不但易击毁设备，也可能造成人身伤害，所以应将防雷措施列为重点考虑的问题。</w:t>
      </w:r>
      <w:r>
        <w:rPr>
          <w:rFonts w:hint="eastAsia" w:cs="Times New Roman"/>
          <w:color w:val="auto"/>
          <w:spacing w:val="0"/>
          <w:sz w:val="21"/>
          <w:szCs w:val="21"/>
          <w:highlight w:val="none"/>
          <w:lang w:eastAsia="zh-CN" w:bidi="en-US"/>
        </w:rPr>
        <w:t>）</w:t>
      </w:r>
    </w:p>
    <w:p>
      <w:pPr>
        <w:pStyle w:val="2"/>
        <w:bidi w:val="0"/>
        <w:outlineLvl w:val="9"/>
        <w:rPr>
          <w:rFonts w:hint="default"/>
          <w:sz w:val="21"/>
          <w:szCs w:val="21"/>
          <w:highlight w:val="none"/>
        </w:rPr>
      </w:pPr>
      <w:r>
        <w:rPr>
          <w:rFonts w:hint="eastAsia"/>
          <w:sz w:val="21"/>
          <w:szCs w:val="21"/>
          <w:highlight w:val="none"/>
          <w:lang w:val="en-US" w:eastAsia="zh-CN"/>
        </w:rPr>
        <w:t>工程验收</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cs="Times New Roman"/>
          <w:color w:val="auto"/>
          <w:spacing w:val="0"/>
          <w:sz w:val="21"/>
          <w:szCs w:val="21"/>
          <w:highlight w:val="none"/>
          <w:lang w:val="zh-CN" w:bidi="en-US"/>
        </w:rPr>
      </w:pPr>
      <w:r>
        <w:rPr>
          <w:rFonts w:hint="eastAsia"/>
          <w:sz w:val="21"/>
          <w:szCs w:val="21"/>
          <w:highlight w:val="none"/>
          <w:lang w:val="en-US" w:eastAsia="zh-CN"/>
        </w:rPr>
        <w:t>人行</w:t>
      </w:r>
      <w:r>
        <w:rPr>
          <w:sz w:val="21"/>
          <w:szCs w:val="21"/>
          <w:highlight w:val="none"/>
          <w:lang w:val="zh-CN"/>
        </w:rPr>
        <w:t>玻璃</w:t>
      </w:r>
      <w:r>
        <w:rPr>
          <w:rFonts w:hint="eastAsia"/>
          <w:sz w:val="21"/>
          <w:szCs w:val="21"/>
          <w:highlight w:val="none"/>
          <w:lang w:val="en-US" w:eastAsia="zh-CN"/>
        </w:rPr>
        <w:t>设施</w:t>
      </w:r>
      <w:r>
        <w:rPr>
          <w:sz w:val="21"/>
          <w:szCs w:val="21"/>
          <w:highlight w:val="none"/>
          <w:lang w:val="zh-CN"/>
        </w:rPr>
        <w:t>施工质量验收应符合以下规定：</w:t>
      </w:r>
    </w:p>
    <w:p>
      <w:pPr>
        <w:pStyle w:val="14"/>
        <w:keepNext w:val="0"/>
        <w:keepLines w:val="0"/>
        <w:pageBreakBefore w:val="0"/>
        <w:widowControl w:val="0"/>
        <w:numPr>
          <w:ilvl w:val="0"/>
          <w:numId w:val="28"/>
        </w:numPr>
        <w:kinsoku/>
        <w:wordWrap/>
        <w:overflowPunct/>
        <w:topLinePunct w:val="0"/>
        <w:autoSpaceDE/>
        <w:autoSpaceDN/>
        <w:bidi w:val="0"/>
        <w:adjustRightInd/>
        <w:snapToGrid/>
        <w:spacing w:line="300" w:lineRule="auto"/>
        <w:ind w:left="-40" w:leftChars="0" w:firstLineChars="0"/>
        <w:jc w:val="both"/>
        <w:textAlignment w:val="center"/>
        <w:rPr>
          <w:sz w:val="21"/>
          <w:szCs w:val="21"/>
          <w:highlight w:val="none"/>
          <w:lang w:val="zh-CN" w:eastAsia="zh-CN"/>
        </w:rPr>
      </w:pPr>
      <w:r>
        <w:rPr>
          <w:sz w:val="21"/>
          <w:szCs w:val="21"/>
          <w:highlight w:val="none"/>
          <w:lang w:val="zh-CN" w:eastAsia="zh-CN"/>
        </w:rPr>
        <w:t>工程质量验收均应在施工单位自检合格的基础上进行</w:t>
      </w:r>
      <w:r>
        <w:rPr>
          <w:rFonts w:hint="eastAsia"/>
          <w:sz w:val="21"/>
          <w:szCs w:val="21"/>
          <w:highlight w:val="none"/>
          <w:lang w:val="zh-CN" w:eastAsia="zh-CN"/>
        </w:rPr>
        <w:t>；</w:t>
      </w:r>
    </w:p>
    <w:p>
      <w:pPr>
        <w:pStyle w:val="14"/>
        <w:keepNext w:val="0"/>
        <w:keepLines w:val="0"/>
        <w:pageBreakBefore w:val="0"/>
        <w:widowControl w:val="0"/>
        <w:numPr>
          <w:ilvl w:val="0"/>
          <w:numId w:val="28"/>
        </w:numPr>
        <w:kinsoku/>
        <w:wordWrap/>
        <w:overflowPunct/>
        <w:topLinePunct w:val="0"/>
        <w:autoSpaceDE/>
        <w:autoSpaceDN/>
        <w:bidi w:val="0"/>
        <w:adjustRightInd/>
        <w:snapToGrid/>
        <w:spacing w:line="300" w:lineRule="auto"/>
        <w:ind w:left="-40" w:leftChars="0" w:firstLineChars="0"/>
        <w:jc w:val="both"/>
        <w:textAlignment w:val="center"/>
        <w:rPr>
          <w:sz w:val="21"/>
          <w:szCs w:val="21"/>
          <w:highlight w:val="none"/>
          <w:lang w:val="zh-CN" w:eastAsia="zh-CN"/>
        </w:rPr>
      </w:pPr>
      <w:r>
        <w:rPr>
          <w:sz w:val="21"/>
          <w:szCs w:val="21"/>
          <w:highlight w:val="none"/>
          <w:lang w:val="zh-CN" w:eastAsia="zh-CN"/>
        </w:rPr>
        <w:t>参加</w:t>
      </w:r>
      <w:r>
        <w:rPr>
          <w:rFonts w:hint="eastAsia"/>
          <w:sz w:val="21"/>
          <w:szCs w:val="21"/>
          <w:highlight w:val="none"/>
          <w:lang w:val="en-US" w:eastAsia="zh-CN"/>
        </w:rPr>
        <w:t>人行</w:t>
      </w:r>
      <w:r>
        <w:rPr>
          <w:sz w:val="21"/>
          <w:szCs w:val="21"/>
          <w:highlight w:val="none"/>
          <w:lang w:val="zh-CN" w:eastAsia="zh-CN"/>
        </w:rPr>
        <w:t>玻璃</w:t>
      </w:r>
      <w:r>
        <w:rPr>
          <w:rFonts w:hint="eastAsia"/>
          <w:sz w:val="21"/>
          <w:szCs w:val="21"/>
          <w:highlight w:val="none"/>
          <w:lang w:val="en-US" w:eastAsia="zh-CN"/>
        </w:rPr>
        <w:t>设施</w:t>
      </w:r>
      <w:r>
        <w:rPr>
          <w:sz w:val="21"/>
          <w:szCs w:val="21"/>
          <w:highlight w:val="none"/>
          <w:lang w:val="zh-CN" w:eastAsia="zh-CN"/>
        </w:rPr>
        <w:t>工程质量验收的各方人员应具备相应的资格</w:t>
      </w:r>
      <w:r>
        <w:rPr>
          <w:rFonts w:hint="eastAsia"/>
          <w:sz w:val="21"/>
          <w:szCs w:val="21"/>
          <w:highlight w:val="none"/>
          <w:lang w:val="zh-CN" w:eastAsia="zh-CN"/>
        </w:rPr>
        <w:t>；</w:t>
      </w:r>
    </w:p>
    <w:p>
      <w:pPr>
        <w:pStyle w:val="14"/>
        <w:keepNext w:val="0"/>
        <w:keepLines w:val="0"/>
        <w:pageBreakBefore w:val="0"/>
        <w:widowControl w:val="0"/>
        <w:numPr>
          <w:ilvl w:val="0"/>
          <w:numId w:val="28"/>
        </w:numPr>
        <w:kinsoku/>
        <w:wordWrap/>
        <w:overflowPunct/>
        <w:topLinePunct w:val="0"/>
        <w:autoSpaceDE/>
        <w:autoSpaceDN/>
        <w:bidi w:val="0"/>
        <w:adjustRightInd/>
        <w:snapToGrid/>
        <w:spacing w:line="300" w:lineRule="auto"/>
        <w:ind w:left="-40" w:leftChars="0" w:firstLineChars="0"/>
        <w:jc w:val="both"/>
        <w:textAlignment w:val="center"/>
        <w:rPr>
          <w:sz w:val="21"/>
          <w:szCs w:val="21"/>
          <w:highlight w:val="none"/>
          <w:lang w:val="zh-CN" w:eastAsia="zh-CN"/>
        </w:rPr>
      </w:pPr>
      <w:r>
        <w:rPr>
          <w:sz w:val="21"/>
          <w:szCs w:val="21"/>
          <w:highlight w:val="none"/>
          <w:lang w:val="zh-CN" w:eastAsia="zh-CN"/>
        </w:rPr>
        <w:t>检验批的质量应按主控项目和一般项目验收</w:t>
      </w:r>
      <w:r>
        <w:rPr>
          <w:rFonts w:hint="eastAsia"/>
          <w:sz w:val="21"/>
          <w:szCs w:val="21"/>
          <w:highlight w:val="none"/>
          <w:lang w:val="zh-CN" w:eastAsia="zh-CN"/>
        </w:rPr>
        <w:t>；</w:t>
      </w:r>
    </w:p>
    <w:p>
      <w:pPr>
        <w:pStyle w:val="14"/>
        <w:keepNext w:val="0"/>
        <w:keepLines w:val="0"/>
        <w:pageBreakBefore w:val="0"/>
        <w:widowControl w:val="0"/>
        <w:numPr>
          <w:ilvl w:val="0"/>
          <w:numId w:val="28"/>
        </w:numPr>
        <w:kinsoku/>
        <w:wordWrap/>
        <w:overflowPunct/>
        <w:topLinePunct w:val="0"/>
        <w:autoSpaceDE/>
        <w:autoSpaceDN/>
        <w:bidi w:val="0"/>
        <w:adjustRightInd/>
        <w:snapToGrid/>
        <w:spacing w:line="300" w:lineRule="auto"/>
        <w:ind w:left="-40" w:leftChars="0" w:firstLineChars="0"/>
        <w:jc w:val="both"/>
        <w:textAlignment w:val="center"/>
        <w:rPr>
          <w:sz w:val="21"/>
          <w:szCs w:val="21"/>
          <w:highlight w:val="none"/>
          <w:lang w:val="zh-CN" w:eastAsia="zh-CN"/>
        </w:rPr>
      </w:pPr>
      <w:r>
        <w:rPr>
          <w:sz w:val="21"/>
          <w:szCs w:val="21"/>
          <w:highlight w:val="none"/>
          <w:lang w:val="zh-CN" w:eastAsia="zh-CN"/>
        </w:rPr>
        <w:t>对涉及结构安全、节能、环境保护和主要使用功能的试块、 试件及材料，应在进场时或施工中按规定进行见证检验</w:t>
      </w:r>
      <w:r>
        <w:rPr>
          <w:rFonts w:hint="eastAsia"/>
          <w:sz w:val="21"/>
          <w:szCs w:val="21"/>
          <w:highlight w:val="none"/>
          <w:lang w:val="zh-CN" w:eastAsia="zh-CN"/>
        </w:rPr>
        <w:t>；</w:t>
      </w:r>
    </w:p>
    <w:p>
      <w:pPr>
        <w:pStyle w:val="14"/>
        <w:keepNext w:val="0"/>
        <w:keepLines w:val="0"/>
        <w:pageBreakBefore w:val="0"/>
        <w:widowControl w:val="0"/>
        <w:numPr>
          <w:ilvl w:val="0"/>
          <w:numId w:val="28"/>
        </w:numPr>
        <w:kinsoku/>
        <w:wordWrap/>
        <w:overflowPunct/>
        <w:topLinePunct w:val="0"/>
        <w:autoSpaceDE/>
        <w:autoSpaceDN/>
        <w:bidi w:val="0"/>
        <w:adjustRightInd/>
        <w:snapToGrid/>
        <w:spacing w:line="300" w:lineRule="auto"/>
        <w:ind w:left="-40" w:leftChars="0" w:firstLineChars="0"/>
        <w:jc w:val="both"/>
        <w:textAlignment w:val="center"/>
        <w:rPr>
          <w:sz w:val="21"/>
          <w:szCs w:val="21"/>
          <w:highlight w:val="none"/>
          <w:lang w:val="zh-CN" w:eastAsia="zh-CN"/>
        </w:rPr>
      </w:pPr>
      <w:r>
        <w:rPr>
          <w:sz w:val="21"/>
          <w:szCs w:val="21"/>
          <w:highlight w:val="none"/>
          <w:lang w:val="zh-CN" w:eastAsia="zh-CN"/>
        </w:rPr>
        <w:t>隐蔽工程在隐蔽前应由施工单位通知监理单位进行验收， 并应形成验收文件，验收合格后方可继续施工</w:t>
      </w:r>
      <w:r>
        <w:rPr>
          <w:rFonts w:hint="eastAsia"/>
          <w:sz w:val="21"/>
          <w:szCs w:val="21"/>
          <w:highlight w:val="none"/>
          <w:lang w:val="zh-CN" w:eastAsia="zh-CN"/>
        </w:rPr>
        <w:t>；</w:t>
      </w:r>
    </w:p>
    <w:p>
      <w:pPr>
        <w:pStyle w:val="14"/>
        <w:keepNext w:val="0"/>
        <w:keepLines w:val="0"/>
        <w:pageBreakBefore w:val="0"/>
        <w:widowControl w:val="0"/>
        <w:numPr>
          <w:ilvl w:val="0"/>
          <w:numId w:val="28"/>
        </w:numPr>
        <w:kinsoku/>
        <w:wordWrap/>
        <w:overflowPunct/>
        <w:topLinePunct w:val="0"/>
        <w:autoSpaceDE/>
        <w:autoSpaceDN/>
        <w:bidi w:val="0"/>
        <w:adjustRightInd/>
        <w:snapToGrid/>
        <w:spacing w:line="300" w:lineRule="auto"/>
        <w:ind w:left="-40" w:leftChars="0" w:firstLineChars="0"/>
        <w:jc w:val="both"/>
        <w:textAlignment w:val="center"/>
        <w:rPr>
          <w:sz w:val="21"/>
          <w:szCs w:val="21"/>
          <w:highlight w:val="none"/>
          <w:lang w:val="zh-CN" w:eastAsia="zh-CN"/>
        </w:rPr>
      </w:pPr>
      <w:r>
        <w:rPr>
          <w:sz w:val="21"/>
          <w:szCs w:val="21"/>
          <w:highlight w:val="none"/>
          <w:lang w:val="zh-CN" w:eastAsia="zh-CN"/>
        </w:rPr>
        <w:t>对涉及结构安全、节能、环境保护和使用功能的重要分部 工程，应在验收前按规定进行抽样检验</w:t>
      </w:r>
      <w:r>
        <w:rPr>
          <w:rFonts w:hint="eastAsia"/>
          <w:sz w:val="21"/>
          <w:szCs w:val="21"/>
          <w:highlight w:val="none"/>
          <w:lang w:val="zh-CN" w:eastAsia="zh-CN"/>
        </w:rPr>
        <w:t>；</w:t>
      </w:r>
    </w:p>
    <w:p>
      <w:pPr>
        <w:pStyle w:val="14"/>
        <w:keepNext w:val="0"/>
        <w:keepLines w:val="0"/>
        <w:pageBreakBefore w:val="0"/>
        <w:widowControl w:val="0"/>
        <w:numPr>
          <w:ilvl w:val="0"/>
          <w:numId w:val="28"/>
        </w:numPr>
        <w:kinsoku/>
        <w:wordWrap/>
        <w:overflowPunct/>
        <w:topLinePunct w:val="0"/>
        <w:autoSpaceDE/>
        <w:autoSpaceDN/>
        <w:bidi w:val="0"/>
        <w:adjustRightInd/>
        <w:snapToGrid/>
        <w:spacing w:line="300" w:lineRule="auto"/>
        <w:ind w:left="-40" w:leftChars="0" w:firstLineChars="0"/>
        <w:jc w:val="both"/>
        <w:textAlignment w:val="center"/>
        <w:outlineLvl w:val="9"/>
        <w:rPr>
          <w:sz w:val="21"/>
          <w:szCs w:val="21"/>
          <w:highlight w:val="none"/>
          <w:lang w:val="zh-CN" w:eastAsia="zh-CN"/>
        </w:rPr>
      </w:pPr>
      <w:r>
        <w:rPr>
          <w:sz w:val="21"/>
          <w:szCs w:val="21"/>
          <w:highlight w:val="none"/>
          <w:lang w:val="zh-CN" w:eastAsia="zh-CN"/>
        </w:rPr>
        <w:t>工程的观感质量应由验收人员现场检</w:t>
      </w:r>
      <w:r>
        <w:rPr>
          <w:rFonts w:hint="eastAsia"/>
          <w:sz w:val="21"/>
          <w:szCs w:val="21"/>
          <w:highlight w:val="none"/>
          <w:lang w:val="zh-CN" w:eastAsia="zh-CN"/>
        </w:rPr>
        <w:t>查</w:t>
      </w:r>
      <w:r>
        <w:rPr>
          <w:sz w:val="21"/>
          <w:szCs w:val="21"/>
          <w:highlight w:val="none"/>
          <w:lang w:val="zh-CN" w:eastAsia="zh-CN"/>
        </w:rPr>
        <w:t>，并应共同确认。</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cs="Times New Roman"/>
          <w:color w:val="auto"/>
          <w:spacing w:val="0"/>
          <w:sz w:val="21"/>
          <w:szCs w:val="21"/>
          <w:highlight w:val="none"/>
          <w:lang w:bidi="en-US"/>
        </w:rPr>
      </w:pPr>
      <w:r>
        <w:rPr>
          <w:rFonts w:hint="eastAsia" w:cs="Times New Roman"/>
          <w:color w:val="auto"/>
          <w:spacing w:val="0"/>
          <w:sz w:val="21"/>
          <w:szCs w:val="21"/>
          <w:highlight w:val="none"/>
          <w:lang w:val="en-US" w:eastAsia="zh-CN" w:bidi="en-US"/>
        </w:rPr>
        <w:t>人行</w:t>
      </w:r>
      <w:r>
        <w:rPr>
          <w:rFonts w:cs="Times New Roman"/>
          <w:color w:val="auto"/>
          <w:spacing w:val="0"/>
          <w:sz w:val="21"/>
          <w:szCs w:val="21"/>
          <w:highlight w:val="none"/>
          <w:lang w:val="zh-CN" w:bidi="en-US"/>
        </w:rPr>
        <w:t>玻璃</w:t>
      </w:r>
      <w:r>
        <w:rPr>
          <w:rFonts w:hint="eastAsia" w:cs="Times New Roman"/>
          <w:color w:val="auto"/>
          <w:spacing w:val="0"/>
          <w:sz w:val="21"/>
          <w:szCs w:val="21"/>
          <w:highlight w:val="none"/>
          <w:lang w:val="en-US" w:eastAsia="zh-CN" w:bidi="en-US"/>
        </w:rPr>
        <w:t>设施</w:t>
      </w:r>
      <w:r>
        <w:rPr>
          <w:rFonts w:cs="Times New Roman"/>
          <w:color w:val="auto"/>
          <w:spacing w:val="0"/>
          <w:sz w:val="21"/>
          <w:szCs w:val="21"/>
          <w:highlight w:val="none"/>
          <w:lang w:bidi="en-US"/>
        </w:rPr>
        <w:t>施工质量验收合格应符合下列规定：</w:t>
      </w:r>
    </w:p>
    <w:p>
      <w:pPr>
        <w:pStyle w:val="14"/>
        <w:keepNext w:val="0"/>
        <w:keepLines w:val="0"/>
        <w:pageBreakBefore w:val="0"/>
        <w:widowControl w:val="0"/>
        <w:numPr>
          <w:ilvl w:val="0"/>
          <w:numId w:val="29"/>
        </w:numPr>
        <w:kinsoku/>
        <w:wordWrap/>
        <w:overflowPunct/>
        <w:topLinePunct w:val="0"/>
        <w:autoSpaceDE/>
        <w:autoSpaceDN/>
        <w:bidi w:val="0"/>
        <w:adjustRightInd/>
        <w:snapToGrid/>
        <w:spacing w:line="300" w:lineRule="auto"/>
        <w:ind w:left="-40" w:leftChars="0" w:firstLineChars="0"/>
        <w:jc w:val="both"/>
        <w:textAlignment w:val="center"/>
        <w:outlineLvl w:val="9"/>
        <w:rPr>
          <w:sz w:val="21"/>
          <w:szCs w:val="21"/>
          <w:highlight w:val="none"/>
          <w:lang w:val="zh-CN" w:eastAsia="zh-CN"/>
        </w:rPr>
      </w:pPr>
      <w:r>
        <w:rPr>
          <w:sz w:val="21"/>
          <w:szCs w:val="21"/>
          <w:highlight w:val="none"/>
          <w:lang w:val="zh-CN" w:eastAsia="zh-CN"/>
        </w:rPr>
        <w:t>符合工程勘察、设计文件的要求</w:t>
      </w:r>
      <w:r>
        <w:rPr>
          <w:rFonts w:hint="eastAsia"/>
          <w:sz w:val="21"/>
          <w:szCs w:val="21"/>
          <w:highlight w:val="none"/>
          <w:lang w:val="zh-CN" w:eastAsia="zh-CN"/>
        </w:rPr>
        <w:t>；</w:t>
      </w:r>
    </w:p>
    <w:p>
      <w:pPr>
        <w:pStyle w:val="14"/>
        <w:keepNext w:val="0"/>
        <w:keepLines w:val="0"/>
        <w:pageBreakBefore w:val="0"/>
        <w:widowControl w:val="0"/>
        <w:numPr>
          <w:ilvl w:val="0"/>
          <w:numId w:val="29"/>
        </w:numPr>
        <w:kinsoku/>
        <w:wordWrap/>
        <w:overflowPunct/>
        <w:topLinePunct w:val="0"/>
        <w:autoSpaceDE/>
        <w:autoSpaceDN/>
        <w:bidi w:val="0"/>
        <w:adjustRightInd/>
        <w:snapToGrid/>
        <w:spacing w:line="300" w:lineRule="auto"/>
        <w:ind w:left="-40" w:leftChars="0" w:firstLineChars="0"/>
        <w:jc w:val="both"/>
        <w:textAlignment w:val="center"/>
        <w:outlineLvl w:val="9"/>
        <w:rPr>
          <w:sz w:val="21"/>
          <w:szCs w:val="21"/>
          <w:highlight w:val="none"/>
          <w:lang w:val="zh-CN" w:eastAsia="zh-CN"/>
        </w:rPr>
      </w:pPr>
      <w:r>
        <w:rPr>
          <w:sz w:val="21"/>
          <w:szCs w:val="21"/>
          <w:highlight w:val="none"/>
          <w:lang w:val="zh-CN" w:eastAsia="zh-CN"/>
        </w:rPr>
        <w:t>符合本标准和相关专业验收标准规范的规定。</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cs="Times New Roman"/>
          <w:color w:val="auto"/>
          <w:spacing w:val="0"/>
          <w:sz w:val="21"/>
          <w:szCs w:val="21"/>
          <w:highlight w:val="none"/>
          <w:lang w:bidi="en-US"/>
        </w:rPr>
      </w:pPr>
      <w:r>
        <w:rPr>
          <w:rFonts w:cs="Times New Roman"/>
          <w:color w:val="auto"/>
          <w:spacing w:val="0"/>
          <w:sz w:val="21"/>
          <w:szCs w:val="21"/>
          <w:highlight w:val="none"/>
          <w:lang w:val="zh-CN" w:bidi="en-US"/>
        </w:rPr>
        <w:t>工程质量验收的划分应符合下列规定：</w:t>
      </w:r>
    </w:p>
    <w:p>
      <w:pPr>
        <w:pStyle w:val="14"/>
        <w:keepNext w:val="0"/>
        <w:keepLines w:val="0"/>
        <w:pageBreakBefore w:val="0"/>
        <w:widowControl w:val="0"/>
        <w:numPr>
          <w:ilvl w:val="0"/>
          <w:numId w:val="30"/>
        </w:numPr>
        <w:kinsoku/>
        <w:wordWrap/>
        <w:overflowPunct/>
        <w:topLinePunct w:val="0"/>
        <w:autoSpaceDE/>
        <w:autoSpaceDN/>
        <w:bidi w:val="0"/>
        <w:adjustRightInd/>
        <w:snapToGrid/>
        <w:spacing w:line="300" w:lineRule="auto"/>
        <w:ind w:left="-40" w:leftChars="0" w:firstLineChars="0"/>
        <w:jc w:val="both"/>
        <w:textAlignment w:val="center"/>
        <w:rPr>
          <w:sz w:val="21"/>
          <w:szCs w:val="21"/>
          <w:highlight w:val="none"/>
          <w:lang w:val="zh-CN" w:eastAsia="zh-CN"/>
        </w:rPr>
      </w:pPr>
      <w:r>
        <w:rPr>
          <w:sz w:val="21"/>
          <w:szCs w:val="21"/>
          <w:highlight w:val="none"/>
          <w:lang w:val="zh-CN" w:eastAsia="zh-CN"/>
        </w:rPr>
        <w:t>施工前，</w:t>
      </w:r>
      <w:r>
        <w:rPr>
          <w:rFonts w:hint="eastAsia"/>
          <w:sz w:val="21"/>
          <w:szCs w:val="21"/>
          <w:highlight w:val="none"/>
          <w:lang w:val="zh-CN" w:eastAsia="zh-CN"/>
        </w:rPr>
        <w:t>应由施工单位制定单位工程、分部工程、分项工程和检验批的划分方案，并应由监理单位</w:t>
      </w:r>
      <w:r>
        <w:rPr>
          <w:rFonts w:hint="eastAsia"/>
          <w:sz w:val="21"/>
          <w:szCs w:val="21"/>
          <w:highlight w:val="none"/>
          <w:lang w:val="en-US" w:eastAsia="zh-CN"/>
        </w:rPr>
        <w:t>或建设单位</w:t>
      </w:r>
      <w:r>
        <w:rPr>
          <w:rFonts w:hint="eastAsia"/>
          <w:sz w:val="21"/>
          <w:szCs w:val="21"/>
          <w:highlight w:val="none"/>
          <w:lang w:val="zh-CN" w:eastAsia="zh-CN"/>
        </w:rPr>
        <w:t>审核通过后实施；</w:t>
      </w:r>
    </w:p>
    <w:p>
      <w:pPr>
        <w:pStyle w:val="14"/>
        <w:keepNext w:val="0"/>
        <w:keepLines w:val="0"/>
        <w:pageBreakBefore w:val="0"/>
        <w:widowControl w:val="0"/>
        <w:numPr>
          <w:ilvl w:val="0"/>
          <w:numId w:val="30"/>
        </w:numPr>
        <w:kinsoku/>
        <w:wordWrap/>
        <w:overflowPunct/>
        <w:topLinePunct w:val="0"/>
        <w:autoSpaceDE/>
        <w:autoSpaceDN/>
        <w:bidi w:val="0"/>
        <w:adjustRightInd/>
        <w:snapToGrid/>
        <w:spacing w:line="300" w:lineRule="auto"/>
        <w:ind w:left="-40" w:leftChars="0" w:firstLineChars="0"/>
        <w:jc w:val="both"/>
        <w:textAlignment w:val="center"/>
        <w:outlineLvl w:val="9"/>
        <w:rPr>
          <w:sz w:val="21"/>
          <w:szCs w:val="21"/>
          <w:highlight w:val="none"/>
          <w:lang w:val="zh-CN" w:eastAsia="zh-CN"/>
        </w:rPr>
      </w:pPr>
      <w:r>
        <w:rPr>
          <w:sz w:val="21"/>
          <w:szCs w:val="21"/>
          <w:highlight w:val="none"/>
          <w:lang w:val="zh-CN" w:eastAsia="zh-CN"/>
        </w:rPr>
        <w:t>分部工程、分项工程和检验批应按下列原则划分：</w:t>
      </w:r>
    </w:p>
    <w:p>
      <w:pPr>
        <w:pStyle w:val="50"/>
        <w:keepNext w:val="0"/>
        <w:keepLines w:val="0"/>
        <w:pageBreakBefore w:val="0"/>
        <w:widowControl w:val="0"/>
        <w:shd w:val="clear" w:color="auto" w:fill="auto"/>
        <w:tabs>
          <w:tab w:val="left" w:pos="1690"/>
        </w:tabs>
        <w:kinsoku/>
        <w:wordWrap/>
        <w:overflowPunct/>
        <w:topLinePunct w:val="0"/>
        <w:autoSpaceDE/>
        <w:autoSpaceDN/>
        <w:bidi w:val="0"/>
        <w:adjustRightInd/>
        <w:snapToGrid/>
        <w:spacing w:line="300" w:lineRule="auto"/>
        <w:ind w:left="0" w:firstLine="420" w:firstLineChars="200"/>
        <w:jc w:val="both"/>
        <w:textAlignment w:val="center"/>
        <w:rPr>
          <w:rFonts w:ascii="Times New Roman" w:hAnsi="Times New Roman" w:eastAsia="宋体" w:cs="Times New Roman"/>
          <w:color w:val="auto"/>
          <w:spacing w:val="0"/>
          <w:sz w:val="21"/>
          <w:szCs w:val="21"/>
          <w:highlight w:val="none"/>
        </w:rPr>
      </w:pPr>
      <w:r>
        <w:rPr>
          <w:rFonts w:hint="eastAsia" w:ascii="Times New Roman" w:hAnsi="Times New Roman" w:eastAsia="宋体" w:cs="Times New Roman"/>
          <w:b w:val="0"/>
          <w:bCs w:val="0"/>
          <w:color w:val="auto"/>
          <w:spacing w:val="0"/>
          <w:sz w:val="21"/>
          <w:szCs w:val="21"/>
          <w:highlight w:val="none"/>
          <w:lang w:eastAsia="zh-CN" w:bidi="en-US"/>
        </w:rPr>
        <w:t>（1）</w:t>
      </w:r>
      <w:r>
        <w:rPr>
          <w:rFonts w:ascii="Times New Roman" w:hAnsi="Times New Roman" w:eastAsia="宋体" w:cs="Times New Roman"/>
          <w:color w:val="auto"/>
          <w:spacing w:val="0"/>
          <w:sz w:val="21"/>
          <w:szCs w:val="21"/>
          <w:highlight w:val="none"/>
          <w:lang w:val="zh-CN" w:bidi="zh-CN"/>
        </w:rPr>
        <w:t>分部工程可按专业性质、工程部位确定</w:t>
      </w:r>
      <w:r>
        <w:rPr>
          <w:rFonts w:hint="eastAsia" w:ascii="Times New Roman" w:hAnsi="Times New Roman" w:eastAsia="宋体" w:cs="Times New Roman"/>
          <w:color w:val="auto"/>
          <w:spacing w:val="0"/>
          <w:sz w:val="21"/>
          <w:szCs w:val="21"/>
          <w:highlight w:val="none"/>
          <w:lang w:val="zh-CN" w:bidi="zh-CN"/>
        </w:rPr>
        <w:t>；</w:t>
      </w:r>
    </w:p>
    <w:p>
      <w:pPr>
        <w:pStyle w:val="50"/>
        <w:keepNext w:val="0"/>
        <w:keepLines w:val="0"/>
        <w:pageBreakBefore w:val="0"/>
        <w:widowControl w:val="0"/>
        <w:shd w:val="clear" w:color="auto" w:fill="auto"/>
        <w:tabs>
          <w:tab w:val="left" w:pos="1690"/>
        </w:tabs>
        <w:kinsoku/>
        <w:wordWrap/>
        <w:overflowPunct/>
        <w:topLinePunct w:val="0"/>
        <w:autoSpaceDE/>
        <w:autoSpaceDN/>
        <w:bidi w:val="0"/>
        <w:adjustRightInd/>
        <w:snapToGrid/>
        <w:spacing w:line="300" w:lineRule="auto"/>
        <w:ind w:left="0" w:firstLine="420" w:firstLineChars="200"/>
        <w:jc w:val="both"/>
        <w:textAlignment w:val="center"/>
        <w:rPr>
          <w:rFonts w:ascii="Times New Roman" w:hAnsi="Times New Roman" w:eastAsia="宋体" w:cs="Times New Roman"/>
          <w:color w:val="auto"/>
          <w:spacing w:val="0"/>
          <w:sz w:val="21"/>
          <w:szCs w:val="21"/>
          <w:highlight w:val="none"/>
        </w:rPr>
      </w:pPr>
      <w:r>
        <w:rPr>
          <w:rFonts w:hint="eastAsia" w:ascii="Times New Roman" w:hAnsi="Times New Roman" w:eastAsia="宋体" w:cs="Times New Roman"/>
          <w:b w:val="0"/>
          <w:bCs w:val="0"/>
          <w:color w:val="auto"/>
          <w:spacing w:val="0"/>
          <w:sz w:val="21"/>
          <w:szCs w:val="21"/>
          <w:highlight w:val="none"/>
          <w:lang w:bidi="en-US"/>
        </w:rPr>
        <w:t>（2）</w:t>
      </w:r>
      <w:r>
        <w:rPr>
          <w:rFonts w:ascii="Times New Roman" w:hAnsi="Times New Roman" w:eastAsia="宋体" w:cs="Times New Roman"/>
          <w:color w:val="auto"/>
          <w:spacing w:val="0"/>
          <w:sz w:val="21"/>
          <w:szCs w:val="21"/>
          <w:highlight w:val="none"/>
          <w:lang w:val="zh-CN" w:bidi="zh-CN"/>
        </w:rPr>
        <w:t>当分部工程较大或较复杂时，可按材料种类、施工特点、施工程序、专业系统及类别将分部工程划分为若干子分部工程</w:t>
      </w:r>
      <w:r>
        <w:rPr>
          <w:rFonts w:hint="eastAsia" w:ascii="Times New Roman" w:hAnsi="Times New Roman" w:eastAsia="宋体" w:cs="Times New Roman"/>
          <w:color w:val="auto"/>
          <w:spacing w:val="0"/>
          <w:sz w:val="21"/>
          <w:szCs w:val="21"/>
          <w:highlight w:val="none"/>
          <w:lang w:val="zh-CN" w:bidi="zh-CN"/>
        </w:rPr>
        <w:t>；</w:t>
      </w:r>
    </w:p>
    <w:p>
      <w:pPr>
        <w:pStyle w:val="50"/>
        <w:keepNext w:val="0"/>
        <w:keepLines w:val="0"/>
        <w:pageBreakBefore w:val="0"/>
        <w:widowControl w:val="0"/>
        <w:shd w:val="clear" w:color="auto" w:fill="auto"/>
        <w:tabs>
          <w:tab w:val="left" w:pos="1690"/>
        </w:tabs>
        <w:kinsoku/>
        <w:wordWrap/>
        <w:overflowPunct/>
        <w:topLinePunct w:val="0"/>
        <w:autoSpaceDE/>
        <w:autoSpaceDN/>
        <w:bidi w:val="0"/>
        <w:adjustRightInd/>
        <w:snapToGrid/>
        <w:spacing w:line="300" w:lineRule="auto"/>
        <w:ind w:left="0" w:firstLine="420" w:firstLineChars="200"/>
        <w:jc w:val="both"/>
        <w:textAlignment w:val="center"/>
        <w:rPr>
          <w:rFonts w:ascii="Times New Roman" w:hAnsi="Times New Roman" w:eastAsia="宋体" w:cs="Times New Roman"/>
          <w:color w:val="auto"/>
          <w:spacing w:val="0"/>
          <w:sz w:val="21"/>
          <w:szCs w:val="21"/>
          <w:highlight w:val="none"/>
        </w:rPr>
      </w:pPr>
      <w:r>
        <w:rPr>
          <w:rFonts w:hint="eastAsia" w:ascii="Times New Roman" w:hAnsi="Times New Roman" w:eastAsia="宋体" w:cs="Times New Roman"/>
          <w:b w:val="0"/>
          <w:bCs w:val="0"/>
          <w:color w:val="auto"/>
          <w:spacing w:val="0"/>
          <w:sz w:val="21"/>
          <w:szCs w:val="21"/>
          <w:highlight w:val="none"/>
          <w:lang w:bidi="en-US"/>
        </w:rPr>
        <w:t>（3）</w:t>
      </w:r>
      <w:r>
        <w:rPr>
          <w:rFonts w:ascii="Times New Roman" w:hAnsi="Times New Roman" w:eastAsia="宋体" w:cs="Times New Roman"/>
          <w:color w:val="auto"/>
          <w:spacing w:val="0"/>
          <w:sz w:val="21"/>
          <w:szCs w:val="21"/>
          <w:highlight w:val="none"/>
          <w:lang w:val="zh-CN" w:bidi="zh-CN"/>
        </w:rPr>
        <w:t>分项工程可按主要工种、材料、施工工艺、设备类别进行划分</w:t>
      </w:r>
      <w:r>
        <w:rPr>
          <w:rFonts w:hint="eastAsia" w:ascii="Times New Roman" w:hAnsi="Times New Roman" w:eastAsia="宋体" w:cs="Times New Roman"/>
          <w:color w:val="auto"/>
          <w:spacing w:val="0"/>
          <w:sz w:val="21"/>
          <w:szCs w:val="21"/>
          <w:highlight w:val="none"/>
          <w:lang w:val="zh-CN" w:bidi="zh-CN"/>
        </w:rPr>
        <w:t>；</w:t>
      </w:r>
    </w:p>
    <w:p>
      <w:pPr>
        <w:pStyle w:val="50"/>
        <w:keepNext w:val="0"/>
        <w:keepLines w:val="0"/>
        <w:pageBreakBefore w:val="0"/>
        <w:widowControl w:val="0"/>
        <w:shd w:val="clear" w:color="auto" w:fill="auto"/>
        <w:tabs>
          <w:tab w:val="left" w:pos="1690"/>
        </w:tabs>
        <w:kinsoku/>
        <w:wordWrap/>
        <w:overflowPunct/>
        <w:topLinePunct w:val="0"/>
        <w:autoSpaceDE/>
        <w:autoSpaceDN/>
        <w:bidi w:val="0"/>
        <w:adjustRightInd/>
        <w:snapToGrid/>
        <w:spacing w:line="300" w:lineRule="auto"/>
        <w:ind w:left="0" w:firstLine="420" w:firstLineChars="200"/>
        <w:jc w:val="both"/>
        <w:textAlignment w:val="center"/>
        <w:rPr>
          <w:rFonts w:ascii="Times New Roman" w:hAnsi="Times New Roman" w:eastAsia="宋体" w:cs="Times New Roman"/>
          <w:color w:val="auto"/>
          <w:spacing w:val="0"/>
          <w:sz w:val="21"/>
          <w:szCs w:val="21"/>
          <w:highlight w:val="none"/>
        </w:rPr>
      </w:pPr>
      <w:r>
        <w:rPr>
          <w:rFonts w:hint="eastAsia" w:ascii="Times New Roman" w:hAnsi="Times New Roman" w:eastAsia="宋体" w:cs="Times New Roman"/>
          <w:b w:val="0"/>
          <w:bCs w:val="0"/>
          <w:color w:val="auto"/>
          <w:spacing w:val="0"/>
          <w:sz w:val="21"/>
          <w:szCs w:val="21"/>
          <w:highlight w:val="none"/>
          <w:lang w:bidi="en-US"/>
        </w:rPr>
        <w:t>（4）</w:t>
      </w:r>
      <w:r>
        <w:rPr>
          <w:rFonts w:ascii="Times New Roman" w:hAnsi="Times New Roman" w:eastAsia="宋体" w:cs="Times New Roman"/>
          <w:color w:val="auto"/>
          <w:spacing w:val="0"/>
          <w:sz w:val="21"/>
          <w:szCs w:val="21"/>
          <w:highlight w:val="none"/>
          <w:lang w:val="zh-CN" w:bidi="zh-CN"/>
        </w:rPr>
        <w:t>检验批可根据施工、质量控制和专业验收的需要，按工程量、施工段、变形缝进行划分。</w:t>
      </w:r>
    </w:p>
    <w:p>
      <w:pPr>
        <w:pStyle w:val="14"/>
        <w:keepNext w:val="0"/>
        <w:keepLines w:val="0"/>
        <w:pageBreakBefore w:val="0"/>
        <w:widowControl w:val="0"/>
        <w:numPr>
          <w:ilvl w:val="-1"/>
          <w:numId w:val="0"/>
        </w:numPr>
        <w:kinsoku/>
        <w:wordWrap/>
        <w:overflowPunct/>
        <w:topLinePunct w:val="0"/>
        <w:autoSpaceDE/>
        <w:autoSpaceDN/>
        <w:bidi w:val="0"/>
        <w:adjustRightInd/>
        <w:snapToGrid/>
        <w:spacing w:line="300" w:lineRule="auto"/>
        <w:ind w:left="0" w:firstLine="0" w:firstLineChars="0"/>
        <w:jc w:val="both"/>
        <w:textAlignment w:val="center"/>
        <w:rPr>
          <w:rFonts w:ascii="Times New Roman" w:hAnsi="Times New Roman" w:eastAsia="宋体" w:cs="Times New Roman"/>
          <w:color w:val="auto"/>
          <w:spacing w:val="0"/>
          <w:kern w:val="0"/>
          <w:sz w:val="21"/>
          <w:szCs w:val="21"/>
          <w:highlight w:val="none"/>
          <w:lang w:val="zh-CN" w:eastAsia="zh-CN" w:bidi="zh-CN"/>
        </w:rPr>
      </w:pPr>
      <w:r>
        <w:rPr>
          <w:rFonts w:hint="eastAsia" w:cs="Times New Roman"/>
          <w:color w:val="auto"/>
          <w:spacing w:val="0"/>
          <w:kern w:val="0"/>
          <w:sz w:val="21"/>
          <w:szCs w:val="21"/>
          <w:highlight w:val="none"/>
          <w:lang w:val="en-US" w:eastAsia="zh-CN" w:bidi="en-US"/>
        </w:rPr>
        <w:t>（条文说明：</w:t>
      </w:r>
      <w:r>
        <w:rPr>
          <w:rFonts w:hint="eastAsia" w:ascii="Times New Roman" w:hAnsi="Times New Roman" w:eastAsia="宋体" w:cs="Times New Roman"/>
          <w:color w:val="auto"/>
          <w:spacing w:val="0"/>
          <w:kern w:val="0"/>
          <w:sz w:val="21"/>
          <w:szCs w:val="21"/>
          <w:highlight w:val="none"/>
          <w:lang w:val="en-US" w:eastAsia="zh-CN" w:bidi="en-US"/>
        </w:rPr>
        <w:t>人行</w:t>
      </w:r>
      <w:r>
        <w:rPr>
          <w:rFonts w:ascii="Times New Roman" w:hAnsi="Times New Roman" w:eastAsia="宋体" w:cs="Times New Roman"/>
          <w:color w:val="auto"/>
          <w:spacing w:val="0"/>
          <w:kern w:val="0"/>
          <w:sz w:val="21"/>
          <w:szCs w:val="21"/>
          <w:highlight w:val="none"/>
          <w:lang w:val="zh-CN" w:eastAsia="zh-CN" w:bidi="en-US"/>
        </w:rPr>
        <w:t>玻璃</w:t>
      </w:r>
      <w:r>
        <w:rPr>
          <w:rFonts w:hint="eastAsia" w:ascii="Times New Roman" w:hAnsi="Times New Roman" w:eastAsia="宋体" w:cs="Times New Roman"/>
          <w:color w:val="auto"/>
          <w:spacing w:val="0"/>
          <w:kern w:val="0"/>
          <w:sz w:val="21"/>
          <w:szCs w:val="21"/>
          <w:highlight w:val="none"/>
          <w:lang w:val="en-US" w:eastAsia="zh-CN" w:bidi="en-US"/>
        </w:rPr>
        <w:t>设施</w:t>
      </w:r>
      <w:r>
        <w:rPr>
          <w:rFonts w:ascii="Times New Roman" w:hAnsi="Times New Roman" w:eastAsia="宋体" w:cs="Times New Roman"/>
          <w:color w:val="auto"/>
          <w:spacing w:val="0"/>
          <w:kern w:val="0"/>
          <w:sz w:val="21"/>
          <w:szCs w:val="21"/>
          <w:highlight w:val="none"/>
          <w:lang w:val="zh-CN" w:eastAsia="zh-CN" w:bidi="zh-CN"/>
        </w:rPr>
        <w:t>的分部（子分部）工程、分项工程划分宜按现行</w:t>
      </w:r>
      <w:r>
        <w:rPr>
          <w:rFonts w:hint="eastAsia" w:ascii="Times New Roman" w:hAnsi="Times New Roman" w:eastAsia="宋体" w:cs="Times New Roman"/>
          <w:color w:val="auto"/>
          <w:spacing w:val="0"/>
          <w:kern w:val="0"/>
          <w:sz w:val="21"/>
          <w:szCs w:val="21"/>
          <w:highlight w:val="none"/>
          <w:lang w:val="en-US" w:eastAsia="zh-CN" w:bidi="zh-CN"/>
        </w:rPr>
        <w:t>标准</w:t>
      </w:r>
      <w:r>
        <w:rPr>
          <w:rFonts w:hint="eastAsia" w:ascii="Times New Roman" w:hAnsi="Times New Roman" w:eastAsia="宋体" w:cs="Times New Roman"/>
          <w:color w:val="auto"/>
          <w:spacing w:val="0"/>
          <w:kern w:val="0"/>
          <w:sz w:val="21"/>
          <w:szCs w:val="21"/>
          <w:highlight w:val="none"/>
          <w:lang w:val="zh-CN" w:eastAsia="zh-CN" w:bidi="zh-CN"/>
        </w:rPr>
        <w:t>《建筑与市政工程施工质量控制通用规范》GB 55032-2022附录C执行</w:t>
      </w:r>
      <w:r>
        <w:rPr>
          <w:rFonts w:ascii="Times New Roman" w:hAnsi="Times New Roman" w:eastAsia="宋体" w:cs="Times New Roman"/>
          <w:color w:val="auto"/>
          <w:spacing w:val="0"/>
          <w:kern w:val="0"/>
          <w:sz w:val="21"/>
          <w:szCs w:val="21"/>
          <w:highlight w:val="none"/>
          <w:lang w:val="zh-CN" w:eastAsia="zh-CN" w:bidi="zh-CN"/>
        </w:rPr>
        <w:t>。</w:t>
      </w:r>
      <w:r>
        <w:rPr>
          <w:rFonts w:hint="eastAsia" w:cs="Times New Roman"/>
          <w:color w:val="auto"/>
          <w:spacing w:val="0"/>
          <w:kern w:val="0"/>
          <w:sz w:val="21"/>
          <w:szCs w:val="21"/>
          <w:highlight w:val="none"/>
          <w:lang w:val="zh-CN" w:eastAsia="zh-CN" w:bidi="zh-CN"/>
        </w:rPr>
        <w:t>）</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cs="Times New Roman"/>
          <w:color w:val="auto"/>
          <w:spacing w:val="0"/>
          <w:sz w:val="21"/>
          <w:szCs w:val="21"/>
          <w:highlight w:val="none"/>
          <w:lang w:bidi="en-US"/>
        </w:rPr>
      </w:pPr>
      <w:r>
        <w:rPr>
          <w:rFonts w:cs="Times New Roman"/>
          <w:color w:val="auto"/>
          <w:spacing w:val="0"/>
          <w:sz w:val="21"/>
          <w:szCs w:val="21"/>
          <w:highlight w:val="none"/>
          <w:lang w:val="zh-CN" w:bidi="en-US"/>
        </w:rPr>
        <w:t>工程质量验收应符合下列规定：</w:t>
      </w:r>
    </w:p>
    <w:p>
      <w:pPr>
        <w:pStyle w:val="14"/>
        <w:keepNext w:val="0"/>
        <w:keepLines w:val="0"/>
        <w:pageBreakBefore w:val="0"/>
        <w:widowControl w:val="0"/>
        <w:numPr>
          <w:ilvl w:val="-1"/>
          <w:numId w:val="0"/>
        </w:numPr>
        <w:kinsoku/>
        <w:wordWrap/>
        <w:overflowPunct/>
        <w:topLinePunct w:val="0"/>
        <w:autoSpaceDE/>
        <w:autoSpaceDN/>
        <w:bidi w:val="0"/>
        <w:adjustRightInd/>
        <w:snapToGrid/>
        <w:spacing w:line="300" w:lineRule="auto"/>
        <w:ind w:left="0" w:leftChars="0" w:firstLine="420" w:firstLineChars="200"/>
        <w:jc w:val="both"/>
        <w:textAlignment w:val="center"/>
        <w:rPr>
          <w:rFonts w:ascii="Times New Roman" w:hAnsi="Times New Roman" w:eastAsia="宋体" w:cs="Times New Roman"/>
          <w:color w:val="auto"/>
          <w:spacing w:val="0"/>
          <w:kern w:val="0"/>
          <w:sz w:val="21"/>
          <w:szCs w:val="21"/>
          <w:highlight w:val="none"/>
          <w:lang w:val="zh-CN" w:eastAsia="zh-CN" w:bidi="zh-CN"/>
        </w:rPr>
      </w:pPr>
      <w:r>
        <w:rPr>
          <w:rFonts w:hint="default" w:cs="Times New Roman"/>
          <w:color w:val="auto"/>
          <w:spacing w:val="0"/>
          <w:kern w:val="0"/>
          <w:sz w:val="21"/>
          <w:szCs w:val="21"/>
          <w:highlight w:val="none"/>
          <w:lang w:val="zh-CN" w:eastAsia="zh-CN" w:bidi="zh-CN"/>
        </w:rPr>
        <w:t xml:space="preserve">1 </w:t>
      </w:r>
      <w:r>
        <w:rPr>
          <w:rFonts w:ascii="Times New Roman" w:hAnsi="Times New Roman" w:eastAsia="宋体" w:cs="Times New Roman"/>
          <w:color w:val="auto"/>
          <w:spacing w:val="0"/>
          <w:kern w:val="0"/>
          <w:sz w:val="21"/>
          <w:szCs w:val="21"/>
          <w:highlight w:val="none"/>
          <w:lang w:val="zh-CN" w:eastAsia="zh-CN" w:bidi="zh-CN"/>
        </w:rPr>
        <w:t>工程质量验收除应执行本标准规定外，尚应符合现行</w:t>
      </w:r>
      <w:r>
        <w:rPr>
          <w:rFonts w:hint="default" w:ascii="Times New Roman" w:hAnsi="Times New Roman" w:eastAsia="宋体" w:cs="Times New Roman"/>
          <w:color w:val="auto"/>
          <w:spacing w:val="0"/>
          <w:kern w:val="0"/>
          <w:sz w:val="21"/>
          <w:szCs w:val="21"/>
          <w:highlight w:val="none"/>
          <w:lang w:val="zh-CN" w:eastAsia="zh-CN" w:bidi="zh-CN"/>
        </w:rPr>
        <w:t>标准</w:t>
      </w:r>
      <w:r>
        <w:rPr>
          <w:rFonts w:ascii="Times New Roman" w:hAnsi="Times New Roman" w:eastAsia="宋体" w:cs="Times New Roman"/>
          <w:color w:val="auto"/>
          <w:spacing w:val="0"/>
          <w:kern w:val="0"/>
          <w:sz w:val="21"/>
          <w:szCs w:val="21"/>
          <w:highlight w:val="none"/>
          <w:lang w:val="zh-CN" w:eastAsia="zh-CN" w:bidi="zh-CN"/>
        </w:rPr>
        <w:t>《</w:t>
      </w:r>
      <w:r>
        <w:rPr>
          <w:rFonts w:hint="default" w:ascii="Times New Roman" w:hAnsi="Times New Roman" w:eastAsia="宋体" w:cs="Times New Roman"/>
          <w:color w:val="auto"/>
          <w:spacing w:val="0"/>
          <w:kern w:val="0"/>
          <w:sz w:val="21"/>
          <w:szCs w:val="21"/>
          <w:highlight w:val="none"/>
          <w:lang w:val="zh-CN" w:eastAsia="zh-CN" w:bidi="zh-CN"/>
        </w:rPr>
        <w:t>建筑工程施工质量验收统一标准</w:t>
      </w:r>
      <w:r>
        <w:rPr>
          <w:rFonts w:ascii="Times New Roman" w:hAnsi="Times New Roman" w:eastAsia="宋体" w:cs="Times New Roman"/>
          <w:color w:val="auto"/>
          <w:spacing w:val="0"/>
          <w:kern w:val="0"/>
          <w:sz w:val="21"/>
          <w:szCs w:val="21"/>
          <w:highlight w:val="none"/>
          <w:lang w:val="zh-CN" w:eastAsia="zh-CN" w:bidi="zh-CN"/>
        </w:rPr>
        <w:t>》</w:t>
      </w:r>
      <w:r>
        <w:rPr>
          <w:rStyle w:val="26"/>
          <w:rFonts w:hint="default" w:ascii="Times New Roman" w:hAnsi="Times New Roman" w:eastAsia="宋体" w:cs="Times New Roman"/>
          <w:color w:val="auto"/>
          <w:kern w:val="0"/>
          <w:sz w:val="21"/>
          <w:szCs w:val="21"/>
          <w:highlight w:val="none"/>
          <w:lang w:val="zh-CN" w:eastAsia="zh-CN" w:bidi="zh-CN"/>
        </w:rPr>
        <w:t>GB50300 及《建筑与市政工程施工质量控制通用规范》GB 55032</w:t>
      </w:r>
      <w:r>
        <w:rPr>
          <w:rFonts w:ascii="Times New Roman" w:hAnsi="Times New Roman" w:eastAsia="宋体" w:cs="Times New Roman"/>
          <w:color w:val="auto"/>
          <w:spacing w:val="0"/>
          <w:kern w:val="0"/>
          <w:sz w:val="21"/>
          <w:szCs w:val="21"/>
          <w:highlight w:val="none"/>
          <w:lang w:val="zh-CN" w:eastAsia="zh-CN" w:bidi="zh-CN"/>
        </w:rPr>
        <w:t>的有关规定，以及相关专业验收规范的规定</w:t>
      </w:r>
      <w:r>
        <w:rPr>
          <w:rFonts w:hint="eastAsia" w:cs="Times New Roman"/>
          <w:color w:val="auto"/>
          <w:spacing w:val="0"/>
          <w:kern w:val="0"/>
          <w:sz w:val="21"/>
          <w:szCs w:val="21"/>
          <w:highlight w:val="none"/>
          <w:lang w:val="zh-CN" w:eastAsia="zh-CN" w:bidi="zh-CN"/>
        </w:rPr>
        <w:t>；</w:t>
      </w:r>
    </w:p>
    <w:p>
      <w:pPr>
        <w:pStyle w:val="14"/>
        <w:keepNext w:val="0"/>
        <w:keepLines w:val="0"/>
        <w:pageBreakBefore w:val="0"/>
        <w:widowControl w:val="0"/>
        <w:numPr>
          <w:ilvl w:val="-1"/>
          <w:numId w:val="0"/>
        </w:numPr>
        <w:kinsoku/>
        <w:wordWrap/>
        <w:overflowPunct/>
        <w:topLinePunct w:val="0"/>
        <w:autoSpaceDE/>
        <w:autoSpaceDN/>
        <w:bidi w:val="0"/>
        <w:adjustRightInd/>
        <w:snapToGrid/>
        <w:spacing w:line="300" w:lineRule="auto"/>
        <w:ind w:left="0" w:leftChars="0" w:firstLine="420" w:firstLineChars="200"/>
        <w:jc w:val="both"/>
        <w:textAlignment w:val="center"/>
        <w:rPr>
          <w:rFonts w:ascii="Times New Roman" w:hAnsi="Times New Roman" w:eastAsia="宋体" w:cs="Times New Roman"/>
          <w:color w:val="auto"/>
          <w:spacing w:val="0"/>
          <w:kern w:val="0"/>
          <w:sz w:val="21"/>
          <w:szCs w:val="21"/>
          <w:highlight w:val="none"/>
          <w:lang w:val="zh-CN" w:eastAsia="zh-CN" w:bidi="zh-CN"/>
        </w:rPr>
      </w:pPr>
      <w:r>
        <w:rPr>
          <w:rFonts w:hint="default" w:cs="Times New Roman"/>
          <w:color w:val="auto"/>
          <w:spacing w:val="0"/>
          <w:kern w:val="0"/>
          <w:sz w:val="21"/>
          <w:szCs w:val="21"/>
          <w:highlight w:val="none"/>
          <w:lang w:val="zh-CN" w:eastAsia="zh-CN" w:bidi="zh-CN"/>
        </w:rPr>
        <w:t xml:space="preserve">2 </w:t>
      </w:r>
      <w:r>
        <w:rPr>
          <w:rFonts w:ascii="Times New Roman" w:hAnsi="Times New Roman" w:eastAsia="宋体" w:cs="Times New Roman"/>
          <w:color w:val="auto"/>
          <w:spacing w:val="0"/>
          <w:kern w:val="0"/>
          <w:sz w:val="21"/>
          <w:szCs w:val="21"/>
          <w:highlight w:val="none"/>
          <w:lang w:val="zh-CN" w:eastAsia="zh-CN" w:bidi="zh-CN"/>
        </w:rPr>
        <w:t>工程采用的主要材料、半成品、成品、构配件、器具和设备应按相关专业质量标准进行验收和按规定进行复验，并经监理工程师检</w:t>
      </w:r>
      <w:r>
        <w:rPr>
          <w:rFonts w:hint="eastAsia" w:ascii="Times New Roman" w:hAnsi="Times New Roman" w:eastAsia="宋体" w:cs="Times New Roman"/>
          <w:color w:val="auto"/>
          <w:spacing w:val="0"/>
          <w:kern w:val="0"/>
          <w:sz w:val="21"/>
          <w:szCs w:val="21"/>
          <w:highlight w:val="none"/>
          <w:lang w:val="zh-CN" w:eastAsia="zh-CN" w:bidi="zh-CN"/>
        </w:rPr>
        <w:t>查</w:t>
      </w:r>
      <w:r>
        <w:rPr>
          <w:rFonts w:ascii="Times New Roman" w:hAnsi="Times New Roman" w:eastAsia="宋体" w:cs="Times New Roman"/>
          <w:color w:val="auto"/>
          <w:spacing w:val="0"/>
          <w:kern w:val="0"/>
          <w:sz w:val="21"/>
          <w:szCs w:val="21"/>
          <w:highlight w:val="none"/>
          <w:lang w:val="zh-CN" w:eastAsia="zh-CN" w:bidi="zh-CN"/>
        </w:rPr>
        <w:t>认可。凡涉及结构安全和使用功能的，监理工程师应按规定进行见证取样检测并确认合格</w:t>
      </w:r>
      <w:r>
        <w:rPr>
          <w:rFonts w:hint="eastAsia" w:cs="Times New Roman"/>
          <w:color w:val="auto"/>
          <w:spacing w:val="0"/>
          <w:kern w:val="0"/>
          <w:sz w:val="21"/>
          <w:szCs w:val="21"/>
          <w:highlight w:val="none"/>
          <w:lang w:val="zh-CN" w:eastAsia="zh-CN" w:bidi="zh-CN"/>
        </w:rPr>
        <w:t>；</w:t>
      </w:r>
    </w:p>
    <w:p>
      <w:pPr>
        <w:pStyle w:val="14"/>
        <w:keepNext w:val="0"/>
        <w:keepLines w:val="0"/>
        <w:pageBreakBefore w:val="0"/>
        <w:widowControl w:val="0"/>
        <w:numPr>
          <w:ilvl w:val="-1"/>
          <w:numId w:val="0"/>
        </w:numPr>
        <w:kinsoku/>
        <w:wordWrap/>
        <w:overflowPunct/>
        <w:topLinePunct w:val="0"/>
        <w:autoSpaceDE/>
        <w:autoSpaceDN/>
        <w:bidi w:val="0"/>
        <w:adjustRightInd/>
        <w:snapToGrid/>
        <w:spacing w:line="300" w:lineRule="auto"/>
        <w:ind w:left="0" w:leftChars="0" w:firstLine="420" w:firstLineChars="200"/>
        <w:jc w:val="both"/>
        <w:textAlignment w:val="center"/>
        <w:rPr>
          <w:rFonts w:ascii="Times New Roman" w:hAnsi="Times New Roman" w:eastAsia="宋体" w:cs="Times New Roman"/>
          <w:color w:val="auto"/>
          <w:spacing w:val="0"/>
          <w:kern w:val="0"/>
          <w:sz w:val="21"/>
          <w:szCs w:val="21"/>
          <w:highlight w:val="none"/>
          <w:lang w:val="zh-CN" w:eastAsia="zh-CN" w:bidi="zh-CN"/>
        </w:rPr>
      </w:pPr>
      <w:r>
        <w:rPr>
          <w:rFonts w:hint="default" w:cs="Times New Roman"/>
          <w:color w:val="auto"/>
          <w:spacing w:val="0"/>
          <w:kern w:val="0"/>
          <w:sz w:val="21"/>
          <w:szCs w:val="21"/>
          <w:highlight w:val="none"/>
          <w:lang w:val="zh-CN" w:eastAsia="zh-CN" w:bidi="zh-CN"/>
        </w:rPr>
        <w:t xml:space="preserve">3 </w:t>
      </w:r>
      <w:r>
        <w:rPr>
          <w:rFonts w:ascii="Times New Roman" w:hAnsi="Times New Roman" w:eastAsia="宋体" w:cs="Times New Roman"/>
          <w:color w:val="auto"/>
          <w:spacing w:val="0"/>
          <w:kern w:val="0"/>
          <w:sz w:val="21"/>
          <w:szCs w:val="21"/>
          <w:highlight w:val="none"/>
          <w:lang w:val="zh-CN" w:eastAsia="zh-CN" w:bidi="zh-CN"/>
        </w:rPr>
        <w:t>各分项工程完成后应进行自检、交接检验，并形成文件。经监理工程师检</w:t>
      </w:r>
      <w:r>
        <w:rPr>
          <w:rFonts w:hint="eastAsia" w:ascii="Times New Roman" w:hAnsi="Times New Roman" w:eastAsia="宋体" w:cs="Times New Roman"/>
          <w:color w:val="auto"/>
          <w:spacing w:val="0"/>
          <w:kern w:val="0"/>
          <w:sz w:val="21"/>
          <w:szCs w:val="21"/>
          <w:highlight w:val="none"/>
          <w:lang w:val="zh-CN" w:eastAsia="zh-CN" w:bidi="zh-CN"/>
        </w:rPr>
        <w:t>查</w:t>
      </w:r>
      <w:r>
        <w:rPr>
          <w:rFonts w:ascii="Times New Roman" w:hAnsi="Times New Roman" w:eastAsia="宋体" w:cs="Times New Roman"/>
          <w:color w:val="auto"/>
          <w:spacing w:val="0"/>
          <w:kern w:val="0"/>
          <w:sz w:val="21"/>
          <w:szCs w:val="21"/>
          <w:highlight w:val="none"/>
          <w:lang w:val="zh-CN" w:eastAsia="zh-CN" w:bidi="zh-CN"/>
        </w:rPr>
        <w:t>签认后，方可进行下一个分项工程施工</w:t>
      </w:r>
      <w:r>
        <w:rPr>
          <w:rFonts w:hint="eastAsia" w:cs="Times New Roman"/>
          <w:color w:val="auto"/>
          <w:spacing w:val="0"/>
          <w:kern w:val="0"/>
          <w:sz w:val="21"/>
          <w:szCs w:val="21"/>
          <w:highlight w:val="none"/>
          <w:lang w:val="zh-CN" w:eastAsia="zh-CN" w:bidi="zh-CN"/>
        </w:rPr>
        <w:t>；</w:t>
      </w:r>
    </w:p>
    <w:p>
      <w:pPr>
        <w:pStyle w:val="14"/>
        <w:keepNext w:val="0"/>
        <w:keepLines w:val="0"/>
        <w:pageBreakBefore w:val="0"/>
        <w:widowControl w:val="0"/>
        <w:numPr>
          <w:ilvl w:val="-1"/>
          <w:numId w:val="0"/>
        </w:numPr>
        <w:kinsoku/>
        <w:wordWrap/>
        <w:overflowPunct/>
        <w:topLinePunct w:val="0"/>
        <w:autoSpaceDE/>
        <w:autoSpaceDN/>
        <w:bidi w:val="0"/>
        <w:adjustRightInd/>
        <w:snapToGrid/>
        <w:spacing w:line="300" w:lineRule="auto"/>
        <w:ind w:left="0" w:leftChars="0" w:firstLine="420" w:firstLineChars="200"/>
        <w:jc w:val="both"/>
        <w:textAlignment w:val="center"/>
        <w:rPr>
          <w:rFonts w:ascii="Times New Roman" w:hAnsi="Times New Roman" w:eastAsia="宋体" w:cs="Times New Roman"/>
          <w:color w:val="auto"/>
          <w:spacing w:val="0"/>
          <w:kern w:val="0"/>
          <w:sz w:val="21"/>
          <w:szCs w:val="21"/>
          <w:highlight w:val="none"/>
          <w:lang w:val="zh-CN" w:eastAsia="zh-CN" w:bidi="zh-CN"/>
        </w:rPr>
      </w:pPr>
      <w:r>
        <w:rPr>
          <w:rFonts w:hint="default" w:cs="Times New Roman"/>
          <w:color w:val="auto"/>
          <w:spacing w:val="0"/>
          <w:kern w:val="0"/>
          <w:sz w:val="21"/>
          <w:szCs w:val="21"/>
          <w:highlight w:val="none"/>
          <w:lang w:val="zh-CN" w:eastAsia="zh-CN" w:bidi="zh-CN"/>
        </w:rPr>
        <w:t xml:space="preserve">4 </w:t>
      </w:r>
      <w:r>
        <w:rPr>
          <w:rFonts w:ascii="Times New Roman" w:hAnsi="Times New Roman" w:eastAsia="宋体" w:cs="Times New Roman"/>
          <w:color w:val="auto"/>
          <w:spacing w:val="0"/>
          <w:kern w:val="0"/>
          <w:sz w:val="21"/>
          <w:szCs w:val="21"/>
          <w:highlight w:val="none"/>
          <w:lang w:val="zh-CN" w:eastAsia="zh-CN" w:bidi="zh-CN"/>
        </w:rPr>
        <w:t>隐蔽工程在隐蔽前，应由施工单位通知监理工程师和相关单位进行隐蔽验收，确认合格后，形成隐蔽验收文件</w:t>
      </w:r>
      <w:r>
        <w:rPr>
          <w:rFonts w:hint="eastAsia" w:cs="Times New Roman"/>
          <w:color w:val="auto"/>
          <w:spacing w:val="0"/>
          <w:kern w:val="0"/>
          <w:sz w:val="21"/>
          <w:szCs w:val="21"/>
          <w:highlight w:val="none"/>
          <w:lang w:val="zh-CN" w:eastAsia="zh-CN" w:bidi="zh-CN"/>
        </w:rPr>
        <w:t>；</w:t>
      </w:r>
    </w:p>
    <w:p>
      <w:pPr>
        <w:pStyle w:val="14"/>
        <w:keepNext w:val="0"/>
        <w:keepLines w:val="0"/>
        <w:pageBreakBefore w:val="0"/>
        <w:widowControl w:val="0"/>
        <w:numPr>
          <w:ilvl w:val="-1"/>
          <w:numId w:val="0"/>
        </w:numPr>
        <w:kinsoku/>
        <w:wordWrap/>
        <w:overflowPunct/>
        <w:topLinePunct w:val="0"/>
        <w:autoSpaceDE/>
        <w:autoSpaceDN/>
        <w:bidi w:val="0"/>
        <w:adjustRightInd/>
        <w:snapToGrid/>
        <w:spacing w:line="300" w:lineRule="auto"/>
        <w:ind w:left="0" w:leftChars="0" w:firstLine="420" w:firstLineChars="200"/>
        <w:jc w:val="both"/>
        <w:textAlignment w:val="center"/>
        <w:outlineLvl w:val="9"/>
        <w:rPr>
          <w:rFonts w:ascii="Times New Roman" w:hAnsi="Times New Roman" w:eastAsia="宋体" w:cs="Times New Roman"/>
          <w:color w:val="auto"/>
          <w:spacing w:val="0"/>
          <w:kern w:val="0"/>
          <w:sz w:val="21"/>
          <w:szCs w:val="21"/>
          <w:highlight w:val="none"/>
          <w:lang w:val="zh-CN" w:eastAsia="zh-CN" w:bidi="zh-CN"/>
        </w:rPr>
      </w:pPr>
      <w:r>
        <w:rPr>
          <w:rFonts w:hint="default" w:cs="Times New Roman"/>
          <w:color w:val="auto"/>
          <w:spacing w:val="0"/>
          <w:kern w:val="0"/>
          <w:sz w:val="21"/>
          <w:szCs w:val="21"/>
          <w:highlight w:val="none"/>
          <w:lang w:val="zh-CN" w:eastAsia="zh-CN" w:bidi="zh-CN"/>
        </w:rPr>
        <w:t xml:space="preserve">5 </w:t>
      </w:r>
      <w:r>
        <w:rPr>
          <w:rFonts w:ascii="Times New Roman" w:hAnsi="Times New Roman" w:eastAsia="宋体" w:cs="Times New Roman"/>
          <w:color w:val="auto"/>
          <w:spacing w:val="0"/>
          <w:kern w:val="0"/>
          <w:sz w:val="21"/>
          <w:szCs w:val="21"/>
          <w:highlight w:val="none"/>
          <w:lang w:val="zh-CN" w:eastAsia="zh-CN" w:bidi="zh-CN"/>
        </w:rPr>
        <w:t>检验批合格质量应符合下列规定：</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center"/>
        <w:rPr>
          <w:sz w:val="21"/>
          <w:szCs w:val="21"/>
          <w:highlight w:val="none"/>
        </w:rPr>
      </w:pPr>
      <w:r>
        <w:rPr>
          <w:rFonts w:hint="eastAsia"/>
          <w:b w:val="0"/>
          <w:bCs w:val="0"/>
          <w:sz w:val="21"/>
          <w:szCs w:val="21"/>
          <w:highlight w:val="none"/>
          <w:lang w:val="en-US" w:eastAsia="zh-CN"/>
        </w:rPr>
        <w:t>1</w:t>
      </w:r>
      <w:r>
        <w:rPr>
          <w:rFonts w:hint="eastAsia"/>
          <w:b w:val="0"/>
          <w:bCs w:val="0"/>
          <w:sz w:val="21"/>
          <w:szCs w:val="21"/>
          <w:highlight w:val="none"/>
          <w:lang w:eastAsia="zh-CN"/>
        </w:rPr>
        <w:t>）</w:t>
      </w:r>
      <w:r>
        <w:rPr>
          <w:sz w:val="21"/>
          <w:szCs w:val="21"/>
          <w:highlight w:val="none"/>
          <w:lang w:val="zh-CN"/>
        </w:rPr>
        <w:t>主控项目的质量经抽样检验应</w:t>
      </w:r>
      <w:r>
        <w:rPr>
          <w:rFonts w:hint="eastAsia"/>
          <w:sz w:val="21"/>
          <w:szCs w:val="21"/>
          <w:highlight w:val="none"/>
          <w:lang w:val="en-US" w:eastAsia="zh-CN"/>
        </w:rPr>
        <w:t>全部</w:t>
      </w:r>
      <w:r>
        <w:rPr>
          <w:sz w:val="21"/>
          <w:szCs w:val="21"/>
          <w:highlight w:val="none"/>
          <w:lang w:val="zh-CN"/>
        </w:rPr>
        <w:t>合格</w:t>
      </w:r>
      <w:r>
        <w:rPr>
          <w:rFonts w:hint="eastAsia"/>
          <w:sz w:val="21"/>
          <w:szCs w:val="21"/>
          <w:highlight w:val="none"/>
          <w:lang w:val="zh-CN"/>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center"/>
        <w:rPr>
          <w:sz w:val="21"/>
          <w:szCs w:val="21"/>
          <w:highlight w:val="none"/>
        </w:rPr>
      </w:pPr>
      <w:r>
        <w:rPr>
          <w:rFonts w:hint="eastAsia"/>
          <w:b w:val="0"/>
          <w:bCs w:val="0"/>
          <w:sz w:val="21"/>
          <w:szCs w:val="21"/>
          <w:highlight w:val="none"/>
          <w:lang w:val="en-US"/>
        </w:rPr>
        <w:t>2</w:t>
      </w:r>
      <w:r>
        <w:rPr>
          <w:rFonts w:hint="eastAsia"/>
          <w:b w:val="0"/>
          <w:bCs w:val="0"/>
          <w:sz w:val="21"/>
          <w:szCs w:val="21"/>
          <w:highlight w:val="none"/>
          <w:lang w:val="zh-CN"/>
        </w:rPr>
        <w:t>）</w:t>
      </w:r>
      <w:r>
        <w:rPr>
          <w:sz w:val="21"/>
          <w:szCs w:val="21"/>
          <w:highlight w:val="none"/>
          <w:lang w:val="zh-CN"/>
        </w:rPr>
        <w:t>一般项目的质量</w:t>
      </w:r>
      <w:r>
        <w:rPr>
          <w:rFonts w:hint="eastAsia"/>
          <w:sz w:val="21"/>
          <w:szCs w:val="21"/>
          <w:highlight w:val="none"/>
          <w:lang w:val="en-US" w:eastAsia="zh-CN"/>
        </w:rPr>
        <w:t>应符合国家现行相关标准的规定；</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center"/>
        <w:rPr>
          <w:sz w:val="21"/>
          <w:szCs w:val="21"/>
          <w:highlight w:val="none"/>
        </w:rPr>
      </w:pPr>
      <w:r>
        <w:rPr>
          <w:rFonts w:hint="eastAsia"/>
          <w:b w:val="0"/>
          <w:bCs w:val="0"/>
          <w:sz w:val="21"/>
          <w:szCs w:val="21"/>
          <w:highlight w:val="none"/>
          <w:lang w:val="en-US" w:eastAsia="zh-CN"/>
        </w:rPr>
        <w:t>3</w:t>
      </w:r>
      <w:r>
        <w:rPr>
          <w:rFonts w:hint="eastAsia"/>
          <w:b w:val="0"/>
          <w:bCs w:val="0"/>
          <w:sz w:val="21"/>
          <w:szCs w:val="21"/>
          <w:highlight w:val="none"/>
          <w:lang w:eastAsia="zh-CN"/>
        </w:rPr>
        <w:t>）</w:t>
      </w:r>
      <w:r>
        <w:rPr>
          <w:sz w:val="21"/>
          <w:szCs w:val="21"/>
          <w:highlight w:val="none"/>
        </w:rPr>
        <w:tab/>
      </w:r>
      <w:r>
        <w:rPr>
          <w:rFonts w:hint="eastAsia"/>
          <w:sz w:val="21"/>
          <w:szCs w:val="21"/>
          <w:highlight w:val="none"/>
          <w:lang w:val="en-US" w:eastAsia="zh-CN"/>
        </w:rPr>
        <w:t>应</w:t>
      </w:r>
      <w:r>
        <w:rPr>
          <w:sz w:val="21"/>
          <w:szCs w:val="21"/>
          <w:highlight w:val="none"/>
          <w:lang w:val="zh-CN"/>
        </w:rPr>
        <w:t>具有完整的施工操作依据、质量验收记录。</w:t>
      </w:r>
    </w:p>
    <w:p>
      <w:pPr>
        <w:pStyle w:val="14"/>
        <w:keepNext w:val="0"/>
        <w:keepLines w:val="0"/>
        <w:pageBreakBefore w:val="0"/>
        <w:widowControl w:val="0"/>
        <w:numPr>
          <w:ilvl w:val="-1"/>
          <w:numId w:val="0"/>
        </w:numPr>
        <w:kinsoku/>
        <w:wordWrap/>
        <w:overflowPunct/>
        <w:topLinePunct w:val="0"/>
        <w:autoSpaceDE/>
        <w:autoSpaceDN/>
        <w:bidi w:val="0"/>
        <w:adjustRightInd/>
        <w:snapToGrid/>
        <w:spacing w:line="300" w:lineRule="auto"/>
        <w:ind w:left="480" w:leftChars="0" w:firstLine="0" w:firstLineChars="0"/>
        <w:jc w:val="both"/>
        <w:textAlignment w:val="center"/>
        <w:outlineLvl w:val="9"/>
        <w:rPr>
          <w:sz w:val="21"/>
          <w:szCs w:val="21"/>
          <w:highlight w:val="none"/>
          <w:lang w:val="zh-CN" w:eastAsia="zh-CN"/>
        </w:rPr>
      </w:pPr>
      <w:r>
        <w:rPr>
          <w:rFonts w:hint="eastAsia"/>
          <w:sz w:val="21"/>
          <w:szCs w:val="21"/>
          <w:highlight w:val="none"/>
          <w:lang w:val="en-US" w:eastAsia="zh-CN"/>
        </w:rPr>
        <w:t xml:space="preserve">6 </w:t>
      </w:r>
      <w:r>
        <w:rPr>
          <w:sz w:val="21"/>
          <w:szCs w:val="21"/>
          <w:highlight w:val="none"/>
          <w:lang w:val="zh-CN" w:eastAsia="zh-CN"/>
        </w:rPr>
        <w:t>分项工程质量验收合格应符合下列规定：</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center"/>
        <w:rPr>
          <w:rFonts w:hint="eastAsia" w:ascii="Times New Roman" w:hAnsi="Times New Roman" w:cs="Times New Roman"/>
          <w:sz w:val="21"/>
          <w:szCs w:val="21"/>
          <w:highlight w:val="none"/>
          <w:lang w:val="zh-CN"/>
        </w:rPr>
      </w:pPr>
      <w:r>
        <w:rPr>
          <w:rFonts w:hint="eastAsia" w:ascii="Times New Roman" w:hAnsi="Times New Roman" w:cs="Times New Roman"/>
          <w:b w:val="0"/>
          <w:bCs w:val="0"/>
          <w:sz w:val="21"/>
          <w:szCs w:val="21"/>
          <w:highlight w:val="none"/>
          <w:lang w:val="zh-CN"/>
        </w:rPr>
        <w:t>1）</w:t>
      </w:r>
      <w:r>
        <w:rPr>
          <w:rFonts w:hint="eastAsia" w:ascii="Times New Roman" w:hAnsi="Times New Roman" w:cs="Times New Roman"/>
          <w:sz w:val="21"/>
          <w:szCs w:val="21"/>
          <w:highlight w:val="none"/>
          <w:lang w:val="zh-CN"/>
        </w:rPr>
        <w:t>所含检验批的质量应验收合格</w:t>
      </w:r>
      <w:r>
        <w:rPr>
          <w:rFonts w:hint="eastAsia" w:cs="Times New Roman"/>
          <w:sz w:val="21"/>
          <w:szCs w:val="21"/>
          <w:highlight w:val="none"/>
          <w:lang w:val="zh-CN"/>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center"/>
        <w:rPr>
          <w:rFonts w:hint="eastAsia" w:ascii="Times New Roman" w:hAnsi="Times New Roman" w:cs="Times New Roman"/>
          <w:sz w:val="21"/>
          <w:szCs w:val="21"/>
          <w:highlight w:val="none"/>
          <w:lang w:val="zh-CN"/>
        </w:rPr>
      </w:pPr>
      <w:r>
        <w:rPr>
          <w:rFonts w:hint="eastAsia" w:ascii="Times New Roman" w:hAnsi="Times New Roman" w:cs="Times New Roman"/>
          <w:b w:val="0"/>
          <w:bCs w:val="0"/>
          <w:sz w:val="21"/>
          <w:szCs w:val="21"/>
          <w:highlight w:val="none"/>
          <w:lang w:val="zh-CN"/>
        </w:rPr>
        <w:t>2）</w:t>
      </w:r>
      <w:r>
        <w:rPr>
          <w:rFonts w:hint="eastAsia" w:ascii="Times New Roman" w:hAnsi="Times New Roman" w:cs="Times New Roman"/>
          <w:sz w:val="21"/>
          <w:szCs w:val="21"/>
          <w:highlight w:val="none"/>
          <w:lang w:val="zh-CN"/>
        </w:rPr>
        <w:t>所含检验批的质量验收记录应完整</w:t>
      </w:r>
      <w:r>
        <w:rPr>
          <w:rFonts w:hint="eastAsia" w:cs="Times New Roman"/>
          <w:sz w:val="21"/>
          <w:szCs w:val="21"/>
          <w:highlight w:val="none"/>
          <w:lang w:val="zh-CN"/>
        </w:rPr>
        <w:t>、</w:t>
      </w:r>
      <w:r>
        <w:rPr>
          <w:rFonts w:hint="eastAsia" w:cs="Times New Roman"/>
          <w:sz w:val="21"/>
          <w:szCs w:val="21"/>
          <w:highlight w:val="none"/>
          <w:lang w:val="en-US" w:eastAsia="zh-CN"/>
        </w:rPr>
        <w:t>真实。</w:t>
      </w:r>
    </w:p>
    <w:p>
      <w:pPr>
        <w:pStyle w:val="14"/>
        <w:keepNext w:val="0"/>
        <w:keepLines w:val="0"/>
        <w:pageBreakBefore w:val="0"/>
        <w:widowControl w:val="0"/>
        <w:numPr>
          <w:ilvl w:val="-1"/>
          <w:numId w:val="0"/>
        </w:numPr>
        <w:kinsoku/>
        <w:wordWrap/>
        <w:overflowPunct/>
        <w:topLinePunct w:val="0"/>
        <w:autoSpaceDE/>
        <w:autoSpaceDN/>
        <w:bidi w:val="0"/>
        <w:adjustRightInd/>
        <w:snapToGrid/>
        <w:spacing w:line="300" w:lineRule="auto"/>
        <w:ind w:left="480" w:leftChars="0" w:firstLine="0" w:firstLineChars="0"/>
        <w:jc w:val="both"/>
        <w:textAlignment w:val="center"/>
        <w:outlineLvl w:val="9"/>
        <w:rPr>
          <w:sz w:val="21"/>
          <w:szCs w:val="21"/>
          <w:highlight w:val="none"/>
          <w:lang w:val="zh-CN" w:eastAsia="zh-CN"/>
        </w:rPr>
      </w:pPr>
      <w:r>
        <w:rPr>
          <w:rFonts w:hint="eastAsia"/>
          <w:sz w:val="21"/>
          <w:szCs w:val="21"/>
          <w:highlight w:val="none"/>
          <w:lang w:val="en-US" w:eastAsia="zh-CN"/>
        </w:rPr>
        <w:t xml:space="preserve">7 </w:t>
      </w:r>
      <w:r>
        <w:rPr>
          <w:sz w:val="21"/>
          <w:szCs w:val="21"/>
          <w:highlight w:val="none"/>
          <w:lang w:val="zh-CN" w:eastAsia="zh-CN"/>
        </w:rPr>
        <w:t>分部工程质量验收合格应符合下列规定：</w:t>
      </w:r>
    </w:p>
    <w:p>
      <w:pPr>
        <w:pStyle w:val="50"/>
        <w:keepNext w:val="0"/>
        <w:keepLines w:val="0"/>
        <w:pageBreakBefore w:val="0"/>
        <w:widowControl w:val="0"/>
        <w:shd w:val="clear" w:color="auto" w:fill="auto"/>
        <w:tabs>
          <w:tab w:val="left" w:pos="1690"/>
        </w:tabs>
        <w:kinsoku/>
        <w:wordWrap/>
        <w:overflowPunct/>
        <w:topLinePunct w:val="0"/>
        <w:autoSpaceDE/>
        <w:autoSpaceDN/>
        <w:bidi w:val="0"/>
        <w:adjustRightInd/>
        <w:snapToGrid/>
        <w:spacing w:line="300" w:lineRule="auto"/>
        <w:ind w:left="0" w:firstLine="420" w:firstLineChars="200"/>
        <w:jc w:val="both"/>
        <w:textAlignment w:val="center"/>
        <w:rPr>
          <w:rFonts w:ascii="Times New Roman" w:hAnsi="Times New Roman" w:eastAsia="宋体" w:cs="Times New Roman"/>
          <w:color w:val="auto"/>
          <w:spacing w:val="0"/>
          <w:sz w:val="21"/>
          <w:szCs w:val="21"/>
          <w:highlight w:val="none"/>
        </w:rPr>
      </w:pPr>
      <w:r>
        <w:rPr>
          <w:rFonts w:hint="eastAsia" w:ascii="Times New Roman" w:hAnsi="Times New Roman" w:eastAsia="宋体" w:cs="Times New Roman"/>
          <w:b w:val="0"/>
          <w:bCs w:val="0"/>
          <w:color w:val="auto"/>
          <w:spacing w:val="0"/>
          <w:sz w:val="21"/>
          <w:szCs w:val="21"/>
          <w:highlight w:val="none"/>
          <w:lang w:bidi="en-US"/>
        </w:rPr>
        <w:t>1）</w:t>
      </w:r>
      <w:r>
        <w:rPr>
          <w:rFonts w:ascii="Times New Roman" w:hAnsi="Times New Roman" w:eastAsia="宋体" w:cs="Times New Roman"/>
          <w:color w:val="auto"/>
          <w:spacing w:val="0"/>
          <w:sz w:val="21"/>
          <w:szCs w:val="21"/>
          <w:highlight w:val="none"/>
          <w:lang w:val="zh-CN" w:bidi="zh-CN"/>
        </w:rPr>
        <w:t>所含分项工程的质量应验收合格</w:t>
      </w:r>
      <w:r>
        <w:rPr>
          <w:rFonts w:hint="eastAsia" w:ascii="Times New Roman" w:hAnsi="Times New Roman" w:eastAsia="宋体" w:cs="Times New Roman"/>
          <w:color w:val="auto"/>
          <w:spacing w:val="0"/>
          <w:sz w:val="21"/>
          <w:szCs w:val="21"/>
          <w:highlight w:val="none"/>
          <w:lang w:val="zh-CN" w:bidi="zh-CN"/>
        </w:rPr>
        <w:t>；</w:t>
      </w:r>
    </w:p>
    <w:p>
      <w:pPr>
        <w:pStyle w:val="50"/>
        <w:keepNext w:val="0"/>
        <w:keepLines w:val="0"/>
        <w:pageBreakBefore w:val="0"/>
        <w:widowControl w:val="0"/>
        <w:shd w:val="clear" w:color="auto" w:fill="auto"/>
        <w:tabs>
          <w:tab w:val="left" w:pos="1720"/>
        </w:tabs>
        <w:kinsoku/>
        <w:wordWrap/>
        <w:overflowPunct/>
        <w:topLinePunct w:val="0"/>
        <w:autoSpaceDE/>
        <w:autoSpaceDN/>
        <w:bidi w:val="0"/>
        <w:adjustRightInd/>
        <w:snapToGrid/>
        <w:spacing w:line="300" w:lineRule="auto"/>
        <w:ind w:left="0" w:firstLine="420" w:firstLineChars="200"/>
        <w:jc w:val="both"/>
        <w:textAlignment w:val="center"/>
        <w:rPr>
          <w:rFonts w:ascii="Times New Roman" w:hAnsi="Times New Roman" w:eastAsia="宋体" w:cs="Times New Roman"/>
          <w:color w:val="auto"/>
          <w:spacing w:val="0"/>
          <w:sz w:val="21"/>
          <w:szCs w:val="21"/>
          <w:highlight w:val="none"/>
        </w:rPr>
      </w:pPr>
      <w:r>
        <w:rPr>
          <w:rFonts w:hint="eastAsia" w:ascii="Times New Roman" w:hAnsi="Times New Roman" w:eastAsia="宋体" w:cs="Times New Roman"/>
          <w:b w:val="0"/>
          <w:bCs w:val="0"/>
          <w:color w:val="auto"/>
          <w:spacing w:val="0"/>
          <w:sz w:val="21"/>
          <w:szCs w:val="21"/>
          <w:highlight w:val="none"/>
          <w:lang w:bidi="en-US"/>
        </w:rPr>
        <w:t>2）</w:t>
      </w:r>
      <w:r>
        <w:rPr>
          <w:rFonts w:ascii="Times New Roman" w:hAnsi="Times New Roman" w:eastAsia="宋体" w:cs="Times New Roman"/>
          <w:color w:val="auto"/>
          <w:spacing w:val="0"/>
          <w:sz w:val="21"/>
          <w:szCs w:val="21"/>
          <w:highlight w:val="none"/>
          <w:lang w:val="zh-CN" w:bidi="zh-CN"/>
        </w:rPr>
        <w:t>质量控制资料应完整</w:t>
      </w:r>
      <w:r>
        <w:rPr>
          <w:rFonts w:hint="eastAsia" w:ascii="Times New Roman" w:hAnsi="Times New Roman" w:eastAsia="宋体" w:cs="Times New Roman"/>
          <w:color w:val="auto"/>
          <w:spacing w:val="0"/>
          <w:sz w:val="21"/>
          <w:szCs w:val="21"/>
          <w:highlight w:val="none"/>
          <w:lang w:val="zh-CN" w:bidi="zh-CN"/>
        </w:rPr>
        <w:t>、</w:t>
      </w:r>
      <w:r>
        <w:rPr>
          <w:rFonts w:hint="eastAsia" w:ascii="Times New Roman" w:hAnsi="Times New Roman" w:eastAsia="宋体" w:cs="Times New Roman"/>
          <w:color w:val="auto"/>
          <w:spacing w:val="0"/>
          <w:sz w:val="21"/>
          <w:szCs w:val="21"/>
          <w:highlight w:val="none"/>
          <w:lang w:val="en-US" w:bidi="zh-CN"/>
        </w:rPr>
        <w:t>真实；</w:t>
      </w:r>
    </w:p>
    <w:p>
      <w:pPr>
        <w:pStyle w:val="50"/>
        <w:keepNext w:val="0"/>
        <w:keepLines w:val="0"/>
        <w:pageBreakBefore w:val="0"/>
        <w:widowControl w:val="0"/>
        <w:shd w:val="clear" w:color="auto" w:fill="auto"/>
        <w:tabs>
          <w:tab w:val="left" w:pos="1715"/>
        </w:tabs>
        <w:kinsoku/>
        <w:wordWrap/>
        <w:overflowPunct/>
        <w:topLinePunct w:val="0"/>
        <w:autoSpaceDE/>
        <w:autoSpaceDN/>
        <w:bidi w:val="0"/>
        <w:adjustRightInd/>
        <w:snapToGrid/>
        <w:spacing w:line="300" w:lineRule="auto"/>
        <w:ind w:left="0" w:firstLine="420" w:firstLineChars="200"/>
        <w:jc w:val="both"/>
        <w:textAlignment w:val="center"/>
        <w:rPr>
          <w:rFonts w:ascii="Times New Roman" w:hAnsi="Times New Roman" w:eastAsia="宋体" w:cs="Times New Roman"/>
          <w:color w:val="auto"/>
          <w:spacing w:val="0"/>
          <w:sz w:val="21"/>
          <w:szCs w:val="21"/>
          <w:highlight w:val="none"/>
        </w:rPr>
      </w:pPr>
      <w:r>
        <w:rPr>
          <w:rFonts w:hint="eastAsia" w:ascii="Times New Roman" w:hAnsi="Times New Roman" w:eastAsia="宋体" w:cs="Times New Roman"/>
          <w:b w:val="0"/>
          <w:bCs w:val="0"/>
          <w:color w:val="auto"/>
          <w:spacing w:val="0"/>
          <w:sz w:val="21"/>
          <w:szCs w:val="21"/>
          <w:highlight w:val="none"/>
          <w:lang w:bidi="en-US"/>
        </w:rPr>
        <w:t>3）</w:t>
      </w:r>
      <w:r>
        <w:rPr>
          <w:rFonts w:ascii="Times New Roman" w:hAnsi="Times New Roman" w:eastAsia="宋体" w:cs="Times New Roman"/>
          <w:color w:val="auto"/>
          <w:spacing w:val="0"/>
          <w:sz w:val="21"/>
          <w:szCs w:val="21"/>
          <w:highlight w:val="none"/>
          <w:lang w:val="zh-CN" w:bidi="zh-CN"/>
        </w:rPr>
        <w:t>有关安全、节能、环境保护和主要使用功能的抽样检验结果应符合相应规定</w:t>
      </w:r>
      <w:r>
        <w:rPr>
          <w:rFonts w:hint="eastAsia" w:ascii="Times New Roman" w:hAnsi="Times New Roman" w:eastAsia="宋体" w:cs="Times New Roman"/>
          <w:color w:val="auto"/>
          <w:spacing w:val="0"/>
          <w:sz w:val="21"/>
          <w:szCs w:val="21"/>
          <w:highlight w:val="none"/>
          <w:lang w:val="zh-CN" w:bidi="zh-CN"/>
        </w:rPr>
        <w:t>；</w:t>
      </w:r>
    </w:p>
    <w:p>
      <w:pPr>
        <w:pStyle w:val="50"/>
        <w:keepNext w:val="0"/>
        <w:keepLines w:val="0"/>
        <w:pageBreakBefore w:val="0"/>
        <w:widowControl w:val="0"/>
        <w:shd w:val="clear" w:color="auto" w:fill="auto"/>
        <w:tabs>
          <w:tab w:val="left" w:pos="1720"/>
        </w:tabs>
        <w:kinsoku/>
        <w:wordWrap/>
        <w:overflowPunct/>
        <w:topLinePunct w:val="0"/>
        <w:autoSpaceDE/>
        <w:autoSpaceDN/>
        <w:bidi w:val="0"/>
        <w:adjustRightInd/>
        <w:snapToGrid/>
        <w:spacing w:line="300" w:lineRule="auto"/>
        <w:ind w:left="0" w:firstLine="420" w:firstLineChars="200"/>
        <w:jc w:val="both"/>
        <w:textAlignment w:val="center"/>
        <w:rPr>
          <w:rFonts w:ascii="Times New Roman" w:hAnsi="Times New Roman" w:eastAsia="宋体" w:cs="Times New Roman"/>
          <w:color w:val="auto"/>
          <w:spacing w:val="0"/>
          <w:sz w:val="21"/>
          <w:szCs w:val="21"/>
          <w:highlight w:val="none"/>
        </w:rPr>
      </w:pPr>
      <w:r>
        <w:rPr>
          <w:rFonts w:hint="eastAsia" w:ascii="Times New Roman" w:hAnsi="Times New Roman" w:eastAsia="宋体" w:cs="Times New Roman"/>
          <w:b w:val="0"/>
          <w:bCs w:val="0"/>
          <w:color w:val="auto"/>
          <w:spacing w:val="0"/>
          <w:sz w:val="21"/>
          <w:szCs w:val="21"/>
          <w:highlight w:val="none"/>
          <w:lang w:val="en-US" w:eastAsia="zh-CN" w:bidi="en-US"/>
        </w:rPr>
        <w:t>4</w:t>
      </w:r>
      <w:r>
        <w:rPr>
          <w:rFonts w:hint="eastAsia" w:ascii="Times New Roman" w:hAnsi="Times New Roman" w:eastAsia="宋体" w:cs="Times New Roman"/>
          <w:b w:val="0"/>
          <w:bCs w:val="0"/>
          <w:color w:val="auto"/>
          <w:spacing w:val="0"/>
          <w:sz w:val="21"/>
          <w:szCs w:val="21"/>
          <w:highlight w:val="none"/>
          <w:lang w:bidi="en-US"/>
        </w:rPr>
        <w:t>）</w:t>
      </w:r>
      <w:r>
        <w:rPr>
          <w:rFonts w:ascii="Times New Roman" w:hAnsi="Times New Roman" w:eastAsia="宋体" w:cs="Times New Roman"/>
          <w:color w:val="auto"/>
          <w:spacing w:val="0"/>
          <w:sz w:val="21"/>
          <w:szCs w:val="21"/>
          <w:highlight w:val="none"/>
          <w:lang w:val="zh-CN" w:bidi="zh-CN"/>
        </w:rPr>
        <w:t>观感质量应符合要求。</w:t>
      </w:r>
    </w:p>
    <w:p>
      <w:pPr>
        <w:pStyle w:val="14"/>
        <w:keepNext w:val="0"/>
        <w:keepLines w:val="0"/>
        <w:pageBreakBefore w:val="0"/>
        <w:widowControl w:val="0"/>
        <w:numPr>
          <w:ilvl w:val="-1"/>
          <w:numId w:val="0"/>
        </w:numPr>
        <w:kinsoku/>
        <w:wordWrap/>
        <w:overflowPunct/>
        <w:topLinePunct w:val="0"/>
        <w:autoSpaceDE/>
        <w:autoSpaceDN/>
        <w:bidi w:val="0"/>
        <w:adjustRightInd/>
        <w:snapToGrid/>
        <w:spacing w:line="300" w:lineRule="auto"/>
        <w:ind w:left="480" w:leftChars="0" w:firstLine="0" w:firstLineChars="0"/>
        <w:jc w:val="both"/>
        <w:textAlignment w:val="center"/>
        <w:outlineLvl w:val="9"/>
        <w:rPr>
          <w:sz w:val="21"/>
          <w:szCs w:val="21"/>
          <w:highlight w:val="none"/>
          <w:lang w:val="zh-CN" w:eastAsia="zh-CN"/>
        </w:rPr>
      </w:pPr>
      <w:r>
        <w:rPr>
          <w:rFonts w:hint="eastAsia"/>
          <w:sz w:val="21"/>
          <w:szCs w:val="21"/>
          <w:highlight w:val="none"/>
          <w:lang w:val="en-US" w:eastAsia="zh-CN"/>
        </w:rPr>
        <w:t xml:space="preserve">8 </w:t>
      </w:r>
      <w:r>
        <w:rPr>
          <w:sz w:val="21"/>
          <w:szCs w:val="21"/>
          <w:highlight w:val="none"/>
          <w:lang w:val="zh-CN" w:eastAsia="zh-CN"/>
        </w:rPr>
        <w:t>单位工程质量验收合格应符合下列规定：</w:t>
      </w:r>
    </w:p>
    <w:p>
      <w:pPr>
        <w:pStyle w:val="50"/>
        <w:keepNext w:val="0"/>
        <w:keepLines w:val="0"/>
        <w:pageBreakBefore w:val="0"/>
        <w:widowControl w:val="0"/>
        <w:shd w:val="clear" w:color="auto" w:fill="auto"/>
        <w:tabs>
          <w:tab w:val="left" w:pos="1715"/>
        </w:tabs>
        <w:kinsoku/>
        <w:wordWrap/>
        <w:overflowPunct/>
        <w:topLinePunct w:val="0"/>
        <w:autoSpaceDE/>
        <w:autoSpaceDN/>
        <w:bidi w:val="0"/>
        <w:adjustRightInd/>
        <w:snapToGrid/>
        <w:spacing w:line="300" w:lineRule="auto"/>
        <w:ind w:left="0" w:firstLine="420" w:firstLineChars="200"/>
        <w:jc w:val="both"/>
        <w:textAlignment w:val="center"/>
        <w:rPr>
          <w:rFonts w:ascii="Times New Roman" w:hAnsi="Times New Roman" w:eastAsia="宋体" w:cs="Times New Roman"/>
          <w:color w:val="auto"/>
          <w:spacing w:val="0"/>
          <w:sz w:val="21"/>
          <w:szCs w:val="21"/>
          <w:highlight w:val="none"/>
          <w:lang w:val="zh-CN" w:bidi="zh-CN"/>
        </w:rPr>
      </w:pPr>
      <w:r>
        <w:rPr>
          <w:rFonts w:hint="default" w:ascii="Times New Roman" w:hAnsi="Times New Roman" w:eastAsia="宋体" w:cs="Times New Roman"/>
          <w:color w:val="auto"/>
          <w:spacing w:val="0"/>
          <w:sz w:val="21"/>
          <w:szCs w:val="21"/>
          <w:highlight w:val="none"/>
          <w:lang w:val="zh-CN" w:eastAsia="zh-CN" w:bidi="zh-CN"/>
        </w:rPr>
        <w:t>1）</w:t>
      </w:r>
      <w:r>
        <w:rPr>
          <w:rFonts w:ascii="Times New Roman" w:hAnsi="Times New Roman" w:eastAsia="宋体" w:cs="Times New Roman"/>
          <w:color w:val="auto"/>
          <w:spacing w:val="0"/>
          <w:sz w:val="21"/>
          <w:szCs w:val="21"/>
          <w:highlight w:val="none"/>
          <w:lang w:val="zh-CN" w:bidi="zh-CN"/>
        </w:rPr>
        <w:t>所含分部工程的质量应</w:t>
      </w:r>
      <w:r>
        <w:rPr>
          <w:rFonts w:hint="eastAsia" w:ascii="Times New Roman" w:hAnsi="Times New Roman" w:eastAsia="宋体" w:cs="Times New Roman"/>
          <w:color w:val="auto"/>
          <w:spacing w:val="0"/>
          <w:sz w:val="21"/>
          <w:szCs w:val="21"/>
          <w:highlight w:val="none"/>
          <w:lang w:val="en-US" w:bidi="zh-CN"/>
        </w:rPr>
        <w:t>全部</w:t>
      </w:r>
      <w:r>
        <w:rPr>
          <w:rFonts w:ascii="Times New Roman" w:hAnsi="Times New Roman" w:eastAsia="宋体" w:cs="Times New Roman"/>
          <w:color w:val="auto"/>
          <w:spacing w:val="0"/>
          <w:sz w:val="21"/>
          <w:szCs w:val="21"/>
          <w:highlight w:val="none"/>
          <w:lang w:val="zh-CN" w:bidi="zh-CN"/>
        </w:rPr>
        <w:t>验收合格</w:t>
      </w:r>
      <w:r>
        <w:rPr>
          <w:rFonts w:hint="eastAsia" w:ascii="Times New Roman" w:hAnsi="Times New Roman" w:eastAsia="宋体" w:cs="Times New Roman"/>
          <w:color w:val="auto"/>
          <w:spacing w:val="0"/>
          <w:sz w:val="21"/>
          <w:szCs w:val="21"/>
          <w:highlight w:val="none"/>
          <w:lang w:val="zh-CN" w:bidi="zh-CN"/>
        </w:rPr>
        <w:t>；</w:t>
      </w:r>
    </w:p>
    <w:p>
      <w:pPr>
        <w:pStyle w:val="50"/>
        <w:keepNext w:val="0"/>
        <w:keepLines w:val="0"/>
        <w:pageBreakBefore w:val="0"/>
        <w:widowControl w:val="0"/>
        <w:shd w:val="clear" w:color="auto" w:fill="auto"/>
        <w:tabs>
          <w:tab w:val="left" w:pos="1715"/>
        </w:tabs>
        <w:kinsoku/>
        <w:wordWrap/>
        <w:overflowPunct/>
        <w:topLinePunct w:val="0"/>
        <w:autoSpaceDE/>
        <w:autoSpaceDN/>
        <w:bidi w:val="0"/>
        <w:adjustRightInd/>
        <w:snapToGrid/>
        <w:spacing w:line="300" w:lineRule="auto"/>
        <w:ind w:left="0" w:firstLine="420" w:firstLineChars="200"/>
        <w:jc w:val="both"/>
        <w:textAlignment w:val="center"/>
        <w:rPr>
          <w:rFonts w:ascii="Times New Roman" w:hAnsi="Times New Roman" w:eastAsia="宋体" w:cs="Times New Roman"/>
          <w:color w:val="auto"/>
          <w:spacing w:val="0"/>
          <w:sz w:val="21"/>
          <w:szCs w:val="21"/>
          <w:highlight w:val="none"/>
          <w:lang w:val="zh-CN" w:bidi="zh-CN"/>
        </w:rPr>
      </w:pPr>
      <w:r>
        <w:rPr>
          <w:rFonts w:hint="eastAsia" w:ascii="Times New Roman" w:hAnsi="Times New Roman" w:eastAsia="宋体" w:cs="Times New Roman"/>
          <w:color w:val="auto"/>
          <w:spacing w:val="0"/>
          <w:sz w:val="21"/>
          <w:szCs w:val="21"/>
          <w:highlight w:val="none"/>
          <w:lang w:val="en-US" w:bidi="zh-CN"/>
        </w:rPr>
        <w:t>2</w:t>
      </w:r>
      <w:r>
        <w:rPr>
          <w:rFonts w:hint="eastAsia" w:ascii="Times New Roman" w:hAnsi="Times New Roman" w:eastAsia="宋体" w:cs="Times New Roman"/>
          <w:color w:val="auto"/>
          <w:spacing w:val="0"/>
          <w:sz w:val="21"/>
          <w:szCs w:val="21"/>
          <w:highlight w:val="none"/>
          <w:lang w:val="zh-CN" w:bidi="zh-CN"/>
        </w:rPr>
        <w:t>）</w:t>
      </w:r>
      <w:r>
        <w:rPr>
          <w:rFonts w:ascii="Times New Roman" w:hAnsi="Times New Roman" w:eastAsia="宋体" w:cs="Times New Roman"/>
          <w:color w:val="auto"/>
          <w:spacing w:val="0"/>
          <w:sz w:val="21"/>
          <w:szCs w:val="21"/>
          <w:highlight w:val="none"/>
          <w:lang w:val="zh-CN" w:bidi="zh-CN"/>
        </w:rPr>
        <w:t>质量控制资料应完整</w:t>
      </w:r>
      <w:r>
        <w:rPr>
          <w:rFonts w:hint="eastAsia" w:ascii="Times New Roman" w:hAnsi="Times New Roman" w:eastAsia="宋体" w:cs="Times New Roman"/>
          <w:color w:val="auto"/>
          <w:spacing w:val="0"/>
          <w:sz w:val="21"/>
          <w:szCs w:val="21"/>
          <w:highlight w:val="none"/>
          <w:lang w:val="zh-CN" w:bidi="zh-CN"/>
        </w:rPr>
        <w:t>、</w:t>
      </w:r>
      <w:r>
        <w:rPr>
          <w:rFonts w:hint="eastAsia" w:ascii="Times New Roman" w:hAnsi="Times New Roman" w:eastAsia="宋体" w:cs="Times New Roman"/>
          <w:color w:val="auto"/>
          <w:spacing w:val="0"/>
          <w:sz w:val="21"/>
          <w:szCs w:val="21"/>
          <w:highlight w:val="none"/>
          <w:lang w:val="en-US" w:bidi="zh-CN"/>
        </w:rPr>
        <w:t>真实；</w:t>
      </w:r>
    </w:p>
    <w:p>
      <w:pPr>
        <w:pStyle w:val="50"/>
        <w:keepNext w:val="0"/>
        <w:keepLines w:val="0"/>
        <w:pageBreakBefore w:val="0"/>
        <w:widowControl w:val="0"/>
        <w:shd w:val="clear" w:color="auto" w:fill="auto"/>
        <w:tabs>
          <w:tab w:val="left" w:pos="1715"/>
        </w:tabs>
        <w:kinsoku/>
        <w:wordWrap/>
        <w:overflowPunct/>
        <w:topLinePunct w:val="0"/>
        <w:autoSpaceDE/>
        <w:autoSpaceDN/>
        <w:bidi w:val="0"/>
        <w:adjustRightInd/>
        <w:snapToGrid/>
        <w:spacing w:line="300" w:lineRule="auto"/>
        <w:ind w:left="0" w:firstLine="420" w:firstLineChars="200"/>
        <w:jc w:val="both"/>
        <w:textAlignment w:val="center"/>
        <w:rPr>
          <w:rFonts w:ascii="Times New Roman" w:hAnsi="Times New Roman" w:eastAsia="宋体" w:cs="Times New Roman"/>
          <w:color w:val="auto"/>
          <w:spacing w:val="0"/>
          <w:sz w:val="21"/>
          <w:szCs w:val="21"/>
          <w:highlight w:val="none"/>
          <w:lang w:val="zh-CN" w:bidi="zh-CN"/>
        </w:rPr>
      </w:pPr>
      <w:r>
        <w:rPr>
          <w:rFonts w:hint="eastAsia" w:ascii="Times New Roman" w:hAnsi="Times New Roman" w:eastAsia="宋体" w:cs="Times New Roman"/>
          <w:color w:val="auto"/>
          <w:spacing w:val="0"/>
          <w:sz w:val="21"/>
          <w:szCs w:val="21"/>
          <w:highlight w:val="none"/>
          <w:lang w:val="en-US" w:bidi="zh-CN"/>
        </w:rPr>
        <w:t>3</w:t>
      </w:r>
      <w:r>
        <w:rPr>
          <w:rFonts w:hint="eastAsia" w:ascii="Times New Roman" w:hAnsi="Times New Roman" w:eastAsia="宋体" w:cs="Times New Roman"/>
          <w:color w:val="auto"/>
          <w:spacing w:val="0"/>
          <w:sz w:val="21"/>
          <w:szCs w:val="21"/>
          <w:highlight w:val="none"/>
          <w:lang w:val="zh-CN" w:bidi="zh-CN"/>
        </w:rPr>
        <w:t>）</w:t>
      </w:r>
      <w:r>
        <w:rPr>
          <w:rFonts w:ascii="Times New Roman" w:hAnsi="Times New Roman" w:eastAsia="宋体" w:cs="Times New Roman"/>
          <w:color w:val="auto"/>
          <w:spacing w:val="0"/>
          <w:sz w:val="21"/>
          <w:szCs w:val="21"/>
          <w:highlight w:val="none"/>
          <w:lang w:val="zh-CN" w:bidi="zh-CN"/>
        </w:rPr>
        <w:t>所含分部工程中有关安全、节能、环境保护和主要使用功能的检验资料应完整</w:t>
      </w:r>
      <w:r>
        <w:rPr>
          <w:rFonts w:hint="eastAsia" w:ascii="Times New Roman" w:hAnsi="Times New Roman" w:eastAsia="宋体" w:cs="Times New Roman"/>
          <w:color w:val="auto"/>
          <w:spacing w:val="0"/>
          <w:sz w:val="21"/>
          <w:szCs w:val="21"/>
          <w:highlight w:val="none"/>
          <w:lang w:val="zh-CN" w:bidi="zh-CN"/>
        </w:rPr>
        <w:t>；</w:t>
      </w:r>
    </w:p>
    <w:p>
      <w:pPr>
        <w:pStyle w:val="50"/>
        <w:keepNext w:val="0"/>
        <w:keepLines w:val="0"/>
        <w:pageBreakBefore w:val="0"/>
        <w:widowControl w:val="0"/>
        <w:shd w:val="clear" w:color="auto" w:fill="auto"/>
        <w:tabs>
          <w:tab w:val="left" w:pos="1715"/>
        </w:tabs>
        <w:kinsoku/>
        <w:wordWrap/>
        <w:overflowPunct/>
        <w:topLinePunct w:val="0"/>
        <w:autoSpaceDE/>
        <w:autoSpaceDN/>
        <w:bidi w:val="0"/>
        <w:adjustRightInd/>
        <w:snapToGrid/>
        <w:spacing w:line="300" w:lineRule="auto"/>
        <w:ind w:left="0" w:firstLine="420" w:firstLineChars="200"/>
        <w:jc w:val="both"/>
        <w:textAlignment w:val="center"/>
        <w:rPr>
          <w:rFonts w:hint="default" w:ascii="Times New Roman" w:hAnsi="Times New Roman" w:eastAsia="宋体" w:cs="Times New Roman"/>
          <w:color w:val="auto"/>
          <w:spacing w:val="0"/>
          <w:sz w:val="21"/>
          <w:szCs w:val="21"/>
          <w:highlight w:val="none"/>
          <w:lang w:val="en-US" w:bidi="zh-CN"/>
        </w:rPr>
      </w:pPr>
      <w:r>
        <w:rPr>
          <w:rFonts w:hint="eastAsia" w:ascii="Times New Roman" w:hAnsi="Times New Roman" w:eastAsia="宋体" w:cs="Times New Roman"/>
          <w:color w:val="auto"/>
          <w:spacing w:val="0"/>
          <w:sz w:val="21"/>
          <w:szCs w:val="21"/>
          <w:highlight w:val="none"/>
          <w:lang w:val="en-US" w:bidi="zh-CN"/>
        </w:rPr>
        <w:t>4）主要使用功能的抽查结果应符合国家现行强制性工程建设规范的规定；</w:t>
      </w:r>
    </w:p>
    <w:p>
      <w:pPr>
        <w:pStyle w:val="50"/>
        <w:keepNext w:val="0"/>
        <w:keepLines w:val="0"/>
        <w:pageBreakBefore w:val="0"/>
        <w:widowControl w:val="0"/>
        <w:shd w:val="clear" w:color="auto" w:fill="auto"/>
        <w:tabs>
          <w:tab w:val="left" w:pos="1715"/>
        </w:tabs>
        <w:kinsoku/>
        <w:wordWrap/>
        <w:overflowPunct/>
        <w:topLinePunct w:val="0"/>
        <w:autoSpaceDE/>
        <w:autoSpaceDN/>
        <w:bidi w:val="0"/>
        <w:adjustRightInd/>
        <w:snapToGrid/>
        <w:spacing w:line="300" w:lineRule="auto"/>
        <w:ind w:left="0" w:firstLine="420" w:firstLineChars="200"/>
        <w:jc w:val="both"/>
        <w:textAlignment w:val="center"/>
        <w:outlineLvl w:val="9"/>
        <w:rPr>
          <w:rFonts w:ascii="Times New Roman" w:hAnsi="Times New Roman" w:eastAsia="宋体" w:cs="Times New Roman"/>
          <w:color w:val="auto"/>
          <w:spacing w:val="0"/>
          <w:sz w:val="21"/>
          <w:szCs w:val="21"/>
          <w:highlight w:val="none"/>
          <w:lang w:val="zh-CN" w:bidi="zh-CN"/>
        </w:rPr>
      </w:pPr>
      <w:r>
        <w:rPr>
          <w:rFonts w:hint="eastAsia" w:ascii="Times New Roman" w:hAnsi="Times New Roman" w:eastAsia="宋体" w:cs="Times New Roman"/>
          <w:color w:val="auto"/>
          <w:spacing w:val="0"/>
          <w:sz w:val="21"/>
          <w:szCs w:val="21"/>
          <w:highlight w:val="none"/>
          <w:lang w:val="en-US" w:eastAsia="zh-CN" w:bidi="zh-CN"/>
        </w:rPr>
        <w:t>5</w:t>
      </w:r>
      <w:r>
        <w:rPr>
          <w:rFonts w:hint="eastAsia" w:ascii="Times New Roman" w:hAnsi="Times New Roman" w:eastAsia="宋体" w:cs="Times New Roman"/>
          <w:color w:val="auto"/>
          <w:spacing w:val="0"/>
          <w:sz w:val="21"/>
          <w:szCs w:val="21"/>
          <w:highlight w:val="none"/>
          <w:lang w:val="zh-CN" w:eastAsia="zh-CN" w:bidi="zh-CN"/>
        </w:rPr>
        <w:t>）</w:t>
      </w:r>
      <w:r>
        <w:rPr>
          <w:rFonts w:ascii="Times New Roman" w:hAnsi="Times New Roman" w:eastAsia="宋体" w:cs="Times New Roman"/>
          <w:color w:val="auto"/>
          <w:spacing w:val="0"/>
          <w:sz w:val="21"/>
          <w:szCs w:val="21"/>
          <w:highlight w:val="none"/>
          <w:lang w:val="zh-CN" w:bidi="zh-CN"/>
        </w:rPr>
        <w:t>观感质量应符合要求。</w:t>
      </w:r>
    </w:p>
    <w:p>
      <w:pPr>
        <w:pStyle w:val="4"/>
        <w:keepNext w:val="0"/>
        <w:keepLines w:val="0"/>
        <w:pageBreakBefore w:val="0"/>
        <w:widowControl w:val="0"/>
        <w:shd w:val="clear" w:color="auto" w:fill="auto"/>
        <w:kinsoku/>
        <w:wordWrap/>
        <w:overflowPunct/>
        <w:topLinePunct w:val="0"/>
        <w:autoSpaceDE/>
        <w:autoSpaceDN/>
        <w:bidi w:val="0"/>
        <w:adjustRightInd/>
        <w:snapToGrid/>
        <w:spacing w:line="300" w:lineRule="auto"/>
        <w:ind w:left="0" w:firstLine="0"/>
        <w:jc w:val="both"/>
        <w:textAlignment w:val="center"/>
        <w:outlineLvl w:val="9"/>
        <w:rPr>
          <w:rFonts w:ascii="Times New Roman" w:hAnsi="Times New Roman" w:eastAsia="宋体" w:cs="Times New Roman"/>
          <w:color w:val="auto"/>
          <w:spacing w:val="0"/>
          <w:sz w:val="21"/>
          <w:szCs w:val="21"/>
          <w:highlight w:val="none"/>
          <w:lang w:val="zh-CN" w:bidi="zh-CN"/>
        </w:rPr>
      </w:pPr>
      <w:r>
        <w:rPr>
          <w:rFonts w:hint="eastAsia" w:cs="Times New Roman"/>
          <w:color w:val="auto"/>
          <w:sz w:val="21"/>
          <w:szCs w:val="21"/>
          <w:highlight w:val="none"/>
          <w:lang w:val="zh-CN" w:bidi="en-US"/>
        </w:rPr>
        <w:t>验收后的人行玻璃设施工程，应结构坚固、表面平整、线条流畅、轮廓清晰，满足城市或景区景观要求。</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cs="Times New Roman"/>
          <w:color w:val="auto"/>
          <w:spacing w:val="0"/>
          <w:sz w:val="21"/>
          <w:szCs w:val="21"/>
          <w:highlight w:val="none"/>
          <w:lang w:bidi="en-US"/>
        </w:rPr>
      </w:pPr>
      <w:r>
        <w:rPr>
          <w:rFonts w:cs="Times New Roman"/>
          <w:color w:val="auto"/>
          <w:spacing w:val="0"/>
          <w:sz w:val="21"/>
          <w:szCs w:val="21"/>
          <w:highlight w:val="none"/>
          <w:lang w:val="zh-CN" w:bidi="en-US"/>
        </w:rPr>
        <w:t>工程质量验收程序和组织应符合下列规定：</w:t>
      </w:r>
    </w:p>
    <w:p>
      <w:pPr>
        <w:pStyle w:val="14"/>
        <w:keepNext w:val="0"/>
        <w:keepLines w:val="0"/>
        <w:pageBreakBefore w:val="0"/>
        <w:widowControl w:val="0"/>
        <w:numPr>
          <w:ilvl w:val="0"/>
          <w:numId w:val="31"/>
        </w:numPr>
        <w:kinsoku/>
        <w:wordWrap/>
        <w:overflowPunct/>
        <w:topLinePunct w:val="0"/>
        <w:autoSpaceDE/>
        <w:autoSpaceDN/>
        <w:bidi w:val="0"/>
        <w:adjustRightInd/>
        <w:snapToGrid/>
        <w:spacing w:line="300" w:lineRule="auto"/>
        <w:ind w:left="-40" w:leftChars="0" w:firstLineChars="0"/>
        <w:jc w:val="both"/>
        <w:textAlignment w:val="center"/>
        <w:outlineLvl w:val="9"/>
        <w:rPr>
          <w:sz w:val="21"/>
          <w:szCs w:val="21"/>
          <w:highlight w:val="none"/>
          <w:lang w:val="zh-CN" w:eastAsia="zh-CN"/>
        </w:rPr>
      </w:pPr>
      <w:r>
        <w:rPr>
          <w:sz w:val="21"/>
          <w:szCs w:val="21"/>
          <w:highlight w:val="none"/>
          <w:lang w:val="zh-CN" w:eastAsia="zh-CN"/>
        </w:rPr>
        <w:t>隐蔽工程由专业监理工程师负责验收</w:t>
      </w:r>
      <w:r>
        <w:rPr>
          <w:rFonts w:hint="eastAsia"/>
          <w:sz w:val="21"/>
          <w:szCs w:val="21"/>
          <w:highlight w:val="none"/>
          <w:lang w:val="zh-CN" w:eastAsia="zh-CN"/>
        </w:rPr>
        <w:t>；</w:t>
      </w:r>
    </w:p>
    <w:p>
      <w:pPr>
        <w:pStyle w:val="14"/>
        <w:keepNext w:val="0"/>
        <w:keepLines w:val="0"/>
        <w:pageBreakBefore w:val="0"/>
        <w:widowControl w:val="0"/>
        <w:numPr>
          <w:ilvl w:val="0"/>
          <w:numId w:val="31"/>
        </w:numPr>
        <w:kinsoku/>
        <w:wordWrap/>
        <w:overflowPunct/>
        <w:topLinePunct w:val="0"/>
        <w:autoSpaceDE/>
        <w:autoSpaceDN/>
        <w:bidi w:val="0"/>
        <w:adjustRightInd/>
        <w:snapToGrid/>
        <w:spacing w:line="300" w:lineRule="auto"/>
        <w:ind w:left="-40" w:leftChars="0" w:firstLineChars="0"/>
        <w:jc w:val="both"/>
        <w:textAlignment w:val="center"/>
        <w:rPr>
          <w:sz w:val="21"/>
          <w:szCs w:val="21"/>
          <w:highlight w:val="none"/>
          <w:lang w:val="zh-CN" w:eastAsia="zh-CN"/>
        </w:rPr>
      </w:pPr>
      <w:r>
        <w:rPr>
          <w:sz w:val="21"/>
          <w:szCs w:val="21"/>
          <w:highlight w:val="none"/>
          <w:lang w:val="zh-CN" w:eastAsia="zh-CN"/>
        </w:rPr>
        <w:t>检验批应由专业监理工程师组织施工单位项目专业质量检</w:t>
      </w:r>
      <w:r>
        <w:rPr>
          <w:rFonts w:hint="eastAsia"/>
          <w:sz w:val="21"/>
          <w:szCs w:val="21"/>
          <w:highlight w:val="none"/>
          <w:lang w:val="zh-CN" w:eastAsia="zh-CN"/>
        </w:rPr>
        <w:t>查</w:t>
      </w:r>
      <w:r>
        <w:rPr>
          <w:sz w:val="21"/>
          <w:szCs w:val="21"/>
          <w:highlight w:val="none"/>
          <w:lang w:val="zh-CN" w:eastAsia="zh-CN"/>
        </w:rPr>
        <w:t>员、专业工长等进行验收</w:t>
      </w:r>
      <w:r>
        <w:rPr>
          <w:rFonts w:hint="eastAsia"/>
          <w:sz w:val="21"/>
          <w:szCs w:val="21"/>
          <w:highlight w:val="none"/>
          <w:lang w:val="zh-CN" w:eastAsia="zh-CN"/>
        </w:rPr>
        <w:t>；</w:t>
      </w:r>
    </w:p>
    <w:p>
      <w:pPr>
        <w:pStyle w:val="14"/>
        <w:keepNext w:val="0"/>
        <w:keepLines w:val="0"/>
        <w:pageBreakBefore w:val="0"/>
        <w:widowControl w:val="0"/>
        <w:numPr>
          <w:ilvl w:val="0"/>
          <w:numId w:val="31"/>
        </w:numPr>
        <w:kinsoku/>
        <w:wordWrap/>
        <w:overflowPunct/>
        <w:topLinePunct w:val="0"/>
        <w:autoSpaceDE/>
        <w:autoSpaceDN/>
        <w:bidi w:val="0"/>
        <w:adjustRightInd/>
        <w:snapToGrid/>
        <w:spacing w:line="300" w:lineRule="auto"/>
        <w:ind w:left="-40" w:leftChars="0" w:firstLineChars="0"/>
        <w:jc w:val="both"/>
        <w:textAlignment w:val="center"/>
        <w:rPr>
          <w:sz w:val="21"/>
          <w:szCs w:val="21"/>
          <w:highlight w:val="none"/>
          <w:lang w:val="zh-CN" w:eastAsia="zh-CN"/>
        </w:rPr>
      </w:pPr>
      <w:r>
        <w:rPr>
          <w:sz w:val="21"/>
          <w:szCs w:val="21"/>
          <w:highlight w:val="none"/>
          <w:lang w:val="zh-CN" w:eastAsia="zh-CN"/>
        </w:rPr>
        <w:t>分项工程应由专业监理工程师组织施工单位项目专业技术负责人等进行验收。关键分项工程及重要部位应由建设单位项目负责人组织总监理工程师、专业监理工程师、施工单位项目负责人和技术质量负责人、设计单位专业设计人员等进行验收</w:t>
      </w:r>
      <w:r>
        <w:rPr>
          <w:rFonts w:hint="eastAsia"/>
          <w:sz w:val="21"/>
          <w:szCs w:val="21"/>
          <w:highlight w:val="none"/>
          <w:lang w:val="zh-CN" w:eastAsia="zh-CN"/>
        </w:rPr>
        <w:t>；</w:t>
      </w:r>
    </w:p>
    <w:p>
      <w:pPr>
        <w:pStyle w:val="14"/>
        <w:keepNext w:val="0"/>
        <w:keepLines w:val="0"/>
        <w:pageBreakBefore w:val="0"/>
        <w:widowControl w:val="0"/>
        <w:numPr>
          <w:ilvl w:val="0"/>
          <w:numId w:val="31"/>
        </w:numPr>
        <w:kinsoku/>
        <w:wordWrap/>
        <w:overflowPunct/>
        <w:topLinePunct w:val="0"/>
        <w:autoSpaceDE/>
        <w:autoSpaceDN/>
        <w:bidi w:val="0"/>
        <w:adjustRightInd/>
        <w:snapToGrid/>
        <w:spacing w:line="300" w:lineRule="auto"/>
        <w:ind w:left="-40" w:leftChars="0" w:firstLineChars="0"/>
        <w:jc w:val="both"/>
        <w:textAlignment w:val="center"/>
        <w:rPr>
          <w:sz w:val="21"/>
          <w:szCs w:val="21"/>
          <w:highlight w:val="none"/>
          <w:lang w:val="zh-CN" w:eastAsia="zh-CN"/>
        </w:rPr>
      </w:pPr>
      <w:r>
        <w:rPr>
          <w:sz w:val="21"/>
          <w:szCs w:val="21"/>
          <w:highlight w:val="none"/>
          <w:lang w:val="zh-CN" w:eastAsia="zh-CN"/>
        </w:rPr>
        <w:t>分部工程应由总监理工程师组织专业监理工程师、施工单位项目负责人和项目技术质量负责人等进行验收。勘察、设计单位项目负责人和施工单位技术、质量部门负责人应参加地基与基础分部工程的验收。设计单位项目负责人和施工单位技术、质量部门负责人应参加主体结构工程的验收</w:t>
      </w:r>
      <w:r>
        <w:rPr>
          <w:rFonts w:hint="eastAsia"/>
          <w:sz w:val="21"/>
          <w:szCs w:val="21"/>
          <w:highlight w:val="none"/>
          <w:lang w:val="zh-CN" w:eastAsia="zh-CN"/>
        </w:rPr>
        <w:t>；</w:t>
      </w:r>
    </w:p>
    <w:p>
      <w:pPr>
        <w:pStyle w:val="14"/>
        <w:keepNext w:val="0"/>
        <w:keepLines w:val="0"/>
        <w:pageBreakBefore w:val="0"/>
        <w:widowControl w:val="0"/>
        <w:numPr>
          <w:ilvl w:val="0"/>
          <w:numId w:val="31"/>
        </w:numPr>
        <w:kinsoku/>
        <w:wordWrap/>
        <w:overflowPunct/>
        <w:topLinePunct w:val="0"/>
        <w:autoSpaceDE/>
        <w:autoSpaceDN/>
        <w:bidi w:val="0"/>
        <w:adjustRightInd/>
        <w:snapToGrid/>
        <w:spacing w:line="300" w:lineRule="auto"/>
        <w:ind w:left="-40" w:leftChars="0" w:firstLineChars="0"/>
        <w:jc w:val="both"/>
        <w:textAlignment w:val="center"/>
        <w:rPr>
          <w:sz w:val="21"/>
          <w:szCs w:val="21"/>
          <w:highlight w:val="none"/>
          <w:lang w:val="zh-CN" w:eastAsia="zh-CN"/>
        </w:rPr>
      </w:pPr>
      <w:r>
        <w:rPr>
          <w:sz w:val="21"/>
          <w:szCs w:val="21"/>
          <w:highlight w:val="none"/>
          <w:lang w:val="zh-CN" w:eastAsia="zh-CN"/>
        </w:rPr>
        <w:t>单位工程中的分包工程完工后，分包单位应对所承包的工程项目进行自检，并应按本标准规定的程序进行验收。验收时，总包单位应派人参加。分包单位应将所分包工程的质量控制资料整理完整，并移交给总包单位</w:t>
      </w:r>
      <w:r>
        <w:rPr>
          <w:rFonts w:hint="eastAsia"/>
          <w:sz w:val="21"/>
          <w:szCs w:val="21"/>
          <w:highlight w:val="none"/>
          <w:lang w:val="zh-CN" w:eastAsia="zh-CN"/>
        </w:rPr>
        <w:t>；</w:t>
      </w:r>
    </w:p>
    <w:p>
      <w:pPr>
        <w:pStyle w:val="14"/>
        <w:keepNext w:val="0"/>
        <w:keepLines w:val="0"/>
        <w:pageBreakBefore w:val="0"/>
        <w:widowControl w:val="0"/>
        <w:numPr>
          <w:ilvl w:val="0"/>
          <w:numId w:val="31"/>
        </w:numPr>
        <w:kinsoku/>
        <w:wordWrap/>
        <w:overflowPunct/>
        <w:topLinePunct w:val="0"/>
        <w:autoSpaceDE/>
        <w:autoSpaceDN/>
        <w:bidi w:val="0"/>
        <w:adjustRightInd/>
        <w:snapToGrid/>
        <w:spacing w:line="300" w:lineRule="auto"/>
        <w:ind w:left="-40" w:leftChars="0" w:firstLineChars="0"/>
        <w:jc w:val="both"/>
        <w:textAlignment w:val="center"/>
        <w:rPr>
          <w:sz w:val="21"/>
          <w:szCs w:val="21"/>
          <w:highlight w:val="none"/>
          <w:lang w:val="zh-CN" w:eastAsia="zh-CN"/>
        </w:rPr>
      </w:pPr>
      <w:r>
        <w:rPr>
          <w:sz w:val="21"/>
          <w:szCs w:val="21"/>
          <w:highlight w:val="none"/>
          <w:lang w:val="zh-CN" w:eastAsia="zh-CN"/>
        </w:rPr>
        <w:t>单位工程完工后，施工单位应组织有关人员进行自检。总监理工程师应组织各专业监理工程师对工程质量进行竣工预验收。存在施工质量问题时，应由施工单位整改。整改完毕后，由建设单位项目负责人组织建设单位项目技术质量负责人、有关专业设计人员、总监理工程师和专业监理工程师、施工单位项目负责人参加工程验收</w:t>
      </w:r>
      <w:r>
        <w:rPr>
          <w:rFonts w:hint="eastAsia"/>
          <w:sz w:val="21"/>
          <w:szCs w:val="21"/>
          <w:highlight w:val="none"/>
          <w:lang w:val="zh-CN" w:eastAsia="zh-CN"/>
        </w:rPr>
        <w:t>；</w:t>
      </w:r>
    </w:p>
    <w:p>
      <w:pPr>
        <w:pStyle w:val="14"/>
        <w:keepNext w:val="0"/>
        <w:keepLines w:val="0"/>
        <w:pageBreakBefore w:val="0"/>
        <w:widowControl w:val="0"/>
        <w:numPr>
          <w:ilvl w:val="0"/>
          <w:numId w:val="31"/>
        </w:numPr>
        <w:kinsoku/>
        <w:wordWrap/>
        <w:overflowPunct/>
        <w:topLinePunct w:val="0"/>
        <w:autoSpaceDE/>
        <w:autoSpaceDN/>
        <w:bidi w:val="0"/>
        <w:adjustRightInd/>
        <w:snapToGrid/>
        <w:spacing w:line="300" w:lineRule="auto"/>
        <w:ind w:left="-40" w:leftChars="0" w:firstLineChars="0"/>
        <w:jc w:val="both"/>
        <w:textAlignment w:val="center"/>
        <w:rPr>
          <w:sz w:val="21"/>
          <w:szCs w:val="21"/>
          <w:highlight w:val="none"/>
          <w:lang w:val="zh-CN" w:eastAsia="zh-CN"/>
        </w:rPr>
      </w:pPr>
      <w:r>
        <w:rPr>
          <w:sz w:val="21"/>
          <w:szCs w:val="21"/>
          <w:highlight w:val="none"/>
          <w:lang w:val="zh-CN" w:eastAsia="zh-CN"/>
        </w:rPr>
        <w:t>工程竣工验收应由建设单位组织验收组进行。验收组应由建设、勘察、设计、施工、监理与设施管理等单位的有关负责人组成，亦可邀请有关方面专家参加。工程竣工验收应在各分项工程、分部工程、单位工程质量验收均合格后进行。</w:t>
      </w:r>
      <w:r>
        <w:rPr>
          <w:rFonts w:hint="eastAsia"/>
          <w:sz w:val="21"/>
          <w:szCs w:val="21"/>
          <w:highlight w:val="none"/>
          <w:lang w:val="en-US" w:eastAsia="zh-CN"/>
        </w:rPr>
        <w:t>对于桥梁工程</w:t>
      </w:r>
      <w:r>
        <w:rPr>
          <w:sz w:val="21"/>
          <w:szCs w:val="21"/>
          <w:highlight w:val="none"/>
          <w:lang w:val="zh-CN" w:eastAsia="zh-CN"/>
        </w:rPr>
        <w:t>当设计规定进行桥梁功能、荷载试验时，必须在荷载试验完成后进行</w:t>
      </w:r>
      <w:r>
        <w:rPr>
          <w:rFonts w:hint="eastAsia"/>
          <w:sz w:val="21"/>
          <w:szCs w:val="21"/>
          <w:highlight w:val="none"/>
          <w:lang w:val="zh-CN" w:eastAsia="zh-CN"/>
        </w:rPr>
        <w:t>；</w:t>
      </w:r>
    </w:p>
    <w:p>
      <w:pPr>
        <w:pStyle w:val="14"/>
        <w:keepNext w:val="0"/>
        <w:keepLines w:val="0"/>
        <w:pageBreakBefore w:val="0"/>
        <w:widowControl w:val="0"/>
        <w:numPr>
          <w:ilvl w:val="0"/>
          <w:numId w:val="31"/>
        </w:numPr>
        <w:kinsoku/>
        <w:wordWrap/>
        <w:overflowPunct/>
        <w:topLinePunct w:val="0"/>
        <w:autoSpaceDE/>
        <w:autoSpaceDN/>
        <w:bidi w:val="0"/>
        <w:adjustRightInd/>
        <w:snapToGrid/>
        <w:spacing w:line="300" w:lineRule="auto"/>
        <w:ind w:left="-40" w:leftChars="0" w:firstLineChars="0"/>
        <w:jc w:val="both"/>
        <w:textAlignment w:val="center"/>
        <w:outlineLvl w:val="9"/>
        <w:rPr>
          <w:sz w:val="21"/>
          <w:szCs w:val="21"/>
          <w:highlight w:val="none"/>
          <w:lang w:val="zh-CN" w:eastAsia="zh-CN"/>
        </w:rPr>
      </w:pPr>
      <w:r>
        <w:rPr>
          <w:sz w:val="21"/>
          <w:szCs w:val="21"/>
          <w:highlight w:val="none"/>
          <w:lang w:val="zh-CN" w:eastAsia="zh-CN"/>
        </w:rPr>
        <w:t>工程竣工验收时可抽检单位工程的质量情况。</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ascii="Times New Roman" w:hAnsi="Times New Roman" w:cs="Times New Roman"/>
          <w:color w:val="auto"/>
          <w:spacing w:val="0"/>
          <w:sz w:val="21"/>
          <w:szCs w:val="21"/>
          <w:highlight w:val="none"/>
          <w:lang w:val="zh-CN" w:bidi="en-US"/>
        </w:rPr>
      </w:pPr>
      <w:r>
        <w:rPr>
          <w:rFonts w:ascii="Times New Roman" w:hAnsi="Times New Roman" w:cs="Times New Roman"/>
          <w:color w:val="auto"/>
          <w:spacing w:val="0"/>
          <w:sz w:val="21"/>
          <w:szCs w:val="21"/>
          <w:highlight w:val="none"/>
          <w:lang w:val="zh-CN" w:bidi="en-US"/>
        </w:rPr>
        <w:t>当人行玻璃</w:t>
      </w:r>
      <w:r>
        <w:rPr>
          <w:rFonts w:hint="eastAsia" w:ascii="Times New Roman" w:hAnsi="Times New Roman" w:cs="Times New Roman"/>
          <w:color w:val="auto"/>
          <w:spacing w:val="0"/>
          <w:sz w:val="21"/>
          <w:szCs w:val="21"/>
          <w:highlight w:val="none"/>
          <w:lang w:val="en-US" w:eastAsia="zh-CN" w:bidi="en-US"/>
        </w:rPr>
        <w:t>设施</w:t>
      </w:r>
      <w:r>
        <w:rPr>
          <w:rFonts w:ascii="Times New Roman" w:hAnsi="Times New Roman" w:cs="Times New Roman"/>
          <w:color w:val="auto"/>
          <w:spacing w:val="0"/>
          <w:sz w:val="21"/>
          <w:szCs w:val="21"/>
          <w:highlight w:val="none"/>
          <w:lang w:val="zh-CN" w:bidi="en-US"/>
        </w:rPr>
        <w:t>施工质量不符合要求时，应按下列规定处理：</w:t>
      </w:r>
    </w:p>
    <w:p>
      <w:pPr>
        <w:pStyle w:val="14"/>
        <w:keepNext w:val="0"/>
        <w:keepLines w:val="0"/>
        <w:pageBreakBefore w:val="0"/>
        <w:widowControl w:val="0"/>
        <w:numPr>
          <w:ilvl w:val="0"/>
          <w:numId w:val="32"/>
        </w:numPr>
        <w:kinsoku/>
        <w:wordWrap/>
        <w:overflowPunct/>
        <w:topLinePunct w:val="0"/>
        <w:autoSpaceDE/>
        <w:autoSpaceDN/>
        <w:bidi w:val="0"/>
        <w:adjustRightInd/>
        <w:snapToGrid/>
        <w:spacing w:line="300" w:lineRule="auto"/>
        <w:ind w:left="-40" w:leftChars="0" w:firstLineChars="0"/>
        <w:jc w:val="both"/>
        <w:textAlignment w:val="center"/>
        <w:outlineLvl w:val="9"/>
        <w:rPr>
          <w:sz w:val="21"/>
          <w:szCs w:val="21"/>
          <w:highlight w:val="none"/>
          <w:lang w:val="zh-CN" w:eastAsia="zh-CN"/>
        </w:rPr>
      </w:pPr>
      <w:r>
        <w:rPr>
          <w:sz w:val="21"/>
          <w:szCs w:val="21"/>
          <w:highlight w:val="none"/>
          <w:lang w:val="zh-CN" w:eastAsia="zh-CN"/>
        </w:rPr>
        <w:t>经返工或返修的检验批，应重新进行验收</w:t>
      </w:r>
      <w:r>
        <w:rPr>
          <w:rFonts w:hint="eastAsia"/>
          <w:sz w:val="21"/>
          <w:szCs w:val="21"/>
          <w:highlight w:val="none"/>
          <w:lang w:val="zh-CN" w:eastAsia="zh-CN"/>
        </w:rPr>
        <w:t>；</w:t>
      </w:r>
    </w:p>
    <w:p>
      <w:pPr>
        <w:pStyle w:val="14"/>
        <w:keepNext w:val="0"/>
        <w:keepLines w:val="0"/>
        <w:pageBreakBefore w:val="0"/>
        <w:widowControl w:val="0"/>
        <w:numPr>
          <w:ilvl w:val="0"/>
          <w:numId w:val="32"/>
        </w:numPr>
        <w:kinsoku/>
        <w:wordWrap/>
        <w:overflowPunct/>
        <w:topLinePunct w:val="0"/>
        <w:autoSpaceDE/>
        <w:autoSpaceDN/>
        <w:bidi w:val="0"/>
        <w:adjustRightInd/>
        <w:snapToGrid/>
        <w:spacing w:line="300" w:lineRule="auto"/>
        <w:ind w:left="-40" w:leftChars="0" w:firstLineChars="0"/>
        <w:jc w:val="both"/>
        <w:textAlignment w:val="center"/>
        <w:rPr>
          <w:sz w:val="21"/>
          <w:szCs w:val="21"/>
          <w:highlight w:val="none"/>
          <w:lang w:val="zh-CN" w:eastAsia="zh-CN"/>
        </w:rPr>
      </w:pPr>
      <w:r>
        <w:rPr>
          <w:sz w:val="21"/>
          <w:szCs w:val="21"/>
          <w:highlight w:val="none"/>
          <w:lang w:val="zh-CN" w:eastAsia="zh-CN"/>
        </w:rPr>
        <w:t>经有资质的检测机构检测能够达到设计要求的检验批，应予以验收</w:t>
      </w:r>
      <w:r>
        <w:rPr>
          <w:rFonts w:hint="eastAsia"/>
          <w:sz w:val="21"/>
          <w:szCs w:val="21"/>
          <w:highlight w:val="none"/>
          <w:lang w:val="zh-CN" w:eastAsia="zh-CN"/>
        </w:rPr>
        <w:t>；</w:t>
      </w:r>
    </w:p>
    <w:p>
      <w:pPr>
        <w:pStyle w:val="14"/>
        <w:keepNext w:val="0"/>
        <w:keepLines w:val="0"/>
        <w:pageBreakBefore w:val="0"/>
        <w:widowControl w:val="0"/>
        <w:numPr>
          <w:ilvl w:val="0"/>
          <w:numId w:val="32"/>
        </w:numPr>
        <w:kinsoku/>
        <w:wordWrap/>
        <w:overflowPunct/>
        <w:topLinePunct w:val="0"/>
        <w:autoSpaceDE/>
        <w:autoSpaceDN/>
        <w:bidi w:val="0"/>
        <w:adjustRightInd/>
        <w:snapToGrid/>
        <w:spacing w:line="300" w:lineRule="auto"/>
        <w:ind w:left="-40" w:leftChars="0" w:firstLineChars="0"/>
        <w:jc w:val="both"/>
        <w:textAlignment w:val="center"/>
        <w:rPr>
          <w:sz w:val="21"/>
          <w:szCs w:val="21"/>
          <w:highlight w:val="none"/>
          <w:lang w:val="zh-CN" w:eastAsia="zh-CN"/>
        </w:rPr>
      </w:pPr>
      <w:r>
        <w:rPr>
          <w:sz w:val="21"/>
          <w:szCs w:val="21"/>
          <w:highlight w:val="none"/>
          <w:lang w:val="zh-CN" w:eastAsia="zh-CN"/>
        </w:rPr>
        <w:t>经有资质的检测机构检测达不到设计要求</w:t>
      </w:r>
      <w:r>
        <w:rPr>
          <w:rFonts w:hint="eastAsia"/>
          <w:sz w:val="21"/>
          <w:szCs w:val="21"/>
          <w:highlight w:val="none"/>
          <w:lang w:val="zh-CN" w:eastAsia="zh-CN"/>
        </w:rPr>
        <w:t>；</w:t>
      </w:r>
      <w:r>
        <w:rPr>
          <w:sz w:val="21"/>
          <w:szCs w:val="21"/>
          <w:highlight w:val="none"/>
          <w:lang w:val="zh-CN" w:eastAsia="zh-CN"/>
        </w:rPr>
        <w:t>但经原设计单位核算认可能够满足安全和使用功能的检验批，</w:t>
      </w:r>
      <w:r>
        <w:rPr>
          <w:rFonts w:hint="eastAsia"/>
          <w:sz w:val="21"/>
          <w:szCs w:val="21"/>
          <w:highlight w:val="none"/>
          <w:lang w:val="en-US" w:eastAsia="zh-CN"/>
        </w:rPr>
        <w:t>应</w:t>
      </w:r>
      <w:r>
        <w:rPr>
          <w:sz w:val="21"/>
          <w:szCs w:val="21"/>
          <w:highlight w:val="none"/>
          <w:lang w:val="zh-CN" w:eastAsia="zh-CN"/>
        </w:rPr>
        <w:t>予以验收</w:t>
      </w:r>
      <w:r>
        <w:rPr>
          <w:rFonts w:hint="eastAsia"/>
          <w:sz w:val="21"/>
          <w:szCs w:val="21"/>
          <w:highlight w:val="none"/>
          <w:lang w:val="zh-CN" w:eastAsia="zh-CN"/>
        </w:rPr>
        <w:t>；</w:t>
      </w:r>
    </w:p>
    <w:p>
      <w:pPr>
        <w:pStyle w:val="14"/>
        <w:keepNext w:val="0"/>
        <w:keepLines w:val="0"/>
        <w:pageBreakBefore w:val="0"/>
        <w:widowControl w:val="0"/>
        <w:numPr>
          <w:ilvl w:val="0"/>
          <w:numId w:val="32"/>
        </w:numPr>
        <w:kinsoku/>
        <w:wordWrap/>
        <w:overflowPunct/>
        <w:topLinePunct w:val="0"/>
        <w:autoSpaceDE/>
        <w:autoSpaceDN/>
        <w:bidi w:val="0"/>
        <w:adjustRightInd/>
        <w:snapToGrid/>
        <w:spacing w:line="300" w:lineRule="auto"/>
        <w:ind w:left="-40" w:leftChars="0" w:firstLineChars="0"/>
        <w:jc w:val="both"/>
        <w:textAlignment w:val="center"/>
        <w:rPr>
          <w:rFonts w:ascii="Times New Roman" w:hAnsi="Times New Roman" w:eastAsia="宋体" w:cs="Times New Roman"/>
          <w:color w:val="auto"/>
          <w:spacing w:val="0"/>
          <w:kern w:val="0"/>
          <w:sz w:val="21"/>
          <w:szCs w:val="21"/>
          <w:highlight w:val="none"/>
          <w:lang w:val="zh-CN" w:eastAsia="zh-CN" w:bidi="zh-CN"/>
        </w:rPr>
      </w:pPr>
      <w:r>
        <w:rPr>
          <w:sz w:val="21"/>
          <w:szCs w:val="21"/>
          <w:highlight w:val="none"/>
          <w:lang w:val="zh-CN" w:eastAsia="zh-CN"/>
        </w:rPr>
        <w:t>经返修或加固处理的分项、分部工程，</w:t>
      </w:r>
      <w:r>
        <w:rPr>
          <w:rFonts w:hint="eastAsia"/>
          <w:sz w:val="21"/>
          <w:szCs w:val="21"/>
          <w:highlight w:val="none"/>
          <w:lang w:val="en-US" w:eastAsia="zh-CN"/>
        </w:rPr>
        <w:t>确认能够</w:t>
      </w:r>
      <w:r>
        <w:rPr>
          <w:sz w:val="21"/>
          <w:szCs w:val="21"/>
          <w:highlight w:val="none"/>
          <w:lang w:val="zh-CN" w:eastAsia="zh-CN"/>
        </w:rPr>
        <w:t>满足安全及使用功能</w:t>
      </w:r>
      <w:r>
        <w:rPr>
          <w:rFonts w:hint="eastAsia"/>
          <w:sz w:val="21"/>
          <w:szCs w:val="21"/>
          <w:highlight w:val="none"/>
          <w:lang w:val="en-US" w:eastAsia="zh-CN"/>
        </w:rPr>
        <w:t>要求</w:t>
      </w:r>
      <w:r>
        <w:rPr>
          <w:sz w:val="21"/>
          <w:szCs w:val="21"/>
          <w:highlight w:val="none"/>
          <w:lang w:val="zh-CN" w:eastAsia="zh-CN"/>
        </w:rPr>
        <w:t>时，</w:t>
      </w:r>
      <w:r>
        <w:rPr>
          <w:rFonts w:hint="eastAsia"/>
          <w:sz w:val="21"/>
          <w:szCs w:val="21"/>
          <w:highlight w:val="none"/>
          <w:lang w:val="en-US" w:eastAsia="zh-CN"/>
        </w:rPr>
        <w:t>应</w:t>
      </w:r>
      <w:r>
        <w:rPr>
          <w:sz w:val="21"/>
          <w:szCs w:val="21"/>
          <w:highlight w:val="none"/>
          <w:lang w:val="zh-CN" w:eastAsia="zh-CN"/>
        </w:rPr>
        <w:t>按技术处理方案和协商文件的要求予以验收</w:t>
      </w:r>
      <w:r>
        <w:rPr>
          <w:rFonts w:ascii="Times New Roman" w:hAnsi="Times New Roman" w:eastAsia="宋体" w:cs="Times New Roman"/>
          <w:color w:val="auto"/>
          <w:spacing w:val="0"/>
          <w:kern w:val="0"/>
          <w:sz w:val="21"/>
          <w:szCs w:val="21"/>
          <w:highlight w:val="none"/>
          <w:lang w:val="zh-CN" w:eastAsia="zh-CN" w:bidi="zh-CN"/>
        </w:rPr>
        <w:t>。</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ascii="Times New Roman" w:hAnsi="Times New Roman" w:cs="Times New Roman"/>
          <w:color w:val="auto"/>
          <w:spacing w:val="0"/>
          <w:sz w:val="21"/>
          <w:szCs w:val="21"/>
          <w:highlight w:val="none"/>
          <w:lang w:val="zh-CN" w:bidi="en-US"/>
        </w:rPr>
      </w:pPr>
      <w:r>
        <w:rPr>
          <w:rFonts w:ascii="Times New Roman" w:hAnsi="Times New Roman" w:cs="Times New Roman"/>
          <w:color w:val="auto"/>
          <w:spacing w:val="0"/>
          <w:sz w:val="21"/>
          <w:szCs w:val="21"/>
          <w:highlight w:val="none"/>
          <w:lang w:val="zh-CN" w:bidi="en-US"/>
        </w:rPr>
        <w:t>经返修或加固处理仍不能满足安全或重要使用要求的分部工程及单位工程，</w:t>
      </w:r>
      <w:r>
        <w:rPr>
          <w:rFonts w:hint="eastAsia" w:cs="Times New Roman"/>
          <w:color w:val="auto"/>
          <w:spacing w:val="0"/>
          <w:sz w:val="21"/>
          <w:szCs w:val="21"/>
          <w:highlight w:val="none"/>
          <w:lang w:val="en-US" w:eastAsia="zh-CN" w:bidi="en-US"/>
        </w:rPr>
        <w:t>严禁</w:t>
      </w:r>
      <w:r>
        <w:rPr>
          <w:rFonts w:ascii="Times New Roman" w:hAnsi="Times New Roman" w:cs="Times New Roman"/>
          <w:color w:val="auto"/>
          <w:spacing w:val="0"/>
          <w:sz w:val="21"/>
          <w:szCs w:val="21"/>
          <w:highlight w:val="none"/>
          <w:lang w:val="zh-CN" w:bidi="en-US"/>
        </w:rPr>
        <w:t>验收。</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cs="Times New Roman"/>
          <w:color w:val="auto"/>
          <w:spacing w:val="0"/>
          <w:sz w:val="21"/>
          <w:szCs w:val="21"/>
          <w:highlight w:val="none"/>
          <w:lang w:val="zh-CN" w:bidi="en-US"/>
        </w:rPr>
      </w:pPr>
      <w:r>
        <w:rPr>
          <w:rFonts w:cs="Times New Roman"/>
          <w:color w:val="auto"/>
          <w:spacing w:val="0"/>
          <w:sz w:val="21"/>
          <w:szCs w:val="21"/>
          <w:highlight w:val="none"/>
          <w:lang w:val="zh-CN" w:bidi="en-US"/>
        </w:rPr>
        <w:t>工程质量控制资料应齐全完整。当部分资料缺失时，应委托有资质的检测机构按有关标准进行相应的实体检验或抽样试验。</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default" w:eastAsia="宋体"/>
          <w:sz w:val="21"/>
          <w:szCs w:val="21"/>
          <w:highlight w:val="none"/>
          <w:lang w:val="en-US" w:eastAsia="zh-CN"/>
        </w:rPr>
      </w:pPr>
      <w:r>
        <w:rPr>
          <w:rFonts w:hint="eastAsia"/>
          <w:sz w:val="21"/>
          <w:szCs w:val="21"/>
          <w:highlight w:val="none"/>
          <w:lang w:val="en-US" w:eastAsia="zh-CN"/>
        </w:rPr>
        <w:t>工程质量控制资料用表可参照现行《广东省市政基础设施工程统一用表》执行。</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cs="Times New Roman"/>
          <w:color w:val="auto"/>
          <w:spacing w:val="0"/>
          <w:sz w:val="21"/>
          <w:szCs w:val="21"/>
          <w:highlight w:val="none"/>
          <w:lang w:bidi="en-US"/>
        </w:rPr>
      </w:pPr>
      <w:r>
        <w:rPr>
          <w:rFonts w:cs="Times New Roman"/>
          <w:color w:val="auto"/>
          <w:spacing w:val="0"/>
          <w:sz w:val="21"/>
          <w:szCs w:val="21"/>
          <w:highlight w:val="none"/>
          <w:lang w:val="zh-CN" w:bidi="en-US"/>
        </w:rPr>
        <w:t>工程竣工验收时，应提供下列文件和记录：</w:t>
      </w:r>
    </w:p>
    <w:p>
      <w:pPr>
        <w:pStyle w:val="14"/>
        <w:keepNext w:val="0"/>
        <w:keepLines w:val="0"/>
        <w:pageBreakBefore w:val="0"/>
        <w:widowControl w:val="0"/>
        <w:numPr>
          <w:ilvl w:val="0"/>
          <w:numId w:val="33"/>
        </w:numPr>
        <w:kinsoku/>
        <w:wordWrap/>
        <w:overflowPunct/>
        <w:topLinePunct w:val="0"/>
        <w:autoSpaceDE/>
        <w:autoSpaceDN/>
        <w:bidi w:val="0"/>
        <w:adjustRightInd/>
        <w:snapToGrid/>
        <w:spacing w:line="300" w:lineRule="auto"/>
        <w:ind w:left="-40" w:leftChars="0" w:firstLineChars="0"/>
        <w:jc w:val="both"/>
        <w:textAlignment w:val="center"/>
        <w:rPr>
          <w:sz w:val="21"/>
          <w:szCs w:val="21"/>
          <w:highlight w:val="none"/>
          <w:lang w:val="zh-CN" w:eastAsia="zh-CN"/>
        </w:rPr>
      </w:pPr>
      <w:r>
        <w:rPr>
          <w:sz w:val="21"/>
          <w:szCs w:val="21"/>
          <w:highlight w:val="none"/>
          <w:lang w:val="zh-CN" w:eastAsia="zh-CN"/>
        </w:rPr>
        <w:t>工程开工、竣工报告及批复文件</w:t>
      </w:r>
      <w:r>
        <w:rPr>
          <w:rFonts w:hint="eastAsia"/>
          <w:sz w:val="21"/>
          <w:szCs w:val="21"/>
          <w:highlight w:val="none"/>
          <w:lang w:val="zh-CN" w:eastAsia="zh-CN"/>
        </w:rPr>
        <w:t>；</w:t>
      </w:r>
    </w:p>
    <w:p>
      <w:pPr>
        <w:pStyle w:val="14"/>
        <w:keepNext w:val="0"/>
        <w:keepLines w:val="0"/>
        <w:pageBreakBefore w:val="0"/>
        <w:widowControl w:val="0"/>
        <w:numPr>
          <w:ilvl w:val="0"/>
          <w:numId w:val="33"/>
        </w:numPr>
        <w:kinsoku/>
        <w:wordWrap/>
        <w:overflowPunct/>
        <w:topLinePunct w:val="0"/>
        <w:autoSpaceDE/>
        <w:autoSpaceDN/>
        <w:bidi w:val="0"/>
        <w:adjustRightInd/>
        <w:snapToGrid/>
        <w:spacing w:line="300" w:lineRule="auto"/>
        <w:ind w:left="-40" w:leftChars="0" w:firstLineChars="0"/>
        <w:jc w:val="both"/>
        <w:textAlignment w:val="center"/>
        <w:rPr>
          <w:sz w:val="21"/>
          <w:szCs w:val="21"/>
          <w:highlight w:val="none"/>
          <w:lang w:val="zh-CN" w:eastAsia="zh-CN"/>
        </w:rPr>
      </w:pPr>
      <w:r>
        <w:rPr>
          <w:sz w:val="21"/>
          <w:szCs w:val="21"/>
          <w:highlight w:val="none"/>
          <w:lang w:val="zh-CN" w:eastAsia="zh-CN"/>
        </w:rPr>
        <w:t>工程设计变更文件、竣工图纸及相关设计文件</w:t>
      </w:r>
      <w:r>
        <w:rPr>
          <w:rFonts w:hint="eastAsia"/>
          <w:sz w:val="21"/>
          <w:szCs w:val="21"/>
          <w:highlight w:val="none"/>
          <w:lang w:val="zh-CN" w:eastAsia="zh-CN"/>
        </w:rPr>
        <w:t>；</w:t>
      </w:r>
    </w:p>
    <w:p>
      <w:pPr>
        <w:pStyle w:val="14"/>
        <w:keepNext w:val="0"/>
        <w:keepLines w:val="0"/>
        <w:pageBreakBefore w:val="0"/>
        <w:widowControl w:val="0"/>
        <w:numPr>
          <w:ilvl w:val="0"/>
          <w:numId w:val="33"/>
        </w:numPr>
        <w:kinsoku/>
        <w:wordWrap/>
        <w:overflowPunct/>
        <w:topLinePunct w:val="0"/>
        <w:autoSpaceDE/>
        <w:autoSpaceDN/>
        <w:bidi w:val="0"/>
        <w:adjustRightInd/>
        <w:snapToGrid/>
        <w:spacing w:line="300" w:lineRule="auto"/>
        <w:ind w:left="-40" w:leftChars="0" w:firstLineChars="0"/>
        <w:jc w:val="both"/>
        <w:textAlignment w:val="center"/>
        <w:rPr>
          <w:sz w:val="21"/>
          <w:szCs w:val="21"/>
          <w:highlight w:val="none"/>
          <w:lang w:val="zh-CN" w:eastAsia="zh-CN"/>
        </w:rPr>
      </w:pPr>
      <w:r>
        <w:rPr>
          <w:sz w:val="21"/>
          <w:szCs w:val="21"/>
          <w:highlight w:val="none"/>
          <w:lang w:val="zh-CN" w:eastAsia="zh-CN"/>
        </w:rPr>
        <w:t>施工现场质量管理检</w:t>
      </w:r>
      <w:r>
        <w:rPr>
          <w:rFonts w:hint="eastAsia"/>
          <w:sz w:val="21"/>
          <w:szCs w:val="21"/>
          <w:highlight w:val="none"/>
          <w:lang w:val="zh-CN" w:eastAsia="zh-CN"/>
        </w:rPr>
        <w:t>查</w:t>
      </w:r>
      <w:r>
        <w:rPr>
          <w:sz w:val="21"/>
          <w:szCs w:val="21"/>
          <w:highlight w:val="none"/>
          <w:lang w:val="zh-CN" w:eastAsia="zh-CN"/>
        </w:rPr>
        <w:t>记录</w:t>
      </w:r>
      <w:r>
        <w:rPr>
          <w:rFonts w:hint="eastAsia"/>
          <w:sz w:val="21"/>
          <w:szCs w:val="21"/>
          <w:highlight w:val="none"/>
          <w:lang w:val="zh-CN" w:eastAsia="zh-CN"/>
        </w:rPr>
        <w:t>；</w:t>
      </w:r>
    </w:p>
    <w:p>
      <w:pPr>
        <w:pStyle w:val="14"/>
        <w:keepNext w:val="0"/>
        <w:keepLines w:val="0"/>
        <w:pageBreakBefore w:val="0"/>
        <w:widowControl w:val="0"/>
        <w:numPr>
          <w:ilvl w:val="0"/>
          <w:numId w:val="33"/>
        </w:numPr>
        <w:kinsoku/>
        <w:wordWrap/>
        <w:overflowPunct/>
        <w:topLinePunct w:val="0"/>
        <w:autoSpaceDE/>
        <w:autoSpaceDN/>
        <w:bidi w:val="0"/>
        <w:adjustRightInd/>
        <w:snapToGrid/>
        <w:spacing w:line="300" w:lineRule="auto"/>
        <w:ind w:left="-40" w:leftChars="0" w:firstLineChars="0"/>
        <w:jc w:val="both"/>
        <w:textAlignment w:val="center"/>
        <w:rPr>
          <w:sz w:val="21"/>
          <w:szCs w:val="21"/>
          <w:highlight w:val="none"/>
          <w:lang w:val="zh-CN" w:eastAsia="zh-CN"/>
        </w:rPr>
      </w:pPr>
      <w:r>
        <w:rPr>
          <w:sz w:val="21"/>
          <w:szCs w:val="21"/>
          <w:highlight w:val="none"/>
          <w:lang w:val="zh-CN" w:eastAsia="zh-CN"/>
        </w:rPr>
        <w:t>工程施工总结</w:t>
      </w:r>
      <w:r>
        <w:rPr>
          <w:rFonts w:hint="eastAsia"/>
          <w:sz w:val="21"/>
          <w:szCs w:val="21"/>
          <w:highlight w:val="none"/>
          <w:lang w:val="zh-CN" w:eastAsia="zh-CN"/>
        </w:rPr>
        <w:t>；</w:t>
      </w:r>
    </w:p>
    <w:p>
      <w:pPr>
        <w:pStyle w:val="14"/>
        <w:keepNext w:val="0"/>
        <w:keepLines w:val="0"/>
        <w:pageBreakBefore w:val="0"/>
        <w:widowControl w:val="0"/>
        <w:numPr>
          <w:ilvl w:val="0"/>
          <w:numId w:val="33"/>
        </w:numPr>
        <w:kinsoku/>
        <w:wordWrap/>
        <w:overflowPunct/>
        <w:topLinePunct w:val="0"/>
        <w:autoSpaceDE/>
        <w:autoSpaceDN/>
        <w:bidi w:val="0"/>
        <w:adjustRightInd/>
        <w:snapToGrid/>
        <w:spacing w:line="300" w:lineRule="auto"/>
        <w:ind w:left="-40" w:leftChars="0" w:firstLineChars="0"/>
        <w:jc w:val="both"/>
        <w:textAlignment w:val="center"/>
        <w:rPr>
          <w:sz w:val="21"/>
          <w:szCs w:val="21"/>
          <w:highlight w:val="none"/>
          <w:lang w:val="zh-CN" w:eastAsia="zh-CN"/>
        </w:rPr>
      </w:pPr>
      <w:r>
        <w:rPr>
          <w:sz w:val="21"/>
          <w:szCs w:val="21"/>
          <w:highlight w:val="none"/>
          <w:lang w:val="zh-CN" w:eastAsia="zh-CN"/>
        </w:rPr>
        <w:t>有关工程质量控制资料核查记录</w:t>
      </w:r>
      <w:r>
        <w:rPr>
          <w:rFonts w:hint="eastAsia"/>
          <w:sz w:val="21"/>
          <w:szCs w:val="21"/>
          <w:highlight w:val="none"/>
          <w:lang w:val="zh-CN" w:eastAsia="zh-CN"/>
        </w:rPr>
        <w:t>；</w:t>
      </w:r>
    </w:p>
    <w:p>
      <w:pPr>
        <w:pStyle w:val="14"/>
        <w:keepNext w:val="0"/>
        <w:keepLines w:val="0"/>
        <w:pageBreakBefore w:val="0"/>
        <w:widowControl w:val="0"/>
        <w:numPr>
          <w:ilvl w:val="0"/>
          <w:numId w:val="33"/>
        </w:numPr>
        <w:kinsoku/>
        <w:wordWrap/>
        <w:overflowPunct/>
        <w:topLinePunct w:val="0"/>
        <w:autoSpaceDE/>
        <w:autoSpaceDN/>
        <w:bidi w:val="0"/>
        <w:adjustRightInd/>
        <w:snapToGrid/>
        <w:spacing w:line="300" w:lineRule="auto"/>
        <w:ind w:left="-40" w:leftChars="0" w:firstLineChars="0"/>
        <w:jc w:val="both"/>
        <w:textAlignment w:val="center"/>
        <w:rPr>
          <w:sz w:val="21"/>
          <w:szCs w:val="21"/>
          <w:highlight w:val="none"/>
          <w:lang w:val="zh-CN" w:eastAsia="zh-CN"/>
        </w:rPr>
      </w:pPr>
      <w:r>
        <w:rPr>
          <w:sz w:val="21"/>
          <w:szCs w:val="21"/>
          <w:highlight w:val="none"/>
          <w:lang w:val="zh-CN" w:eastAsia="zh-CN"/>
        </w:rPr>
        <w:t>有关安全及功能的检验和见证检测项目检</w:t>
      </w:r>
      <w:r>
        <w:rPr>
          <w:rFonts w:hint="eastAsia"/>
          <w:sz w:val="21"/>
          <w:szCs w:val="21"/>
          <w:highlight w:val="none"/>
          <w:lang w:val="zh-CN" w:eastAsia="zh-CN"/>
        </w:rPr>
        <w:t>查</w:t>
      </w:r>
      <w:r>
        <w:rPr>
          <w:sz w:val="21"/>
          <w:szCs w:val="21"/>
          <w:highlight w:val="none"/>
          <w:lang w:val="zh-CN" w:eastAsia="zh-CN"/>
        </w:rPr>
        <w:t>记录</w:t>
      </w:r>
      <w:r>
        <w:rPr>
          <w:rFonts w:hint="eastAsia"/>
          <w:sz w:val="21"/>
          <w:szCs w:val="21"/>
          <w:highlight w:val="none"/>
          <w:lang w:val="zh-CN" w:eastAsia="zh-CN"/>
        </w:rPr>
        <w:t>；</w:t>
      </w:r>
    </w:p>
    <w:p>
      <w:pPr>
        <w:pStyle w:val="14"/>
        <w:keepNext w:val="0"/>
        <w:keepLines w:val="0"/>
        <w:pageBreakBefore w:val="0"/>
        <w:widowControl w:val="0"/>
        <w:numPr>
          <w:ilvl w:val="0"/>
          <w:numId w:val="33"/>
        </w:numPr>
        <w:kinsoku/>
        <w:wordWrap/>
        <w:overflowPunct/>
        <w:topLinePunct w:val="0"/>
        <w:autoSpaceDE/>
        <w:autoSpaceDN/>
        <w:bidi w:val="0"/>
        <w:adjustRightInd/>
        <w:snapToGrid/>
        <w:spacing w:line="300" w:lineRule="auto"/>
        <w:ind w:left="-40" w:leftChars="0" w:firstLineChars="0"/>
        <w:jc w:val="both"/>
        <w:textAlignment w:val="center"/>
        <w:rPr>
          <w:sz w:val="21"/>
          <w:szCs w:val="21"/>
          <w:highlight w:val="none"/>
          <w:lang w:val="zh-CN" w:eastAsia="zh-CN"/>
        </w:rPr>
      </w:pPr>
      <w:r>
        <w:rPr>
          <w:sz w:val="21"/>
          <w:szCs w:val="21"/>
          <w:highlight w:val="none"/>
          <w:lang w:val="zh-CN" w:eastAsia="zh-CN"/>
        </w:rPr>
        <w:t>有关观感质量检验项目检查记录</w:t>
      </w:r>
      <w:r>
        <w:rPr>
          <w:rFonts w:hint="eastAsia"/>
          <w:sz w:val="21"/>
          <w:szCs w:val="21"/>
          <w:highlight w:val="none"/>
          <w:lang w:val="zh-CN" w:eastAsia="zh-CN"/>
        </w:rPr>
        <w:t>；</w:t>
      </w:r>
    </w:p>
    <w:p>
      <w:pPr>
        <w:pStyle w:val="14"/>
        <w:keepNext w:val="0"/>
        <w:keepLines w:val="0"/>
        <w:pageBreakBefore w:val="0"/>
        <w:widowControl w:val="0"/>
        <w:numPr>
          <w:ilvl w:val="0"/>
          <w:numId w:val="33"/>
        </w:numPr>
        <w:kinsoku/>
        <w:wordWrap/>
        <w:overflowPunct/>
        <w:topLinePunct w:val="0"/>
        <w:autoSpaceDE/>
        <w:autoSpaceDN/>
        <w:bidi w:val="0"/>
        <w:adjustRightInd/>
        <w:snapToGrid/>
        <w:spacing w:line="300" w:lineRule="auto"/>
        <w:ind w:left="-40" w:leftChars="0" w:firstLineChars="0"/>
        <w:jc w:val="both"/>
        <w:textAlignment w:val="center"/>
        <w:rPr>
          <w:sz w:val="21"/>
          <w:szCs w:val="21"/>
          <w:highlight w:val="none"/>
          <w:lang w:val="zh-CN" w:eastAsia="zh-CN"/>
        </w:rPr>
      </w:pPr>
      <w:r>
        <w:rPr>
          <w:sz w:val="21"/>
          <w:szCs w:val="21"/>
          <w:highlight w:val="none"/>
          <w:lang w:val="zh-CN" w:eastAsia="zh-CN"/>
        </w:rPr>
        <w:t>单位工程质量验收记录</w:t>
      </w:r>
      <w:r>
        <w:rPr>
          <w:rFonts w:hint="eastAsia"/>
          <w:sz w:val="21"/>
          <w:szCs w:val="21"/>
          <w:highlight w:val="none"/>
          <w:lang w:val="zh-CN" w:eastAsia="zh-CN"/>
        </w:rPr>
        <w:t>；</w:t>
      </w:r>
    </w:p>
    <w:p>
      <w:pPr>
        <w:pStyle w:val="14"/>
        <w:keepNext w:val="0"/>
        <w:keepLines w:val="0"/>
        <w:pageBreakBefore w:val="0"/>
        <w:widowControl w:val="0"/>
        <w:numPr>
          <w:ilvl w:val="0"/>
          <w:numId w:val="33"/>
        </w:numPr>
        <w:kinsoku/>
        <w:wordWrap/>
        <w:overflowPunct/>
        <w:topLinePunct w:val="0"/>
        <w:autoSpaceDE/>
        <w:autoSpaceDN/>
        <w:bidi w:val="0"/>
        <w:adjustRightInd/>
        <w:snapToGrid/>
        <w:spacing w:line="300" w:lineRule="auto"/>
        <w:ind w:left="-40" w:leftChars="0" w:firstLineChars="0"/>
        <w:jc w:val="both"/>
        <w:textAlignment w:val="center"/>
        <w:rPr>
          <w:sz w:val="21"/>
          <w:szCs w:val="21"/>
          <w:highlight w:val="none"/>
          <w:lang w:val="zh-CN" w:eastAsia="zh-CN"/>
        </w:rPr>
      </w:pPr>
      <w:r>
        <w:rPr>
          <w:sz w:val="21"/>
          <w:szCs w:val="21"/>
          <w:highlight w:val="none"/>
          <w:lang w:val="zh-CN" w:eastAsia="zh-CN"/>
        </w:rPr>
        <w:t>单位工程所含各分部工程质量验收记录</w:t>
      </w:r>
      <w:r>
        <w:rPr>
          <w:rFonts w:hint="eastAsia"/>
          <w:sz w:val="21"/>
          <w:szCs w:val="21"/>
          <w:highlight w:val="none"/>
          <w:lang w:val="zh-CN" w:eastAsia="zh-CN"/>
        </w:rPr>
        <w:t>；</w:t>
      </w:r>
    </w:p>
    <w:p>
      <w:pPr>
        <w:pStyle w:val="14"/>
        <w:keepNext w:val="0"/>
        <w:keepLines w:val="0"/>
        <w:pageBreakBefore w:val="0"/>
        <w:widowControl w:val="0"/>
        <w:numPr>
          <w:ilvl w:val="0"/>
          <w:numId w:val="33"/>
        </w:numPr>
        <w:kinsoku/>
        <w:wordWrap/>
        <w:overflowPunct/>
        <w:topLinePunct w:val="0"/>
        <w:autoSpaceDE/>
        <w:autoSpaceDN/>
        <w:bidi w:val="0"/>
        <w:adjustRightInd/>
        <w:snapToGrid/>
        <w:spacing w:line="300" w:lineRule="auto"/>
        <w:ind w:left="-40" w:leftChars="0" w:firstLineChars="0"/>
        <w:jc w:val="both"/>
        <w:textAlignment w:val="center"/>
        <w:rPr>
          <w:sz w:val="21"/>
          <w:szCs w:val="21"/>
          <w:highlight w:val="none"/>
          <w:lang w:val="zh-CN" w:eastAsia="zh-CN"/>
        </w:rPr>
      </w:pPr>
      <w:r>
        <w:rPr>
          <w:sz w:val="21"/>
          <w:szCs w:val="21"/>
          <w:highlight w:val="none"/>
          <w:lang w:val="zh-CN" w:eastAsia="zh-CN"/>
        </w:rPr>
        <w:t>分部工程所含各分项工程质量验收记录</w:t>
      </w:r>
      <w:r>
        <w:rPr>
          <w:rFonts w:hint="eastAsia"/>
          <w:sz w:val="21"/>
          <w:szCs w:val="21"/>
          <w:highlight w:val="none"/>
          <w:lang w:val="zh-CN" w:eastAsia="zh-CN"/>
        </w:rPr>
        <w:t>；</w:t>
      </w:r>
    </w:p>
    <w:p>
      <w:pPr>
        <w:pStyle w:val="14"/>
        <w:keepNext w:val="0"/>
        <w:keepLines w:val="0"/>
        <w:pageBreakBefore w:val="0"/>
        <w:widowControl w:val="0"/>
        <w:numPr>
          <w:ilvl w:val="0"/>
          <w:numId w:val="33"/>
        </w:numPr>
        <w:kinsoku/>
        <w:wordWrap/>
        <w:overflowPunct/>
        <w:topLinePunct w:val="0"/>
        <w:autoSpaceDE/>
        <w:autoSpaceDN/>
        <w:bidi w:val="0"/>
        <w:adjustRightInd/>
        <w:snapToGrid/>
        <w:spacing w:line="300" w:lineRule="auto"/>
        <w:ind w:left="-40" w:leftChars="0" w:firstLineChars="0"/>
        <w:jc w:val="both"/>
        <w:textAlignment w:val="center"/>
        <w:rPr>
          <w:sz w:val="21"/>
          <w:szCs w:val="21"/>
          <w:highlight w:val="none"/>
          <w:lang w:val="zh-CN" w:eastAsia="zh-CN"/>
        </w:rPr>
      </w:pPr>
      <w:r>
        <w:rPr>
          <w:sz w:val="21"/>
          <w:szCs w:val="21"/>
          <w:highlight w:val="none"/>
          <w:lang w:val="zh-CN" w:eastAsia="zh-CN"/>
        </w:rPr>
        <w:t>分项工程所含各检验批质量验收记录</w:t>
      </w:r>
      <w:r>
        <w:rPr>
          <w:rFonts w:hint="eastAsia"/>
          <w:sz w:val="21"/>
          <w:szCs w:val="21"/>
          <w:highlight w:val="none"/>
          <w:lang w:val="zh-CN" w:eastAsia="zh-CN"/>
        </w:rPr>
        <w:t>；</w:t>
      </w:r>
    </w:p>
    <w:p>
      <w:pPr>
        <w:pStyle w:val="14"/>
        <w:keepNext w:val="0"/>
        <w:keepLines w:val="0"/>
        <w:pageBreakBefore w:val="0"/>
        <w:widowControl w:val="0"/>
        <w:numPr>
          <w:ilvl w:val="0"/>
          <w:numId w:val="33"/>
        </w:numPr>
        <w:kinsoku/>
        <w:wordWrap/>
        <w:overflowPunct/>
        <w:topLinePunct w:val="0"/>
        <w:autoSpaceDE/>
        <w:autoSpaceDN/>
        <w:bidi w:val="0"/>
        <w:adjustRightInd/>
        <w:snapToGrid/>
        <w:spacing w:line="300" w:lineRule="auto"/>
        <w:ind w:left="-40" w:leftChars="0" w:firstLineChars="0"/>
        <w:jc w:val="both"/>
        <w:textAlignment w:val="center"/>
        <w:rPr>
          <w:sz w:val="21"/>
          <w:szCs w:val="21"/>
          <w:highlight w:val="none"/>
          <w:lang w:val="zh-CN" w:eastAsia="zh-CN"/>
        </w:rPr>
      </w:pPr>
      <w:r>
        <w:rPr>
          <w:sz w:val="21"/>
          <w:szCs w:val="21"/>
          <w:highlight w:val="none"/>
          <w:lang w:val="zh-CN" w:eastAsia="zh-CN"/>
        </w:rPr>
        <w:t>强制性条文检验项目检查记录及证明文件</w:t>
      </w:r>
      <w:r>
        <w:rPr>
          <w:rFonts w:hint="eastAsia"/>
          <w:sz w:val="21"/>
          <w:szCs w:val="21"/>
          <w:highlight w:val="none"/>
          <w:lang w:val="zh-CN" w:eastAsia="zh-CN"/>
        </w:rPr>
        <w:t>；</w:t>
      </w:r>
    </w:p>
    <w:p>
      <w:pPr>
        <w:pStyle w:val="14"/>
        <w:keepNext w:val="0"/>
        <w:keepLines w:val="0"/>
        <w:pageBreakBefore w:val="0"/>
        <w:widowControl w:val="0"/>
        <w:numPr>
          <w:ilvl w:val="0"/>
          <w:numId w:val="33"/>
        </w:numPr>
        <w:kinsoku/>
        <w:wordWrap/>
        <w:overflowPunct/>
        <w:topLinePunct w:val="0"/>
        <w:autoSpaceDE/>
        <w:autoSpaceDN/>
        <w:bidi w:val="0"/>
        <w:adjustRightInd/>
        <w:snapToGrid/>
        <w:spacing w:line="300" w:lineRule="auto"/>
        <w:ind w:left="-40" w:leftChars="0" w:firstLineChars="0"/>
        <w:jc w:val="both"/>
        <w:textAlignment w:val="center"/>
        <w:rPr>
          <w:sz w:val="21"/>
          <w:szCs w:val="21"/>
          <w:highlight w:val="none"/>
          <w:lang w:val="zh-CN" w:eastAsia="zh-CN"/>
        </w:rPr>
      </w:pPr>
      <w:r>
        <w:rPr>
          <w:sz w:val="21"/>
          <w:szCs w:val="21"/>
          <w:highlight w:val="none"/>
          <w:lang w:val="zh-CN" w:eastAsia="zh-CN"/>
        </w:rPr>
        <w:t>隐蔽工程检验项目检查验收记录</w:t>
      </w:r>
      <w:r>
        <w:rPr>
          <w:rFonts w:hint="eastAsia"/>
          <w:sz w:val="21"/>
          <w:szCs w:val="21"/>
          <w:highlight w:val="none"/>
          <w:lang w:val="zh-CN" w:eastAsia="zh-CN"/>
        </w:rPr>
        <w:t>；</w:t>
      </w:r>
    </w:p>
    <w:p>
      <w:pPr>
        <w:pStyle w:val="14"/>
        <w:keepNext w:val="0"/>
        <w:keepLines w:val="0"/>
        <w:pageBreakBefore w:val="0"/>
        <w:widowControl w:val="0"/>
        <w:numPr>
          <w:ilvl w:val="0"/>
          <w:numId w:val="33"/>
        </w:numPr>
        <w:kinsoku/>
        <w:wordWrap/>
        <w:overflowPunct/>
        <w:topLinePunct w:val="0"/>
        <w:autoSpaceDE/>
        <w:autoSpaceDN/>
        <w:bidi w:val="0"/>
        <w:adjustRightInd/>
        <w:snapToGrid/>
        <w:spacing w:line="300" w:lineRule="auto"/>
        <w:ind w:left="-40" w:leftChars="0" w:firstLineChars="0"/>
        <w:jc w:val="both"/>
        <w:textAlignment w:val="center"/>
        <w:rPr>
          <w:sz w:val="21"/>
          <w:szCs w:val="21"/>
          <w:highlight w:val="none"/>
          <w:lang w:val="zh-CN" w:eastAsia="zh-CN"/>
        </w:rPr>
      </w:pPr>
      <w:r>
        <w:rPr>
          <w:sz w:val="21"/>
          <w:szCs w:val="21"/>
          <w:highlight w:val="none"/>
          <w:lang w:val="zh-CN" w:eastAsia="zh-CN"/>
        </w:rPr>
        <w:t>原材料、成品质量合格证明文件、中文标志及性能检测报告</w:t>
      </w:r>
      <w:r>
        <w:rPr>
          <w:rFonts w:hint="eastAsia"/>
          <w:sz w:val="21"/>
          <w:szCs w:val="21"/>
          <w:highlight w:val="none"/>
          <w:lang w:val="zh-CN" w:eastAsia="zh-CN"/>
        </w:rPr>
        <w:t>；</w:t>
      </w:r>
    </w:p>
    <w:p>
      <w:pPr>
        <w:pStyle w:val="14"/>
        <w:keepNext w:val="0"/>
        <w:keepLines w:val="0"/>
        <w:pageBreakBefore w:val="0"/>
        <w:widowControl w:val="0"/>
        <w:numPr>
          <w:ilvl w:val="0"/>
          <w:numId w:val="33"/>
        </w:numPr>
        <w:kinsoku/>
        <w:wordWrap/>
        <w:overflowPunct/>
        <w:topLinePunct w:val="0"/>
        <w:autoSpaceDE/>
        <w:autoSpaceDN/>
        <w:bidi w:val="0"/>
        <w:adjustRightInd/>
        <w:snapToGrid/>
        <w:spacing w:line="300" w:lineRule="auto"/>
        <w:ind w:left="-40" w:leftChars="0" w:firstLineChars="0"/>
        <w:jc w:val="both"/>
        <w:textAlignment w:val="center"/>
        <w:rPr>
          <w:sz w:val="21"/>
          <w:szCs w:val="21"/>
          <w:highlight w:val="none"/>
          <w:lang w:val="zh-CN" w:eastAsia="zh-CN"/>
        </w:rPr>
      </w:pPr>
      <w:r>
        <w:rPr>
          <w:sz w:val="21"/>
          <w:szCs w:val="21"/>
          <w:highlight w:val="none"/>
          <w:lang w:val="zh-CN" w:eastAsia="zh-CN"/>
        </w:rPr>
        <w:t>不合格项的处理记录及验收记录</w:t>
      </w:r>
      <w:r>
        <w:rPr>
          <w:rFonts w:hint="eastAsia"/>
          <w:sz w:val="21"/>
          <w:szCs w:val="21"/>
          <w:highlight w:val="none"/>
          <w:lang w:val="zh-CN" w:eastAsia="zh-CN"/>
        </w:rPr>
        <w:t>；</w:t>
      </w:r>
    </w:p>
    <w:p>
      <w:pPr>
        <w:pStyle w:val="14"/>
        <w:keepNext w:val="0"/>
        <w:keepLines w:val="0"/>
        <w:pageBreakBefore w:val="0"/>
        <w:widowControl w:val="0"/>
        <w:numPr>
          <w:ilvl w:val="0"/>
          <w:numId w:val="33"/>
        </w:numPr>
        <w:kinsoku/>
        <w:wordWrap/>
        <w:overflowPunct/>
        <w:topLinePunct w:val="0"/>
        <w:autoSpaceDE/>
        <w:autoSpaceDN/>
        <w:bidi w:val="0"/>
        <w:adjustRightInd/>
        <w:snapToGrid/>
        <w:spacing w:line="300" w:lineRule="auto"/>
        <w:ind w:left="-40" w:leftChars="0" w:firstLineChars="0"/>
        <w:jc w:val="both"/>
        <w:textAlignment w:val="center"/>
        <w:rPr>
          <w:sz w:val="21"/>
          <w:szCs w:val="21"/>
          <w:highlight w:val="none"/>
          <w:lang w:val="zh-CN" w:eastAsia="zh-CN"/>
        </w:rPr>
      </w:pPr>
      <w:r>
        <w:rPr>
          <w:sz w:val="21"/>
          <w:szCs w:val="21"/>
          <w:highlight w:val="none"/>
          <w:lang w:val="zh-CN" w:eastAsia="zh-CN"/>
        </w:rPr>
        <w:t>重大质量、技术问题实施方案及验收记录</w:t>
      </w:r>
      <w:r>
        <w:rPr>
          <w:rFonts w:hint="eastAsia"/>
          <w:sz w:val="21"/>
          <w:szCs w:val="21"/>
          <w:highlight w:val="none"/>
          <w:lang w:val="zh-CN" w:eastAsia="zh-CN"/>
        </w:rPr>
        <w:t>；</w:t>
      </w:r>
    </w:p>
    <w:p>
      <w:pPr>
        <w:pStyle w:val="14"/>
        <w:keepNext w:val="0"/>
        <w:keepLines w:val="0"/>
        <w:pageBreakBefore w:val="0"/>
        <w:widowControl w:val="0"/>
        <w:numPr>
          <w:ilvl w:val="0"/>
          <w:numId w:val="33"/>
        </w:numPr>
        <w:kinsoku/>
        <w:wordWrap/>
        <w:overflowPunct/>
        <w:topLinePunct w:val="0"/>
        <w:autoSpaceDE/>
        <w:autoSpaceDN/>
        <w:bidi w:val="0"/>
        <w:adjustRightInd/>
        <w:snapToGrid/>
        <w:spacing w:line="300" w:lineRule="auto"/>
        <w:ind w:left="-40" w:leftChars="0" w:firstLineChars="0"/>
        <w:jc w:val="both"/>
        <w:textAlignment w:val="center"/>
        <w:rPr>
          <w:sz w:val="21"/>
          <w:szCs w:val="21"/>
          <w:highlight w:val="none"/>
          <w:lang w:val="zh-CN" w:eastAsia="zh-CN"/>
        </w:rPr>
      </w:pPr>
      <w:r>
        <w:rPr>
          <w:sz w:val="21"/>
          <w:szCs w:val="21"/>
          <w:highlight w:val="none"/>
          <w:lang w:val="zh-CN" w:eastAsia="zh-CN"/>
        </w:rPr>
        <w:t>其他有关文件和记录。</w:t>
      </w:r>
    </w:p>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Pr>
        <w:pStyle w:val="14"/>
        <w:numPr>
          <w:ilvl w:val="-1"/>
          <w:numId w:val="0"/>
        </w:numPr>
        <w:bidi w:val="0"/>
        <w:ind w:left="0" w:firstLine="0" w:firstLineChars="0"/>
        <w:rPr>
          <w:highlight w:val="none"/>
          <w:lang w:val="zh-CN" w:eastAsia="zh-CN"/>
        </w:rPr>
      </w:pPr>
    </w:p>
    <w:p>
      <w:pPr>
        <w:rPr>
          <w:rFonts w:hint="eastAsia" w:ascii="Times New Roman" w:hAnsi="Times New Roman" w:eastAsia="宋体" w:cs="Times New Roman"/>
          <w:color w:val="auto"/>
          <w:spacing w:val="23"/>
          <w:sz w:val="24"/>
          <w:szCs w:val="24"/>
          <w:highlight w:val="none"/>
          <w:lang w:bidi="zh-CN"/>
        </w:rPr>
        <w:sectPr>
          <w:pgSz w:w="7937" w:h="11509"/>
          <w:pgMar w:top="850" w:right="850" w:bottom="850" w:left="680" w:header="0" w:footer="992" w:gutter="567"/>
          <w:pgBorders>
            <w:top w:val="none" w:sz="0" w:space="0"/>
            <w:left w:val="none" w:sz="0" w:space="0"/>
            <w:bottom w:val="none" w:sz="0" w:space="0"/>
            <w:right w:val="none" w:sz="0" w:space="0"/>
          </w:pgBorders>
          <w:pgNumType w:fmt="decimal"/>
          <w:cols w:space="0" w:num="1"/>
          <w:docGrid w:linePitch="360" w:charSpace="0"/>
        </w:sectPr>
      </w:pPr>
    </w:p>
    <w:p>
      <w:pPr>
        <w:pStyle w:val="3"/>
        <w:adjustRightInd/>
        <w:snapToGrid/>
        <w:spacing w:before="0" w:beforeLines="-2147483648" w:after="0" w:afterLines="-2147483648" w:line="240" w:lineRule="auto"/>
        <w:ind w:left="0" w:firstLine="0"/>
        <w:jc w:val="center"/>
        <w:textAlignment w:val="auto"/>
        <w:outlineLvl w:val="0"/>
        <w:rPr>
          <w:rFonts w:hint="default" w:ascii="Times New Roman" w:hAnsi="Times New Roman" w:eastAsia="宋体" w:cs="Times New Roman"/>
          <w:b/>
          <w:bCs/>
          <w:color w:val="auto"/>
          <w:spacing w:val="0"/>
          <w:kern w:val="44"/>
          <w:sz w:val="32"/>
          <w:szCs w:val="44"/>
          <w:highlight w:val="none"/>
          <w:lang w:val="zh-CN"/>
        </w:rPr>
      </w:pPr>
      <w:bookmarkStart w:id="524" w:name="_Toc13053_WPSOffice_Level1"/>
      <w:bookmarkStart w:id="525" w:name="_Toc19164"/>
      <w:bookmarkStart w:id="526" w:name="_Toc2762"/>
      <w:bookmarkStart w:id="527" w:name="_Toc13562"/>
      <w:bookmarkStart w:id="528" w:name="_Toc3759"/>
      <w:bookmarkStart w:id="529" w:name="_Toc3141"/>
      <w:bookmarkStart w:id="530" w:name="_Toc25734"/>
      <w:bookmarkStart w:id="531" w:name="_Toc13765"/>
      <w:bookmarkStart w:id="532" w:name="_Toc29705"/>
      <w:bookmarkStart w:id="533" w:name="_Toc3487"/>
      <w:bookmarkStart w:id="534" w:name="_Toc15411_WPSOffice_Level1"/>
      <w:bookmarkStart w:id="535" w:name="_Toc9973"/>
      <w:bookmarkStart w:id="536" w:name="_Toc31397_WPSOffice_Level1"/>
      <w:bookmarkStart w:id="537" w:name="_Toc2"/>
      <w:bookmarkStart w:id="538" w:name="_Toc13803"/>
      <w:bookmarkStart w:id="539" w:name="_Toc2131"/>
      <w:bookmarkStart w:id="540" w:name="_Toc10569"/>
      <w:bookmarkStart w:id="541" w:name="_Toc10719"/>
      <w:r>
        <w:rPr>
          <w:rFonts w:hint="default" w:ascii="Times New Roman" w:hAnsi="Times New Roman" w:eastAsia="宋体" w:cs="Times New Roman"/>
          <w:b/>
          <w:bCs/>
          <w:color w:val="auto"/>
          <w:spacing w:val="0"/>
          <w:kern w:val="44"/>
          <w:sz w:val="32"/>
          <w:szCs w:val="44"/>
          <w:highlight w:val="none"/>
        </w:rPr>
        <w:t>检测</w:t>
      </w:r>
      <w:bookmarkEnd w:id="524"/>
      <w:bookmarkEnd w:id="525"/>
      <w:bookmarkEnd w:id="526"/>
      <w:bookmarkEnd w:id="527"/>
      <w:bookmarkEnd w:id="528"/>
      <w:bookmarkEnd w:id="529"/>
      <w:bookmarkEnd w:id="530"/>
      <w:bookmarkEnd w:id="531"/>
      <w:bookmarkEnd w:id="532"/>
      <w:bookmarkEnd w:id="533"/>
      <w:bookmarkEnd w:id="534"/>
      <w:bookmarkEnd w:id="535"/>
      <w:bookmarkEnd w:id="536"/>
      <w:r>
        <w:rPr>
          <w:rFonts w:hint="default" w:ascii="Times New Roman" w:hAnsi="Times New Roman" w:eastAsia="宋体" w:cs="Times New Roman"/>
          <w:b/>
          <w:bCs/>
          <w:color w:val="auto"/>
          <w:spacing w:val="0"/>
          <w:kern w:val="44"/>
          <w:sz w:val="32"/>
          <w:szCs w:val="44"/>
          <w:highlight w:val="none"/>
          <w:lang w:val="en-US" w:eastAsia="zh-CN"/>
        </w:rPr>
        <w:t>监测</w:t>
      </w:r>
      <w:bookmarkEnd w:id="537"/>
      <w:bookmarkEnd w:id="538"/>
      <w:bookmarkEnd w:id="539"/>
      <w:bookmarkEnd w:id="540"/>
      <w:bookmarkEnd w:id="541"/>
    </w:p>
    <w:p>
      <w:pPr>
        <w:pStyle w:val="2"/>
        <w:tabs>
          <w:tab w:val="clear" w:pos="0"/>
        </w:tabs>
        <w:adjustRightInd/>
        <w:snapToGrid/>
        <w:spacing w:before="120" w:beforeLines="50" w:beforeAutospacing="0" w:after="120" w:afterLines="50" w:afterAutospacing="0" w:line="300" w:lineRule="auto"/>
        <w:ind w:left="0" w:firstLine="0"/>
        <w:jc w:val="center"/>
        <w:textAlignment w:val="auto"/>
        <w:outlineLvl w:val="1"/>
        <w:rPr>
          <w:rFonts w:hint="eastAsia" w:ascii="黑体" w:hAnsi="Arial" w:cs="Times New Roman"/>
          <w:b w:val="0"/>
          <w:bCs w:val="0"/>
          <w:spacing w:val="0"/>
          <w:kern w:val="2"/>
          <w:sz w:val="21"/>
          <w:szCs w:val="21"/>
        </w:rPr>
      </w:pPr>
      <w:bookmarkStart w:id="542" w:name="_Toc30931"/>
      <w:bookmarkStart w:id="543" w:name="_Toc29239"/>
      <w:bookmarkStart w:id="544" w:name="_Toc14762"/>
      <w:bookmarkStart w:id="545" w:name="_Toc23495"/>
      <w:bookmarkStart w:id="546" w:name="_Toc10865"/>
      <w:bookmarkStart w:id="547" w:name="_Toc13526_WPSOffice_Level1"/>
      <w:bookmarkStart w:id="548" w:name="_Toc8681"/>
      <w:bookmarkStart w:id="549" w:name="_Toc621"/>
      <w:bookmarkStart w:id="550" w:name="_Toc16000"/>
      <w:bookmarkStart w:id="551" w:name="_Toc22295"/>
      <w:bookmarkStart w:id="552" w:name="_Toc24473"/>
      <w:bookmarkStart w:id="553" w:name="_Toc24797"/>
      <w:bookmarkStart w:id="554" w:name="_Toc10575_WPSOffice_Level2"/>
      <w:bookmarkStart w:id="555" w:name="_Toc17757"/>
      <w:bookmarkStart w:id="556" w:name="_Toc7787"/>
      <w:bookmarkStart w:id="557" w:name="_Toc27127"/>
      <w:bookmarkStart w:id="558" w:name="_Toc25869"/>
      <w:r>
        <w:rPr>
          <w:rFonts w:hint="eastAsia" w:ascii="黑体" w:hAnsi="Arial" w:cs="Times New Roman"/>
          <w:b w:val="0"/>
          <w:bCs w:val="0"/>
          <w:spacing w:val="0"/>
          <w:kern w:val="2"/>
          <w:sz w:val="21"/>
          <w:szCs w:val="21"/>
        </w:rPr>
        <w:t>一般规定</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color w:val="auto"/>
          <w:spacing w:val="0"/>
          <w:sz w:val="21"/>
          <w:szCs w:val="21"/>
          <w:highlight w:val="none"/>
          <w:lang w:val="en-US" w:eastAsia="zh-CN" w:bidi="en-US"/>
        </w:rPr>
      </w:pPr>
      <w:bookmarkStart w:id="559" w:name="_Toc13877"/>
      <w:bookmarkStart w:id="560" w:name="_Toc29763"/>
      <w:r>
        <w:rPr>
          <w:rFonts w:hint="eastAsia"/>
          <w:color w:val="auto"/>
          <w:spacing w:val="0"/>
          <w:sz w:val="21"/>
          <w:szCs w:val="21"/>
          <w:highlight w:val="none"/>
          <w:lang w:val="en-US" w:eastAsia="zh-CN" w:bidi="en-US"/>
        </w:rPr>
        <w:t>玻璃设施检测包括外观检测、结构实体检测、专项检测和结构监测。</w:t>
      </w:r>
      <w:bookmarkEnd w:id="559"/>
      <w:bookmarkEnd w:id="560"/>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2"/>
        <w:rPr>
          <w:rFonts w:hint="eastAsia"/>
          <w:sz w:val="21"/>
          <w:szCs w:val="21"/>
          <w:highlight w:val="none"/>
          <w:lang w:val="en-US" w:eastAsia="zh-CN"/>
        </w:rPr>
      </w:pPr>
      <w:bookmarkStart w:id="561" w:name="_Toc2422"/>
      <w:bookmarkStart w:id="562" w:name="_Toc23340"/>
      <w:bookmarkStart w:id="563" w:name="_Toc32708"/>
      <w:bookmarkStart w:id="564" w:name="_Toc31926"/>
      <w:bookmarkStart w:id="565" w:name="_Toc27665"/>
      <w:r>
        <w:rPr>
          <w:rFonts w:hint="eastAsia"/>
          <w:sz w:val="21"/>
          <w:szCs w:val="21"/>
          <w:highlight w:val="none"/>
          <w:lang w:val="en-US" w:eastAsia="zh-CN"/>
        </w:rPr>
        <w:t>当遇到下列情况之一时，应进行玻璃设施检测：</w:t>
      </w:r>
      <w:bookmarkEnd w:id="561"/>
      <w:bookmarkEnd w:id="562"/>
      <w:bookmarkEnd w:id="563"/>
      <w:bookmarkEnd w:id="564"/>
      <w:bookmarkEnd w:id="565"/>
    </w:p>
    <w:p>
      <w:pPr>
        <w:keepNext w:val="0"/>
        <w:keepLines w:val="0"/>
        <w:pageBreakBefore w:val="0"/>
        <w:widowControl w:val="0"/>
        <w:tabs>
          <w:tab w:val="left" w:pos="1050"/>
        </w:tabs>
        <w:kinsoku/>
        <w:wordWrap/>
        <w:overflowPunct/>
        <w:topLinePunct w:val="0"/>
        <w:autoSpaceDE/>
        <w:autoSpaceDN/>
        <w:bidi w:val="0"/>
        <w:adjustRightInd/>
        <w:snapToGrid/>
        <w:spacing w:line="300" w:lineRule="auto"/>
        <w:ind w:firstLine="421" w:firstLineChars="200"/>
        <w:jc w:val="both"/>
        <w:textAlignment w:val="center"/>
        <w:outlineLvl w:val="9"/>
        <w:rPr>
          <w:rFonts w:hint="eastAsia"/>
          <w:color w:val="auto"/>
          <w:spacing w:val="0"/>
          <w:sz w:val="21"/>
          <w:szCs w:val="21"/>
          <w:highlight w:val="none"/>
          <w:lang w:val="en-US" w:eastAsia="zh-CN" w:bidi="en-US"/>
        </w:rPr>
      </w:pPr>
      <w:bookmarkStart w:id="566" w:name="_Toc22346_WPSOffice_Level2"/>
      <w:bookmarkStart w:id="567" w:name="_Toc22987"/>
      <w:r>
        <w:rPr>
          <w:rFonts w:hint="eastAsia"/>
          <w:b/>
          <w:bCs/>
          <w:color w:val="auto"/>
          <w:spacing w:val="0"/>
          <w:sz w:val="21"/>
          <w:szCs w:val="21"/>
          <w:highlight w:val="none"/>
          <w:lang w:val="en-US" w:eastAsia="zh-CN" w:bidi="en-US"/>
        </w:rPr>
        <w:t>1</w:t>
      </w:r>
      <w:r>
        <w:rPr>
          <w:rFonts w:hint="eastAsia"/>
          <w:color w:val="auto"/>
          <w:spacing w:val="0"/>
          <w:sz w:val="21"/>
          <w:szCs w:val="21"/>
          <w:highlight w:val="none"/>
          <w:lang w:val="en-US" w:eastAsia="zh-CN" w:bidi="en-US"/>
        </w:rPr>
        <w:t xml:space="preserve"> 新建、</w:t>
      </w:r>
      <w:r>
        <w:rPr>
          <w:rFonts w:hint="eastAsia" w:ascii="Times New Roman" w:hAnsi="Times New Roman" w:eastAsia="宋体" w:cs="Times New Roman"/>
          <w:color w:val="auto"/>
          <w:spacing w:val="0"/>
          <w:sz w:val="21"/>
          <w:szCs w:val="21"/>
          <w:highlight w:val="none"/>
          <w:lang w:val="en-US" w:eastAsia="zh-CN" w:bidi="en-US"/>
        </w:rPr>
        <w:t>改扩建</w:t>
      </w:r>
      <w:r>
        <w:rPr>
          <w:rFonts w:hint="eastAsia"/>
          <w:color w:val="auto"/>
          <w:spacing w:val="0"/>
          <w:sz w:val="21"/>
          <w:szCs w:val="21"/>
          <w:highlight w:val="none"/>
          <w:lang w:val="en-US" w:eastAsia="zh-CN" w:bidi="en-US"/>
        </w:rPr>
        <w:t>的玻璃设施竣工验收前；</w:t>
      </w:r>
      <w:bookmarkEnd w:id="566"/>
      <w:bookmarkEnd w:id="567"/>
    </w:p>
    <w:p>
      <w:pPr>
        <w:keepNext w:val="0"/>
        <w:keepLines w:val="0"/>
        <w:pageBreakBefore w:val="0"/>
        <w:widowControl w:val="0"/>
        <w:tabs>
          <w:tab w:val="left" w:pos="1050"/>
        </w:tabs>
        <w:kinsoku/>
        <w:wordWrap/>
        <w:overflowPunct/>
        <w:topLinePunct w:val="0"/>
        <w:autoSpaceDE/>
        <w:autoSpaceDN/>
        <w:bidi w:val="0"/>
        <w:adjustRightInd/>
        <w:snapToGrid/>
        <w:spacing w:line="300" w:lineRule="auto"/>
        <w:ind w:firstLine="421" w:firstLineChars="200"/>
        <w:jc w:val="both"/>
        <w:textAlignment w:val="center"/>
        <w:outlineLvl w:val="9"/>
        <w:rPr>
          <w:rFonts w:hint="default" w:eastAsia="宋体"/>
          <w:color w:val="auto"/>
          <w:spacing w:val="0"/>
          <w:sz w:val="21"/>
          <w:szCs w:val="21"/>
          <w:highlight w:val="none"/>
          <w:lang w:val="en-US" w:eastAsia="zh-CN" w:bidi="en-US"/>
        </w:rPr>
      </w:pPr>
      <w:bookmarkStart w:id="568" w:name="_Toc10435_WPSOffice_Level2"/>
      <w:r>
        <w:rPr>
          <w:rFonts w:hint="default" w:eastAsia="宋体"/>
          <w:b/>
          <w:bCs/>
          <w:color w:val="auto"/>
          <w:spacing w:val="0"/>
          <w:sz w:val="21"/>
          <w:szCs w:val="21"/>
          <w:highlight w:val="none"/>
          <w:lang w:val="en-US" w:eastAsia="zh-CN" w:bidi="en-US"/>
        </w:rPr>
        <w:t>2</w:t>
      </w:r>
      <w:r>
        <w:rPr>
          <w:rFonts w:hint="eastAsia"/>
          <w:b/>
          <w:bCs/>
          <w:color w:val="auto"/>
          <w:spacing w:val="0"/>
          <w:sz w:val="21"/>
          <w:szCs w:val="21"/>
          <w:highlight w:val="none"/>
          <w:lang w:val="en-US" w:eastAsia="zh-CN" w:bidi="en-US"/>
        </w:rPr>
        <w:t xml:space="preserve"> </w:t>
      </w:r>
      <w:r>
        <w:rPr>
          <w:rFonts w:hint="default" w:eastAsia="宋体"/>
          <w:color w:val="auto"/>
          <w:spacing w:val="0"/>
          <w:sz w:val="21"/>
          <w:szCs w:val="21"/>
          <w:highlight w:val="none"/>
          <w:lang w:val="en-US" w:eastAsia="zh-CN" w:bidi="en-US"/>
        </w:rPr>
        <w:t>施工或验收过程中发现工程质量问题的玻璃</w:t>
      </w:r>
      <w:r>
        <w:rPr>
          <w:rFonts w:hint="eastAsia"/>
          <w:color w:val="auto"/>
          <w:spacing w:val="0"/>
          <w:sz w:val="21"/>
          <w:szCs w:val="21"/>
          <w:highlight w:val="none"/>
          <w:lang w:val="en-US" w:eastAsia="zh-CN" w:bidi="en-US"/>
        </w:rPr>
        <w:t>设施；</w:t>
      </w:r>
      <w:bookmarkEnd w:id="568"/>
    </w:p>
    <w:p>
      <w:pPr>
        <w:keepNext w:val="0"/>
        <w:keepLines w:val="0"/>
        <w:pageBreakBefore w:val="0"/>
        <w:widowControl w:val="0"/>
        <w:tabs>
          <w:tab w:val="left" w:pos="1050"/>
        </w:tabs>
        <w:kinsoku/>
        <w:wordWrap/>
        <w:overflowPunct/>
        <w:topLinePunct w:val="0"/>
        <w:autoSpaceDE/>
        <w:autoSpaceDN/>
        <w:bidi w:val="0"/>
        <w:adjustRightInd/>
        <w:snapToGrid/>
        <w:spacing w:line="300" w:lineRule="auto"/>
        <w:ind w:firstLine="421" w:firstLineChars="200"/>
        <w:jc w:val="both"/>
        <w:textAlignment w:val="center"/>
        <w:outlineLvl w:val="9"/>
        <w:rPr>
          <w:rFonts w:hint="default" w:eastAsia="宋体"/>
          <w:color w:val="auto"/>
          <w:spacing w:val="0"/>
          <w:sz w:val="21"/>
          <w:szCs w:val="21"/>
          <w:highlight w:val="none"/>
          <w:lang w:val="en-US" w:eastAsia="zh-CN" w:bidi="en-US"/>
        </w:rPr>
      </w:pPr>
      <w:bookmarkStart w:id="569" w:name="_Toc12301_WPSOffice_Level2"/>
      <w:r>
        <w:rPr>
          <w:rFonts w:hint="default" w:eastAsia="宋体"/>
          <w:b/>
          <w:bCs/>
          <w:color w:val="auto"/>
          <w:spacing w:val="0"/>
          <w:sz w:val="21"/>
          <w:szCs w:val="21"/>
          <w:highlight w:val="none"/>
          <w:lang w:val="en-US" w:eastAsia="zh-CN" w:bidi="en-US"/>
        </w:rPr>
        <w:t>3</w:t>
      </w:r>
      <w:r>
        <w:rPr>
          <w:rFonts w:hint="eastAsia"/>
          <w:b/>
          <w:bCs/>
          <w:color w:val="auto"/>
          <w:spacing w:val="0"/>
          <w:sz w:val="21"/>
          <w:szCs w:val="21"/>
          <w:highlight w:val="none"/>
          <w:lang w:val="en-US" w:eastAsia="zh-CN" w:bidi="en-US"/>
        </w:rPr>
        <w:t xml:space="preserve"> </w:t>
      </w:r>
      <w:r>
        <w:rPr>
          <w:rFonts w:hint="default" w:eastAsia="宋体"/>
          <w:color w:val="auto"/>
          <w:spacing w:val="0"/>
          <w:sz w:val="21"/>
          <w:szCs w:val="21"/>
          <w:highlight w:val="none"/>
          <w:lang w:val="en-US" w:eastAsia="zh-CN" w:bidi="en-US"/>
        </w:rPr>
        <w:t>玻璃</w:t>
      </w:r>
      <w:r>
        <w:rPr>
          <w:rFonts w:hint="eastAsia"/>
          <w:color w:val="auto"/>
          <w:spacing w:val="0"/>
          <w:sz w:val="21"/>
          <w:szCs w:val="21"/>
          <w:highlight w:val="none"/>
          <w:lang w:val="en-US" w:eastAsia="zh-CN" w:bidi="en-US"/>
        </w:rPr>
        <w:t>设施</w:t>
      </w:r>
      <w:r>
        <w:rPr>
          <w:rFonts w:hint="default" w:eastAsia="宋体"/>
          <w:color w:val="auto"/>
          <w:spacing w:val="0"/>
          <w:sz w:val="21"/>
          <w:szCs w:val="21"/>
          <w:highlight w:val="none"/>
          <w:lang w:val="en-US" w:eastAsia="zh-CN" w:bidi="en-US"/>
        </w:rPr>
        <w:t>采用新技术或新工艺，相关技术指标或参数在相应标准中未作规定的情况</w:t>
      </w:r>
      <w:r>
        <w:rPr>
          <w:rFonts w:hint="eastAsia"/>
          <w:color w:val="auto"/>
          <w:spacing w:val="0"/>
          <w:sz w:val="21"/>
          <w:szCs w:val="21"/>
          <w:highlight w:val="none"/>
          <w:lang w:val="en-US" w:eastAsia="zh-CN" w:bidi="en-US"/>
        </w:rPr>
        <w:t>；</w:t>
      </w:r>
      <w:bookmarkEnd w:id="569"/>
    </w:p>
    <w:p>
      <w:pPr>
        <w:keepNext w:val="0"/>
        <w:keepLines w:val="0"/>
        <w:pageBreakBefore w:val="0"/>
        <w:widowControl w:val="0"/>
        <w:tabs>
          <w:tab w:val="left" w:pos="1050"/>
        </w:tabs>
        <w:kinsoku/>
        <w:wordWrap/>
        <w:overflowPunct/>
        <w:topLinePunct w:val="0"/>
        <w:autoSpaceDE/>
        <w:autoSpaceDN/>
        <w:bidi w:val="0"/>
        <w:adjustRightInd/>
        <w:snapToGrid/>
        <w:spacing w:line="300" w:lineRule="auto"/>
        <w:ind w:firstLine="421" w:firstLineChars="200"/>
        <w:jc w:val="both"/>
        <w:textAlignment w:val="center"/>
        <w:outlineLvl w:val="9"/>
        <w:rPr>
          <w:rFonts w:hint="default" w:eastAsia="宋体"/>
          <w:color w:val="auto"/>
          <w:spacing w:val="0"/>
          <w:sz w:val="21"/>
          <w:szCs w:val="21"/>
          <w:highlight w:val="none"/>
          <w:lang w:val="en-US" w:eastAsia="zh-CN" w:bidi="en-US"/>
        </w:rPr>
      </w:pPr>
      <w:bookmarkStart w:id="570" w:name="_Toc29825_WPSOffice_Level2"/>
      <w:r>
        <w:rPr>
          <w:rFonts w:hint="default" w:eastAsia="宋体"/>
          <w:b/>
          <w:bCs/>
          <w:color w:val="auto"/>
          <w:spacing w:val="0"/>
          <w:sz w:val="21"/>
          <w:szCs w:val="21"/>
          <w:highlight w:val="none"/>
          <w:lang w:val="en-US" w:eastAsia="zh-CN" w:bidi="en-US"/>
        </w:rPr>
        <w:t>4</w:t>
      </w:r>
      <w:r>
        <w:rPr>
          <w:rFonts w:hint="eastAsia"/>
          <w:b/>
          <w:bCs/>
          <w:color w:val="auto"/>
          <w:spacing w:val="0"/>
          <w:sz w:val="21"/>
          <w:szCs w:val="21"/>
          <w:highlight w:val="none"/>
          <w:lang w:val="en-US" w:eastAsia="zh-CN" w:bidi="en-US"/>
        </w:rPr>
        <w:t xml:space="preserve"> </w:t>
      </w:r>
      <w:r>
        <w:rPr>
          <w:rFonts w:hint="default" w:eastAsia="宋体"/>
          <w:color w:val="auto"/>
          <w:spacing w:val="0"/>
          <w:sz w:val="21"/>
          <w:szCs w:val="21"/>
          <w:highlight w:val="none"/>
          <w:lang w:val="en-US" w:eastAsia="zh-CN" w:bidi="en-US"/>
        </w:rPr>
        <w:t>日常或定期检查发现存在质量问题</w:t>
      </w:r>
      <w:r>
        <w:rPr>
          <w:rFonts w:hint="eastAsia"/>
          <w:color w:val="auto"/>
          <w:spacing w:val="0"/>
          <w:sz w:val="21"/>
          <w:szCs w:val="21"/>
          <w:highlight w:val="none"/>
          <w:lang w:val="en-US" w:eastAsia="zh-CN" w:bidi="en-US"/>
        </w:rPr>
        <w:t>（</w:t>
      </w:r>
      <w:r>
        <w:rPr>
          <w:rFonts w:hint="default" w:eastAsia="宋体"/>
          <w:color w:val="auto"/>
          <w:spacing w:val="0"/>
          <w:sz w:val="21"/>
          <w:szCs w:val="21"/>
          <w:highlight w:val="none"/>
          <w:lang w:val="en-US" w:eastAsia="zh-CN" w:bidi="en-US"/>
        </w:rPr>
        <w:t>不包括易修复问题</w:t>
      </w:r>
      <w:r>
        <w:rPr>
          <w:rFonts w:hint="eastAsia"/>
          <w:color w:val="auto"/>
          <w:spacing w:val="0"/>
          <w:sz w:val="21"/>
          <w:szCs w:val="21"/>
          <w:highlight w:val="none"/>
          <w:lang w:val="en-US" w:eastAsia="zh-CN" w:bidi="en-US"/>
        </w:rPr>
        <w:t>）；</w:t>
      </w:r>
      <w:bookmarkEnd w:id="570"/>
    </w:p>
    <w:p>
      <w:pPr>
        <w:keepNext w:val="0"/>
        <w:keepLines w:val="0"/>
        <w:pageBreakBefore w:val="0"/>
        <w:widowControl w:val="0"/>
        <w:tabs>
          <w:tab w:val="left" w:pos="1050"/>
        </w:tabs>
        <w:kinsoku/>
        <w:wordWrap/>
        <w:overflowPunct/>
        <w:topLinePunct w:val="0"/>
        <w:autoSpaceDE/>
        <w:autoSpaceDN/>
        <w:bidi w:val="0"/>
        <w:adjustRightInd/>
        <w:snapToGrid/>
        <w:spacing w:line="300" w:lineRule="auto"/>
        <w:ind w:firstLine="421" w:firstLineChars="200"/>
        <w:jc w:val="both"/>
        <w:textAlignment w:val="center"/>
        <w:outlineLvl w:val="9"/>
        <w:rPr>
          <w:rFonts w:hint="default" w:eastAsia="宋体"/>
          <w:color w:val="auto"/>
          <w:spacing w:val="0"/>
          <w:sz w:val="21"/>
          <w:szCs w:val="21"/>
          <w:highlight w:val="none"/>
          <w:lang w:val="en-US" w:eastAsia="zh-CN" w:bidi="en-US"/>
        </w:rPr>
      </w:pPr>
      <w:bookmarkStart w:id="571" w:name="_Toc28639_WPSOffice_Level2"/>
      <w:r>
        <w:rPr>
          <w:rFonts w:hint="default" w:eastAsia="宋体"/>
          <w:b/>
          <w:bCs/>
          <w:color w:val="auto"/>
          <w:spacing w:val="0"/>
          <w:sz w:val="21"/>
          <w:szCs w:val="21"/>
          <w:highlight w:val="none"/>
          <w:lang w:val="en-US" w:eastAsia="zh-CN" w:bidi="en-US"/>
        </w:rPr>
        <w:t>5</w:t>
      </w:r>
      <w:r>
        <w:rPr>
          <w:rFonts w:hint="eastAsia"/>
          <w:b/>
          <w:bCs/>
          <w:color w:val="auto"/>
          <w:spacing w:val="0"/>
          <w:sz w:val="21"/>
          <w:szCs w:val="21"/>
          <w:highlight w:val="none"/>
          <w:lang w:val="en-US" w:eastAsia="zh-CN" w:bidi="en-US"/>
        </w:rPr>
        <w:t xml:space="preserve"> </w:t>
      </w:r>
      <w:r>
        <w:rPr>
          <w:rFonts w:hint="default" w:eastAsia="宋体"/>
          <w:color w:val="auto"/>
          <w:spacing w:val="0"/>
          <w:sz w:val="21"/>
          <w:szCs w:val="21"/>
          <w:highlight w:val="none"/>
          <w:lang w:val="en-US" w:eastAsia="zh-CN" w:bidi="en-US"/>
        </w:rPr>
        <w:t>其他需要进行工程质量检测的情况。</w:t>
      </w:r>
      <w:bookmarkEnd w:id="571"/>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2"/>
        <w:rPr>
          <w:rFonts w:hint="eastAsia"/>
          <w:sz w:val="21"/>
          <w:szCs w:val="21"/>
          <w:highlight w:val="none"/>
          <w:lang w:val="en-US" w:eastAsia="zh-CN"/>
        </w:rPr>
      </w:pPr>
      <w:bookmarkStart w:id="572" w:name="_Toc30178"/>
      <w:bookmarkStart w:id="573" w:name="_Toc2778"/>
      <w:bookmarkStart w:id="574" w:name="_Toc12383"/>
      <w:bookmarkStart w:id="575" w:name="_Toc17685"/>
      <w:bookmarkStart w:id="576" w:name="_Toc4464"/>
      <w:r>
        <w:rPr>
          <w:rFonts w:hint="eastAsia"/>
          <w:sz w:val="21"/>
          <w:szCs w:val="21"/>
          <w:highlight w:val="none"/>
          <w:lang w:val="en-US" w:eastAsia="zh-CN"/>
        </w:rPr>
        <w:t>玻璃设施检测应包括下列内容：</w:t>
      </w:r>
      <w:bookmarkEnd w:id="572"/>
      <w:bookmarkEnd w:id="573"/>
      <w:bookmarkEnd w:id="574"/>
      <w:bookmarkEnd w:id="575"/>
      <w:bookmarkEnd w:id="576"/>
    </w:p>
    <w:p>
      <w:pPr>
        <w:keepNext w:val="0"/>
        <w:keepLines w:val="0"/>
        <w:pageBreakBefore w:val="0"/>
        <w:widowControl w:val="0"/>
        <w:tabs>
          <w:tab w:val="left" w:pos="1050"/>
        </w:tabs>
        <w:kinsoku/>
        <w:wordWrap/>
        <w:overflowPunct/>
        <w:topLinePunct w:val="0"/>
        <w:autoSpaceDE/>
        <w:autoSpaceDN/>
        <w:bidi w:val="0"/>
        <w:adjustRightInd/>
        <w:snapToGrid/>
        <w:spacing w:line="300" w:lineRule="auto"/>
        <w:ind w:firstLine="421" w:firstLineChars="200"/>
        <w:jc w:val="both"/>
        <w:textAlignment w:val="center"/>
        <w:rPr>
          <w:rFonts w:hint="eastAsia"/>
          <w:color w:val="auto"/>
          <w:spacing w:val="0"/>
          <w:sz w:val="21"/>
          <w:szCs w:val="21"/>
          <w:highlight w:val="none"/>
          <w:lang w:val="en-US" w:eastAsia="zh-CN" w:bidi="en-US"/>
        </w:rPr>
      </w:pPr>
      <w:r>
        <w:rPr>
          <w:rFonts w:hint="eastAsia"/>
          <w:b/>
          <w:bCs/>
          <w:color w:val="auto"/>
          <w:spacing w:val="0"/>
          <w:sz w:val="21"/>
          <w:szCs w:val="21"/>
          <w:highlight w:val="none"/>
          <w:lang w:val="en-US" w:eastAsia="zh-CN" w:bidi="en-US"/>
        </w:rPr>
        <w:t>1</w:t>
      </w:r>
      <w:r>
        <w:rPr>
          <w:rFonts w:hint="eastAsia"/>
          <w:color w:val="auto"/>
          <w:spacing w:val="0"/>
          <w:sz w:val="21"/>
          <w:szCs w:val="21"/>
          <w:highlight w:val="none"/>
          <w:lang w:val="en-US" w:eastAsia="zh-CN" w:bidi="en-US"/>
        </w:rPr>
        <w:t xml:space="preserve"> 了解玻璃设施初始状态，记录玻璃设施当前状况；</w:t>
      </w:r>
    </w:p>
    <w:p>
      <w:pPr>
        <w:keepNext w:val="0"/>
        <w:keepLines w:val="0"/>
        <w:pageBreakBefore w:val="0"/>
        <w:widowControl w:val="0"/>
        <w:tabs>
          <w:tab w:val="left" w:pos="1050"/>
        </w:tabs>
        <w:kinsoku/>
        <w:wordWrap/>
        <w:overflowPunct/>
        <w:topLinePunct w:val="0"/>
        <w:autoSpaceDE/>
        <w:autoSpaceDN/>
        <w:bidi w:val="0"/>
        <w:adjustRightInd/>
        <w:snapToGrid/>
        <w:spacing w:line="300" w:lineRule="auto"/>
        <w:ind w:firstLine="421" w:firstLineChars="200"/>
        <w:jc w:val="both"/>
        <w:textAlignment w:val="center"/>
        <w:rPr>
          <w:rFonts w:hint="eastAsia"/>
          <w:color w:val="auto"/>
          <w:spacing w:val="0"/>
          <w:sz w:val="21"/>
          <w:szCs w:val="21"/>
          <w:highlight w:val="none"/>
          <w:lang w:val="en-US" w:eastAsia="zh-CN" w:bidi="en-US"/>
        </w:rPr>
      </w:pPr>
      <w:r>
        <w:rPr>
          <w:rFonts w:hint="eastAsia"/>
          <w:b/>
          <w:bCs/>
          <w:color w:val="auto"/>
          <w:spacing w:val="0"/>
          <w:sz w:val="21"/>
          <w:szCs w:val="21"/>
          <w:highlight w:val="none"/>
          <w:lang w:val="en-US" w:eastAsia="zh-CN" w:bidi="en-US"/>
        </w:rPr>
        <w:t xml:space="preserve">2 </w:t>
      </w:r>
      <w:r>
        <w:rPr>
          <w:rFonts w:hint="eastAsia"/>
          <w:color w:val="auto"/>
          <w:spacing w:val="0"/>
          <w:sz w:val="21"/>
          <w:szCs w:val="21"/>
          <w:highlight w:val="none"/>
          <w:lang w:val="en-US" w:eastAsia="zh-CN" w:bidi="en-US"/>
        </w:rPr>
        <w:t>了解人流量的改变给设施运行带来的影响；</w:t>
      </w:r>
    </w:p>
    <w:p>
      <w:pPr>
        <w:keepNext w:val="0"/>
        <w:keepLines w:val="0"/>
        <w:pageBreakBefore w:val="0"/>
        <w:widowControl w:val="0"/>
        <w:tabs>
          <w:tab w:val="left" w:pos="1050"/>
        </w:tabs>
        <w:kinsoku/>
        <w:wordWrap/>
        <w:overflowPunct/>
        <w:topLinePunct w:val="0"/>
        <w:autoSpaceDE/>
        <w:autoSpaceDN/>
        <w:bidi w:val="0"/>
        <w:adjustRightInd/>
        <w:snapToGrid/>
        <w:spacing w:line="300" w:lineRule="auto"/>
        <w:ind w:firstLine="421" w:firstLineChars="200"/>
        <w:jc w:val="both"/>
        <w:textAlignment w:val="center"/>
        <w:rPr>
          <w:rFonts w:hint="eastAsia"/>
          <w:color w:val="auto"/>
          <w:spacing w:val="0"/>
          <w:sz w:val="21"/>
          <w:szCs w:val="21"/>
          <w:highlight w:val="none"/>
          <w:lang w:val="en-US" w:eastAsia="zh-CN" w:bidi="en-US"/>
        </w:rPr>
      </w:pPr>
      <w:r>
        <w:rPr>
          <w:rFonts w:hint="eastAsia"/>
          <w:b/>
          <w:bCs/>
          <w:color w:val="auto"/>
          <w:spacing w:val="0"/>
          <w:sz w:val="21"/>
          <w:szCs w:val="21"/>
          <w:highlight w:val="none"/>
          <w:lang w:val="en-US" w:eastAsia="zh-CN" w:bidi="en-US"/>
        </w:rPr>
        <w:t xml:space="preserve">3 </w:t>
      </w:r>
      <w:r>
        <w:rPr>
          <w:rFonts w:hint="eastAsia"/>
          <w:color w:val="auto"/>
          <w:spacing w:val="0"/>
          <w:sz w:val="21"/>
          <w:szCs w:val="21"/>
          <w:highlight w:val="none"/>
          <w:lang w:val="en-US" w:eastAsia="zh-CN" w:bidi="en-US"/>
        </w:rPr>
        <w:t>跟踪结构与材料的使用性能变化；</w:t>
      </w:r>
    </w:p>
    <w:p>
      <w:pPr>
        <w:keepNext w:val="0"/>
        <w:keepLines w:val="0"/>
        <w:pageBreakBefore w:val="0"/>
        <w:widowControl w:val="0"/>
        <w:tabs>
          <w:tab w:val="left" w:pos="1050"/>
        </w:tabs>
        <w:kinsoku/>
        <w:wordWrap/>
        <w:overflowPunct/>
        <w:topLinePunct w:val="0"/>
        <w:autoSpaceDE/>
        <w:autoSpaceDN/>
        <w:bidi w:val="0"/>
        <w:adjustRightInd/>
        <w:snapToGrid/>
        <w:spacing w:line="300" w:lineRule="auto"/>
        <w:ind w:firstLine="421" w:firstLineChars="200"/>
        <w:jc w:val="both"/>
        <w:textAlignment w:val="center"/>
        <w:rPr>
          <w:rFonts w:hint="eastAsia"/>
          <w:color w:val="auto"/>
          <w:spacing w:val="0"/>
          <w:sz w:val="21"/>
          <w:szCs w:val="21"/>
          <w:highlight w:val="none"/>
          <w:lang w:val="en-US" w:eastAsia="zh-CN" w:bidi="en-US"/>
        </w:rPr>
      </w:pPr>
      <w:r>
        <w:rPr>
          <w:rFonts w:hint="eastAsia"/>
          <w:b/>
          <w:bCs/>
          <w:color w:val="auto"/>
          <w:spacing w:val="0"/>
          <w:sz w:val="21"/>
          <w:szCs w:val="21"/>
          <w:highlight w:val="none"/>
          <w:lang w:val="en-US" w:eastAsia="zh-CN" w:bidi="en-US"/>
        </w:rPr>
        <w:t xml:space="preserve">4 </w:t>
      </w:r>
      <w:r>
        <w:rPr>
          <w:rFonts w:hint="eastAsia"/>
          <w:color w:val="auto"/>
          <w:spacing w:val="0"/>
          <w:sz w:val="21"/>
          <w:szCs w:val="21"/>
          <w:highlight w:val="none"/>
          <w:lang w:val="en-US" w:eastAsia="zh-CN" w:bidi="en-US"/>
        </w:rPr>
        <w:t>为玻璃设施状况评估提供相关信息，对玻璃设施当前及未来的人流量、荷载、承载能力及耐久性进行评估；</w:t>
      </w:r>
    </w:p>
    <w:p>
      <w:pPr>
        <w:keepNext w:val="0"/>
        <w:keepLines w:val="0"/>
        <w:pageBreakBefore w:val="0"/>
        <w:widowControl w:val="0"/>
        <w:tabs>
          <w:tab w:val="left" w:pos="1050"/>
        </w:tabs>
        <w:kinsoku/>
        <w:wordWrap/>
        <w:overflowPunct/>
        <w:topLinePunct w:val="0"/>
        <w:autoSpaceDE/>
        <w:autoSpaceDN/>
        <w:bidi w:val="0"/>
        <w:adjustRightInd/>
        <w:snapToGrid/>
        <w:spacing w:line="300" w:lineRule="auto"/>
        <w:ind w:firstLine="421" w:firstLineChars="200"/>
        <w:jc w:val="both"/>
        <w:textAlignment w:val="center"/>
        <w:outlineLvl w:val="0"/>
        <w:rPr>
          <w:rFonts w:hint="default" w:eastAsia="宋体"/>
          <w:color w:val="auto"/>
          <w:spacing w:val="0"/>
          <w:sz w:val="21"/>
          <w:szCs w:val="21"/>
          <w:highlight w:val="none"/>
          <w:lang w:val="en-US" w:eastAsia="zh-CN" w:bidi="en-US"/>
        </w:rPr>
      </w:pPr>
      <w:r>
        <w:rPr>
          <w:rFonts w:hint="eastAsia"/>
          <w:b/>
          <w:bCs/>
          <w:color w:val="auto"/>
          <w:spacing w:val="0"/>
          <w:sz w:val="21"/>
          <w:szCs w:val="21"/>
          <w:highlight w:val="none"/>
          <w:lang w:val="en-US" w:eastAsia="zh-CN" w:bidi="en-US"/>
        </w:rPr>
        <w:t xml:space="preserve">5 </w:t>
      </w:r>
      <w:r>
        <w:rPr>
          <w:rFonts w:hint="eastAsia"/>
          <w:color w:val="auto"/>
          <w:spacing w:val="0"/>
          <w:sz w:val="21"/>
          <w:szCs w:val="21"/>
          <w:highlight w:val="none"/>
          <w:lang w:val="en-US" w:eastAsia="zh-CN" w:bidi="en-US"/>
        </w:rPr>
        <w:t>提供养护维修建议。</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color w:val="auto"/>
          <w:sz w:val="21"/>
          <w:szCs w:val="21"/>
          <w:highlight w:val="none"/>
          <w:lang w:val="en-US" w:eastAsia="zh-CN"/>
        </w:rPr>
      </w:pPr>
      <w:bookmarkStart w:id="577" w:name="_Toc5266"/>
      <w:bookmarkStart w:id="578" w:name="_Toc1290"/>
      <w:r>
        <w:rPr>
          <w:rFonts w:hint="eastAsia"/>
          <w:color w:val="auto"/>
          <w:sz w:val="21"/>
          <w:szCs w:val="21"/>
          <w:highlight w:val="none"/>
        </w:rPr>
        <w:t>玻璃设施检测工作中，资料收集和现场情况调查应符合</w:t>
      </w:r>
      <w:r>
        <w:rPr>
          <w:rFonts w:hint="eastAsia"/>
          <w:color w:val="auto"/>
          <w:sz w:val="21"/>
          <w:szCs w:val="21"/>
          <w:highlight w:val="none"/>
          <w:lang w:val="en-US" w:eastAsia="zh-CN"/>
        </w:rPr>
        <w:t>现行</w:t>
      </w:r>
      <w:r>
        <w:rPr>
          <w:rFonts w:hint="eastAsia"/>
          <w:color w:val="auto"/>
          <w:sz w:val="21"/>
          <w:szCs w:val="21"/>
          <w:highlight w:val="none"/>
        </w:rPr>
        <w:t>《</w:t>
      </w:r>
      <w:r>
        <w:rPr>
          <w:rFonts w:hint="eastAsia"/>
          <w:color w:val="auto"/>
          <w:sz w:val="21"/>
          <w:szCs w:val="21"/>
          <w:highlight w:val="none"/>
          <w:lang w:val="en-US" w:eastAsia="zh-CN"/>
        </w:rPr>
        <w:t>城市桥梁检测技术标准</w:t>
      </w:r>
      <w:r>
        <w:rPr>
          <w:rFonts w:hint="eastAsia"/>
          <w:color w:val="auto"/>
          <w:sz w:val="21"/>
          <w:szCs w:val="21"/>
          <w:highlight w:val="none"/>
        </w:rPr>
        <w:t>》3.1.</w:t>
      </w:r>
      <w:r>
        <w:rPr>
          <w:rFonts w:hint="eastAsia"/>
          <w:color w:val="auto"/>
          <w:sz w:val="21"/>
          <w:szCs w:val="21"/>
          <w:highlight w:val="none"/>
          <w:lang w:val="en-US" w:eastAsia="zh-CN"/>
        </w:rPr>
        <w:t>5</w:t>
      </w:r>
      <w:r>
        <w:rPr>
          <w:rFonts w:hint="eastAsia"/>
          <w:color w:val="auto"/>
          <w:sz w:val="21"/>
          <w:szCs w:val="21"/>
          <w:highlight w:val="none"/>
        </w:rPr>
        <w:t>条的</w:t>
      </w:r>
      <w:r>
        <w:rPr>
          <w:rFonts w:hint="eastAsia"/>
          <w:color w:val="auto"/>
          <w:sz w:val="21"/>
          <w:szCs w:val="21"/>
          <w:highlight w:val="none"/>
          <w:lang w:val="en-US" w:eastAsia="zh-CN"/>
        </w:rPr>
        <w:t>相关</w:t>
      </w:r>
      <w:r>
        <w:rPr>
          <w:rFonts w:hint="eastAsia"/>
          <w:color w:val="auto"/>
          <w:sz w:val="21"/>
          <w:szCs w:val="21"/>
          <w:highlight w:val="none"/>
        </w:rPr>
        <w:t>要求。</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color w:val="auto"/>
          <w:sz w:val="21"/>
          <w:szCs w:val="21"/>
          <w:highlight w:val="none"/>
          <w:lang w:val="en-US" w:eastAsia="zh-CN"/>
        </w:rPr>
      </w:pPr>
      <w:r>
        <w:rPr>
          <w:rFonts w:hint="eastAsia"/>
          <w:color w:val="auto"/>
          <w:sz w:val="21"/>
          <w:szCs w:val="21"/>
          <w:highlight w:val="none"/>
          <w:lang w:val="en-US" w:eastAsia="zh-CN"/>
        </w:rPr>
        <w:t>玻璃设施检测应结合玻璃设施的工程概况、委托要求与现场条件，编制相应的检测方案。检测方案</w:t>
      </w:r>
      <w:r>
        <w:rPr>
          <w:rFonts w:hint="eastAsia"/>
          <w:color w:val="auto"/>
          <w:sz w:val="21"/>
          <w:szCs w:val="21"/>
          <w:highlight w:val="none"/>
        </w:rPr>
        <w:t>应符合</w:t>
      </w:r>
      <w:r>
        <w:rPr>
          <w:rFonts w:hint="eastAsia"/>
          <w:color w:val="auto"/>
          <w:sz w:val="21"/>
          <w:szCs w:val="21"/>
          <w:highlight w:val="none"/>
          <w:lang w:val="en-US" w:eastAsia="zh-CN"/>
        </w:rPr>
        <w:t>现行</w:t>
      </w:r>
      <w:r>
        <w:rPr>
          <w:rFonts w:hint="eastAsia"/>
          <w:color w:val="auto"/>
          <w:sz w:val="21"/>
          <w:szCs w:val="21"/>
          <w:highlight w:val="none"/>
        </w:rPr>
        <w:t>《</w:t>
      </w:r>
      <w:r>
        <w:rPr>
          <w:rFonts w:hint="eastAsia"/>
          <w:color w:val="auto"/>
          <w:sz w:val="21"/>
          <w:szCs w:val="21"/>
          <w:highlight w:val="none"/>
          <w:lang w:val="en-US" w:eastAsia="zh-CN"/>
        </w:rPr>
        <w:t>城市桥梁检测技术标准</w:t>
      </w:r>
      <w:r>
        <w:rPr>
          <w:rFonts w:hint="eastAsia"/>
          <w:color w:val="auto"/>
          <w:sz w:val="21"/>
          <w:szCs w:val="21"/>
          <w:highlight w:val="none"/>
        </w:rPr>
        <w:t>》3.1.</w:t>
      </w:r>
      <w:r>
        <w:rPr>
          <w:rFonts w:hint="eastAsia"/>
          <w:color w:val="auto"/>
          <w:sz w:val="21"/>
          <w:szCs w:val="21"/>
          <w:highlight w:val="none"/>
          <w:lang w:val="en-US" w:eastAsia="zh-CN"/>
        </w:rPr>
        <w:t>6</w:t>
      </w:r>
      <w:r>
        <w:rPr>
          <w:rFonts w:hint="eastAsia"/>
          <w:color w:val="auto"/>
          <w:sz w:val="21"/>
          <w:szCs w:val="21"/>
          <w:highlight w:val="none"/>
        </w:rPr>
        <w:t>条的</w:t>
      </w:r>
      <w:r>
        <w:rPr>
          <w:rFonts w:hint="eastAsia"/>
          <w:color w:val="auto"/>
          <w:sz w:val="21"/>
          <w:szCs w:val="21"/>
          <w:highlight w:val="none"/>
          <w:lang w:val="en-US" w:eastAsia="zh-CN"/>
        </w:rPr>
        <w:t>相关</w:t>
      </w:r>
      <w:r>
        <w:rPr>
          <w:rFonts w:hint="eastAsia"/>
          <w:color w:val="auto"/>
          <w:sz w:val="21"/>
          <w:szCs w:val="21"/>
          <w:highlight w:val="none"/>
        </w:rPr>
        <w:t>要求。</w:t>
      </w:r>
    </w:p>
    <w:bookmarkEnd w:id="577"/>
    <w:bookmarkEnd w:id="578"/>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1"/>
        <w:rPr>
          <w:rFonts w:hint="default"/>
          <w:sz w:val="21"/>
          <w:szCs w:val="21"/>
          <w:highlight w:val="none"/>
          <w:lang w:val="en-US" w:eastAsia="zh-CN"/>
        </w:rPr>
      </w:pPr>
      <w:bookmarkStart w:id="579" w:name="_Toc22737"/>
      <w:bookmarkStart w:id="580" w:name="_Toc5305"/>
      <w:bookmarkStart w:id="581" w:name="_Toc17102"/>
      <w:bookmarkStart w:id="582" w:name="_Toc29884"/>
      <w:bookmarkStart w:id="583" w:name="_Toc31826"/>
      <w:r>
        <w:rPr>
          <w:rFonts w:hint="default"/>
          <w:sz w:val="21"/>
          <w:szCs w:val="21"/>
          <w:highlight w:val="none"/>
          <w:lang w:val="en-US" w:eastAsia="zh-CN"/>
        </w:rPr>
        <w:t>玻璃</w:t>
      </w:r>
      <w:r>
        <w:rPr>
          <w:rFonts w:hint="eastAsia"/>
          <w:sz w:val="21"/>
          <w:szCs w:val="21"/>
          <w:highlight w:val="none"/>
          <w:lang w:val="en-US" w:eastAsia="zh-CN"/>
        </w:rPr>
        <w:t>设施</w:t>
      </w:r>
      <w:r>
        <w:rPr>
          <w:rFonts w:hint="default"/>
          <w:sz w:val="21"/>
          <w:szCs w:val="21"/>
          <w:highlight w:val="none"/>
          <w:lang w:val="en-US" w:eastAsia="zh-CN"/>
        </w:rPr>
        <w:t>的检测评定工作应按以下程序开展</w:t>
      </w:r>
      <w:r>
        <w:rPr>
          <w:rFonts w:hint="eastAsia"/>
          <w:sz w:val="21"/>
          <w:szCs w:val="21"/>
          <w:highlight w:val="none"/>
          <w:lang w:val="en-US" w:eastAsia="zh-CN"/>
        </w:rPr>
        <w:t>：</w:t>
      </w:r>
      <w:bookmarkEnd w:id="579"/>
      <w:bookmarkEnd w:id="580"/>
      <w:bookmarkEnd w:id="581"/>
      <w:bookmarkEnd w:id="582"/>
      <w:bookmarkEnd w:id="583"/>
    </w:p>
    <w:p>
      <w:pPr>
        <w:keepNext w:val="0"/>
        <w:keepLines w:val="0"/>
        <w:pageBreakBefore w:val="0"/>
        <w:widowControl w:val="0"/>
        <w:kinsoku/>
        <w:wordWrap/>
        <w:overflowPunct/>
        <w:topLinePunct w:val="0"/>
        <w:autoSpaceDE/>
        <w:autoSpaceDN/>
        <w:bidi w:val="0"/>
        <w:adjustRightInd/>
        <w:snapToGrid/>
        <w:spacing w:line="300" w:lineRule="auto"/>
        <w:ind w:firstLine="421" w:firstLineChars="200"/>
        <w:jc w:val="both"/>
        <w:textAlignment w:val="center"/>
        <w:outlineLvl w:val="9"/>
        <w:rPr>
          <w:rFonts w:hint="default"/>
          <w:color w:val="auto"/>
          <w:sz w:val="21"/>
          <w:szCs w:val="21"/>
          <w:highlight w:val="none"/>
          <w:lang w:val="en-US" w:eastAsia="zh-CN"/>
        </w:rPr>
      </w:pPr>
      <w:bookmarkStart w:id="584" w:name="_Toc23686_WPSOffice_Level2"/>
      <w:r>
        <w:rPr>
          <w:rFonts w:hint="default"/>
          <w:b/>
          <w:bCs/>
          <w:color w:val="auto"/>
          <w:sz w:val="21"/>
          <w:szCs w:val="21"/>
          <w:highlight w:val="none"/>
          <w:lang w:val="en-US" w:eastAsia="zh-CN"/>
        </w:rPr>
        <w:t>1</w:t>
      </w:r>
      <w:r>
        <w:rPr>
          <w:rFonts w:hint="eastAsia"/>
          <w:color w:val="auto"/>
          <w:sz w:val="21"/>
          <w:szCs w:val="21"/>
          <w:highlight w:val="none"/>
          <w:lang w:val="en-US" w:eastAsia="zh-CN"/>
        </w:rPr>
        <w:t xml:space="preserve"> </w:t>
      </w:r>
      <w:r>
        <w:rPr>
          <w:rFonts w:hint="default"/>
          <w:color w:val="auto"/>
          <w:sz w:val="21"/>
          <w:szCs w:val="21"/>
          <w:highlight w:val="none"/>
          <w:lang w:val="en-US" w:eastAsia="zh-CN"/>
        </w:rPr>
        <w:t>检测机构受理委托</w:t>
      </w:r>
      <w:r>
        <w:rPr>
          <w:rFonts w:hint="eastAsia"/>
          <w:color w:val="auto"/>
          <w:sz w:val="21"/>
          <w:szCs w:val="21"/>
          <w:highlight w:val="none"/>
          <w:lang w:val="en-US" w:eastAsia="zh-CN"/>
        </w:rPr>
        <w:t>；</w:t>
      </w:r>
      <w:bookmarkEnd w:id="584"/>
    </w:p>
    <w:p>
      <w:pPr>
        <w:keepNext w:val="0"/>
        <w:keepLines w:val="0"/>
        <w:pageBreakBefore w:val="0"/>
        <w:widowControl w:val="0"/>
        <w:kinsoku/>
        <w:wordWrap/>
        <w:overflowPunct/>
        <w:topLinePunct w:val="0"/>
        <w:autoSpaceDE/>
        <w:autoSpaceDN/>
        <w:bidi w:val="0"/>
        <w:adjustRightInd/>
        <w:snapToGrid/>
        <w:spacing w:line="300" w:lineRule="auto"/>
        <w:ind w:firstLine="421" w:firstLineChars="200"/>
        <w:jc w:val="both"/>
        <w:textAlignment w:val="center"/>
        <w:outlineLvl w:val="9"/>
        <w:rPr>
          <w:rFonts w:hint="default"/>
          <w:color w:val="auto"/>
          <w:sz w:val="21"/>
          <w:szCs w:val="21"/>
          <w:highlight w:val="none"/>
          <w:lang w:val="en-US" w:eastAsia="zh-CN"/>
        </w:rPr>
      </w:pPr>
      <w:bookmarkStart w:id="585" w:name="_Toc3959_WPSOffice_Level2"/>
      <w:r>
        <w:rPr>
          <w:rFonts w:hint="default"/>
          <w:b/>
          <w:bCs/>
          <w:color w:val="auto"/>
          <w:sz w:val="21"/>
          <w:szCs w:val="21"/>
          <w:highlight w:val="none"/>
          <w:lang w:val="en-US" w:eastAsia="zh-CN"/>
        </w:rPr>
        <w:t>2</w:t>
      </w:r>
      <w:r>
        <w:rPr>
          <w:rFonts w:hint="eastAsia"/>
          <w:color w:val="auto"/>
          <w:sz w:val="21"/>
          <w:szCs w:val="21"/>
          <w:highlight w:val="none"/>
          <w:lang w:val="en-US" w:eastAsia="zh-CN"/>
        </w:rPr>
        <w:t xml:space="preserve"> </w:t>
      </w:r>
      <w:r>
        <w:rPr>
          <w:rFonts w:hint="default"/>
          <w:color w:val="auto"/>
          <w:sz w:val="21"/>
          <w:szCs w:val="21"/>
          <w:highlight w:val="none"/>
          <w:lang w:val="en-US" w:eastAsia="zh-CN"/>
        </w:rPr>
        <w:t>进行初始调查、现场查勘和资料收集</w:t>
      </w:r>
      <w:r>
        <w:rPr>
          <w:rFonts w:hint="eastAsia"/>
          <w:color w:val="auto"/>
          <w:sz w:val="21"/>
          <w:szCs w:val="21"/>
          <w:highlight w:val="none"/>
          <w:lang w:val="en-US" w:eastAsia="zh-CN"/>
        </w:rPr>
        <w:t>；</w:t>
      </w:r>
      <w:bookmarkEnd w:id="585"/>
    </w:p>
    <w:p>
      <w:pPr>
        <w:keepNext w:val="0"/>
        <w:keepLines w:val="0"/>
        <w:pageBreakBefore w:val="0"/>
        <w:widowControl w:val="0"/>
        <w:kinsoku/>
        <w:wordWrap/>
        <w:overflowPunct/>
        <w:topLinePunct w:val="0"/>
        <w:autoSpaceDE/>
        <w:autoSpaceDN/>
        <w:bidi w:val="0"/>
        <w:adjustRightInd/>
        <w:snapToGrid/>
        <w:spacing w:line="300" w:lineRule="auto"/>
        <w:ind w:firstLine="421" w:firstLineChars="200"/>
        <w:jc w:val="both"/>
        <w:textAlignment w:val="center"/>
        <w:outlineLvl w:val="9"/>
        <w:rPr>
          <w:rFonts w:hint="default"/>
          <w:color w:val="auto"/>
          <w:sz w:val="21"/>
          <w:szCs w:val="21"/>
          <w:highlight w:val="none"/>
          <w:lang w:val="en-US" w:eastAsia="zh-CN"/>
        </w:rPr>
      </w:pPr>
      <w:bookmarkStart w:id="586" w:name="_Toc3173_WPSOffice_Level2"/>
      <w:r>
        <w:rPr>
          <w:rFonts w:hint="default"/>
          <w:b/>
          <w:bCs/>
          <w:color w:val="auto"/>
          <w:sz w:val="21"/>
          <w:szCs w:val="21"/>
          <w:highlight w:val="none"/>
          <w:lang w:val="en-US" w:eastAsia="zh-CN"/>
        </w:rPr>
        <w:t>3</w:t>
      </w:r>
      <w:r>
        <w:rPr>
          <w:rFonts w:hint="eastAsia"/>
          <w:color w:val="auto"/>
          <w:sz w:val="21"/>
          <w:szCs w:val="21"/>
          <w:highlight w:val="none"/>
          <w:lang w:val="en-US" w:eastAsia="zh-CN"/>
        </w:rPr>
        <w:t xml:space="preserve"> </w:t>
      </w:r>
      <w:r>
        <w:rPr>
          <w:rFonts w:hint="default"/>
          <w:color w:val="auto"/>
          <w:sz w:val="21"/>
          <w:szCs w:val="21"/>
          <w:highlight w:val="none"/>
          <w:lang w:val="en-US" w:eastAsia="zh-CN"/>
        </w:rPr>
        <w:t>编制检测方案并经委托方确认</w:t>
      </w:r>
      <w:r>
        <w:rPr>
          <w:rFonts w:hint="eastAsia"/>
          <w:color w:val="auto"/>
          <w:sz w:val="21"/>
          <w:szCs w:val="21"/>
          <w:highlight w:val="none"/>
          <w:lang w:val="en-US" w:eastAsia="zh-CN"/>
        </w:rPr>
        <w:t>；</w:t>
      </w:r>
      <w:bookmarkEnd w:id="586"/>
    </w:p>
    <w:p>
      <w:pPr>
        <w:keepNext w:val="0"/>
        <w:keepLines w:val="0"/>
        <w:pageBreakBefore w:val="0"/>
        <w:widowControl w:val="0"/>
        <w:kinsoku/>
        <w:wordWrap/>
        <w:overflowPunct/>
        <w:topLinePunct w:val="0"/>
        <w:autoSpaceDE/>
        <w:autoSpaceDN/>
        <w:bidi w:val="0"/>
        <w:adjustRightInd/>
        <w:snapToGrid/>
        <w:spacing w:line="300" w:lineRule="auto"/>
        <w:ind w:firstLine="421" w:firstLineChars="200"/>
        <w:jc w:val="both"/>
        <w:textAlignment w:val="center"/>
        <w:outlineLvl w:val="9"/>
        <w:rPr>
          <w:rFonts w:hint="default"/>
          <w:color w:val="auto"/>
          <w:sz w:val="21"/>
          <w:szCs w:val="21"/>
          <w:highlight w:val="none"/>
          <w:lang w:val="en-US" w:eastAsia="zh-CN"/>
        </w:rPr>
      </w:pPr>
      <w:bookmarkStart w:id="587" w:name="_Toc4876_WPSOffice_Level2"/>
      <w:r>
        <w:rPr>
          <w:rFonts w:hint="default"/>
          <w:b/>
          <w:bCs/>
          <w:color w:val="auto"/>
          <w:sz w:val="21"/>
          <w:szCs w:val="21"/>
          <w:highlight w:val="none"/>
          <w:lang w:val="en-US" w:eastAsia="zh-CN"/>
        </w:rPr>
        <w:t>4</w:t>
      </w:r>
      <w:r>
        <w:rPr>
          <w:rFonts w:hint="eastAsia"/>
          <w:color w:val="auto"/>
          <w:sz w:val="21"/>
          <w:szCs w:val="21"/>
          <w:highlight w:val="none"/>
          <w:lang w:val="en-US" w:eastAsia="zh-CN"/>
        </w:rPr>
        <w:t xml:space="preserve"> </w:t>
      </w:r>
      <w:r>
        <w:rPr>
          <w:rFonts w:hint="default"/>
          <w:color w:val="auto"/>
          <w:sz w:val="21"/>
          <w:szCs w:val="21"/>
          <w:highlight w:val="none"/>
          <w:lang w:val="en-US" w:eastAsia="zh-CN"/>
        </w:rPr>
        <w:t>竣工图纸、计算书、工程质量等资料检查</w:t>
      </w:r>
      <w:r>
        <w:rPr>
          <w:rFonts w:hint="eastAsia"/>
          <w:color w:val="auto"/>
          <w:sz w:val="21"/>
          <w:szCs w:val="21"/>
          <w:highlight w:val="none"/>
          <w:lang w:val="en-US" w:eastAsia="zh-CN"/>
        </w:rPr>
        <w:t>；</w:t>
      </w:r>
      <w:bookmarkEnd w:id="587"/>
    </w:p>
    <w:p>
      <w:pPr>
        <w:keepNext w:val="0"/>
        <w:keepLines w:val="0"/>
        <w:pageBreakBefore w:val="0"/>
        <w:widowControl w:val="0"/>
        <w:kinsoku/>
        <w:wordWrap/>
        <w:overflowPunct/>
        <w:topLinePunct w:val="0"/>
        <w:autoSpaceDE/>
        <w:autoSpaceDN/>
        <w:bidi w:val="0"/>
        <w:adjustRightInd/>
        <w:snapToGrid/>
        <w:spacing w:line="300" w:lineRule="auto"/>
        <w:ind w:firstLine="421" w:firstLineChars="200"/>
        <w:jc w:val="both"/>
        <w:textAlignment w:val="center"/>
        <w:outlineLvl w:val="9"/>
        <w:rPr>
          <w:rFonts w:hint="default"/>
          <w:color w:val="auto"/>
          <w:sz w:val="21"/>
          <w:szCs w:val="21"/>
          <w:highlight w:val="none"/>
          <w:lang w:val="en-US" w:eastAsia="zh-CN"/>
        </w:rPr>
      </w:pPr>
      <w:bookmarkStart w:id="588" w:name="_Toc2742_WPSOffice_Level2"/>
      <w:r>
        <w:rPr>
          <w:rFonts w:hint="default"/>
          <w:b/>
          <w:bCs/>
          <w:color w:val="auto"/>
          <w:sz w:val="21"/>
          <w:szCs w:val="21"/>
          <w:highlight w:val="none"/>
          <w:lang w:val="en-US" w:eastAsia="zh-CN"/>
        </w:rPr>
        <w:t>5</w:t>
      </w:r>
      <w:r>
        <w:rPr>
          <w:rFonts w:hint="eastAsia"/>
          <w:color w:val="auto"/>
          <w:sz w:val="21"/>
          <w:szCs w:val="21"/>
          <w:highlight w:val="none"/>
          <w:lang w:val="en-US" w:eastAsia="zh-CN"/>
        </w:rPr>
        <w:t xml:space="preserve"> </w:t>
      </w:r>
      <w:r>
        <w:rPr>
          <w:rFonts w:hint="default"/>
          <w:color w:val="auto"/>
          <w:sz w:val="21"/>
          <w:szCs w:val="21"/>
          <w:highlight w:val="none"/>
          <w:lang w:val="en-US" w:eastAsia="zh-CN"/>
        </w:rPr>
        <w:t>现场检查与检测</w:t>
      </w:r>
      <w:r>
        <w:rPr>
          <w:rFonts w:hint="eastAsia"/>
          <w:color w:val="auto"/>
          <w:sz w:val="21"/>
          <w:szCs w:val="21"/>
          <w:highlight w:val="none"/>
          <w:lang w:val="en-US" w:eastAsia="zh-CN"/>
        </w:rPr>
        <w:t>；</w:t>
      </w:r>
      <w:bookmarkEnd w:id="588"/>
    </w:p>
    <w:p>
      <w:pPr>
        <w:keepNext w:val="0"/>
        <w:keepLines w:val="0"/>
        <w:pageBreakBefore w:val="0"/>
        <w:widowControl w:val="0"/>
        <w:kinsoku/>
        <w:wordWrap/>
        <w:overflowPunct/>
        <w:topLinePunct w:val="0"/>
        <w:autoSpaceDE/>
        <w:autoSpaceDN/>
        <w:bidi w:val="0"/>
        <w:adjustRightInd/>
        <w:snapToGrid/>
        <w:spacing w:line="300" w:lineRule="auto"/>
        <w:ind w:firstLine="421" w:firstLineChars="200"/>
        <w:jc w:val="both"/>
        <w:textAlignment w:val="center"/>
        <w:outlineLvl w:val="9"/>
        <w:rPr>
          <w:rFonts w:hint="default"/>
          <w:color w:val="auto"/>
          <w:sz w:val="21"/>
          <w:szCs w:val="21"/>
          <w:highlight w:val="none"/>
          <w:lang w:val="en-US" w:eastAsia="zh-CN"/>
        </w:rPr>
      </w:pPr>
      <w:bookmarkStart w:id="589" w:name="_Toc13577_WPSOffice_Level2"/>
      <w:r>
        <w:rPr>
          <w:rFonts w:hint="default"/>
          <w:b/>
          <w:bCs/>
          <w:color w:val="auto"/>
          <w:sz w:val="21"/>
          <w:szCs w:val="21"/>
          <w:highlight w:val="none"/>
          <w:lang w:val="en-US" w:eastAsia="zh-CN"/>
        </w:rPr>
        <w:t>6</w:t>
      </w:r>
      <w:r>
        <w:rPr>
          <w:rFonts w:hint="eastAsia"/>
          <w:color w:val="auto"/>
          <w:sz w:val="21"/>
          <w:szCs w:val="21"/>
          <w:highlight w:val="none"/>
          <w:lang w:val="en-US" w:eastAsia="zh-CN"/>
        </w:rPr>
        <w:t xml:space="preserve"> 玻璃设施</w:t>
      </w:r>
      <w:r>
        <w:rPr>
          <w:rFonts w:hint="default"/>
          <w:color w:val="auto"/>
          <w:sz w:val="21"/>
          <w:szCs w:val="21"/>
          <w:highlight w:val="none"/>
          <w:lang w:val="en-US" w:eastAsia="zh-CN"/>
        </w:rPr>
        <w:t>结构承载力验算</w:t>
      </w:r>
      <w:r>
        <w:rPr>
          <w:rFonts w:hint="eastAsia"/>
          <w:color w:val="auto"/>
          <w:sz w:val="21"/>
          <w:szCs w:val="21"/>
          <w:highlight w:val="none"/>
          <w:lang w:val="en-US" w:eastAsia="zh-CN"/>
        </w:rPr>
        <w:t>（根据需要）；</w:t>
      </w:r>
      <w:bookmarkEnd w:id="589"/>
    </w:p>
    <w:p>
      <w:pPr>
        <w:keepNext w:val="0"/>
        <w:keepLines w:val="0"/>
        <w:pageBreakBefore w:val="0"/>
        <w:widowControl w:val="0"/>
        <w:kinsoku/>
        <w:wordWrap/>
        <w:overflowPunct/>
        <w:topLinePunct w:val="0"/>
        <w:autoSpaceDE/>
        <w:autoSpaceDN/>
        <w:bidi w:val="0"/>
        <w:adjustRightInd/>
        <w:snapToGrid/>
        <w:spacing w:line="300" w:lineRule="auto"/>
        <w:ind w:firstLine="421" w:firstLineChars="200"/>
        <w:jc w:val="both"/>
        <w:textAlignment w:val="center"/>
        <w:outlineLvl w:val="9"/>
        <w:rPr>
          <w:rFonts w:hint="default"/>
          <w:color w:val="auto"/>
          <w:sz w:val="21"/>
          <w:szCs w:val="21"/>
          <w:highlight w:val="none"/>
          <w:lang w:val="en-US" w:eastAsia="zh-CN"/>
        </w:rPr>
      </w:pPr>
      <w:bookmarkStart w:id="590" w:name="_Toc9611_WPSOffice_Level2"/>
      <w:r>
        <w:rPr>
          <w:rFonts w:hint="default"/>
          <w:b/>
          <w:bCs/>
          <w:color w:val="auto"/>
          <w:sz w:val="21"/>
          <w:szCs w:val="21"/>
          <w:highlight w:val="none"/>
          <w:lang w:val="en-US" w:eastAsia="zh-CN"/>
        </w:rPr>
        <w:t>7</w:t>
      </w:r>
      <w:r>
        <w:rPr>
          <w:rFonts w:hint="eastAsia"/>
          <w:color w:val="auto"/>
          <w:sz w:val="21"/>
          <w:szCs w:val="21"/>
          <w:highlight w:val="none"/>
          <w:lang w:val="en-US" w:eastAsia="zh-CN"/>
        </w:rPr>
        <w:t xml:space="preserve"> </w:t>
      </w:r>
      <w:r>
        <w:rPr>
          <w:rFonts w:hint="default"/>
          <w:color w:val="auto"/>
          <w:sz w:val="21"/>
          <w:szCs w:val="21"/>
          <w:highlight w:val="none"/>
          <w:lang w:val="en-US" w:eastAsia="zh-CN"/>
        </w:rPr>
        <w:t>给出</w:t>
      </w:r>
      <w:r>
        <w:rPr>
          <w:rFonts w:hint="eastAsia"/>
          <w:color w:val="auto"/>
          <w:sz w:val="21"/>
          <w:szCs w:val="21"/>
          <w:highlight w:val="none"/>
          <w:lang w:val="en-US" w:eastAsia="zh-CN"/>
        </w:rPr>
        <w:t>玻璃设施</w:t>
      </w:r>
      <w:r>
        <w:rPr>
          <w:rFonts w:hint="default"/>
          <w:color w:val="auto"/>
          <w:sz w:val="21"/>
          <w:szCs w:val="21"/>
          <w:highlight w:val="none"/>
          <w:lang w:val="en-US" w:eastAsia="zh-CN"/>
        </w:rPr>
        <w:t>结构的检测评定结论</w:t>
      </w:r>
      <w:r>
        <w:rPr>
          <w:rFonts w:hint="eastAsia"/>
          <w:color w:val="auto"/>
          <w:sz w:val="21"/>
          <w:szCs w:val="21"/>
          <w:highlight w:val="none"/>
          <w:lang w:val="en-US" w:eastAsia="zh-CN"/>
        </w:rPr>
        <w:t>；</w:t>
      </w:r>
      <w:bookmarkEnd w:id="590"/>
    </w:p>
    <w:p>
      <w:pPr>
        <w:keepNext w:val="0"/>
        <w:keepLines w:val="0"/>
        <w:pageBreakBefore w:val="0"/>
        <w:widowControl w:val="0"/>
        <w:kinsoku/>
        <w:wordWrap/>
        <w:overflowPunct/>
        <w:topLinePunct w:val="0"/>
        <w:autoSpaceDE/>
        <w:autoSpaceDN/>
        <w:bidi w:val="0"/>
        <w:adjustRightInd/>
        <w:snapToGrid/>
        <w:spacing w:line="300" w:lineRule="auto"/>
        <w:ind w:firstLine="421" w:firstLineChars="200"/>
        <w:jc w:val="both"/>
        <w:textAlignment w:val="center"/>
        <w:outlineLvl w:val="9"/>
        <w:rPr>
          <w:rFonts w:hint="default"/>
          <w:color w:val="auto"/>
          <w:sz w:val="21"/>
          <w:szCs w:val="21"/>
          <w:highlight w:val="none"/>
          <w:lang w:val="en-US" w:eastAsia="zh-CN"/>
        </w:rPr>
      </w:pPr>
      <w:bookmarkStart w:id="591" w:name="_Toc23366_WPSOffice_Level2"/>
      <w:r>
        <w:rPr>
          <w:rFonts w:hint="default"/>
          <w:b/>
          <w:bCs/>
          <w:color w:val="auto"/>
          <w:sz w:val="21"/>
          <w:szCs w:val="21"/>
          <w:highlight w:val="none"/>
          <w:lang w:val="en-US" w:eastAsia="zh-CN"/>
        </w:rPr>
        <w:t>8</w:t>
      </w:r>
      <w:r>
        <w:rPr>
          <w:rFonts w:hint="eastAsia"/>
          <w:color w:val="auto"/>
          <w:sz w:val="21"/>
          <w:szCs w:val="21"/>
          <w:highlight w:val="none"/>
          <w:lang w:val="en-US" w:eastAsia="zh-CN"/>
        </w:rPr>
        <w:t xml:space="preserve"> </w:t>
      </w:r>
      <w:r>
        <w:rPr>
          <w:rFonts w:hint="default"/>
          <w:color w:val="auto"/>
          <w:sz w:val="21"/>
          <w:szCs w:val="21"/>
          <w:highlight w:val="none"/>
          <w:lang w:val="en-US" w:eastAsia="zh-CN"/>
        </w:rPr>
        <w:t>提出处理意见，</w:t>
      </w:r>
      <w:r>
        <w:rPr>
          <w:rFonts w:hint="eastAsia"/>
          <w:color w:val="auto"/>
          <w:sz w:val="21"/>
          <w:szCs w:val="21"/>
          <w:highlight w:val="none"/>
          <w:lang w:val="en-US" w:eastAsia="zh-CN"/>
        </w:rPr>
        <w:t>出具</w:t>
      </w:r>
      <w:r>
        <w:rPr>
          <w:rFonts w:hint="default"/>
          <w:color w:val="auto"/>
          <w:sz w:val="21"/>
          <w:szCs w:val="21"/>
          <w:highlight w:val="none"/>
          <w:lang w:val="en-US" w:eastAsia="zh-CN"/>
        </w:rPr>
        <w:t>检测评定报告。</w:t>
      </w:r>
      <w:bookmarkEnd w:id="591"/>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Style w:val="31"/>
          <w:rFonts w:hint="eastAsia" w:ascii="宋体" w:hAnsi="宋体" w:eastAsia="宋体" w:cs="宋体"/>
          <w:color w:val="auto"/>
          <w:sz w:val="21"/>
          <w:szCs w:val="21"/>
          <w:highlight w:val="none"/>
          <w:lang w:val="zh-CN" w:bidi="en-US"/>
        </w:rPr>
      </w:pPr>
      <w:r>
        <w:rPr>
          <w:rStyle w:val="31"/>
          <w:rFonts w:hint="eastAsia" w:ascii="宋体" w:hAnsi="宋体" w:eastAsia="宋体" w:cs="宋体"/>
          <w:color w:val="auto"/>
          <w:sz w:val="21"/>
          <w:szCs w:val="21"/>
          <w:highlight w:val="none"/>
          <w:lang w:val="zh-CN" w:bidi="en-US"/>
        </w:rPr>
        <w:t>人行</w:t>
      </w:r>
      <w:r>
        <w:rPr>
          <w:rFonts w:hint="eastAsia"/>
          <w:sz w:val="21"/>
          <w:szCs w:val="21"/>
          <w:highlight w:val="none"/>
          <w:lang w:val="zh-CN" w:bidi="en-US"/>
        </w:rPr>
        <w:t>玻璃设施设置结构监测的监控设施应统一规划设计，协调管理。</w:t>
      </w:r>
    </w:p>
    <w:p>
      <w:pPr>
        <w:pStyle w:val="4"/>
        <w:keepNext w:val="0"/>
        <w:keepLines w:val="0"/>
        <w:spacing w:line="300" w:lineRule="auto"/>
        <w:jc w:val="both"/>
        <w:rPr>
          <w:rFonts w:hint="default"/>
          <w:sz w:val="21"/>
          <w:szCs w:val="21"/>
          <w:highlight w:val="none"/>
          <w:lang w:val="en-US" w:eastAsia="zh-CN"/>
        </w:rPr>
      </w:pPr>
      <w:r>
        <w:rPr>
          <w:rStyle w:val="31"/>
          <w:rFonts w:hint="eastAsia" w:ascii="宋体" w:hAnsi="宋体" w:eastAsia="宋体" w:cs="宋体"/>
          <w:color w:val="auto"/>
          <w:sz w:val="21"/>
          <w:szCs w:val="21"/>
          <w:highlight w:val="none"/>
          <w:lang w:val="zh-CN" w:bidi="en-US"/>
        </w:rPr>
        <w:t>结构监测应明确其目的和功能，未经监测实施单位许可不得改变监测点或损坏传感器、电缆、采集仪等监测设备</w:t>
      </w:r>
      <w:r>
        <w:rPr>
          <w:rFonts w:hint="eastAsia"/>
          <w:sz w:val="21"/>
          <w:szCs w:val="21"/>
          <w:highlight w:val="none"/>
          <w:lang w:val="en-US" w:eastAsia="zh-CN"/>
        </w:rPr>
        <w:t>。</w:t>
      </w:r>
    </w:p>
    <w:p>
      <w:pPr>
        <w:pStyle w:val="2"/>
        <w:tabs>
          <w:tab w:val="clear" w:pos="0"/>
        </w:tabs>
        <w:adjustRightInd/>
        <w:snapToGrid/>
        <w:spacing w:before="120" w:beforeLines="50" w:beforeAutospacing="0" w:after="120" w:afterLines="50" w:afterAutospacing="0" w:line="300" w:lineRule="auto"/>
        <w:ind w:left="0" w:firstLine="0"/>
        <w:jc w:val="center"/>
        <w:textAlignment w:val="auto"/>
        <w:outlineLvl w:val="2"/>
        <w:rPr>
          <w:rFonts w:hint="eastAsia" w:ascii="黑体" w:hAnsi="Arial" w:cs="Times New Roman"/>
          <w:b w:val="0"/>
          <w:bCs w:val="0"/>
          <w:spacing w:val="0"/>
          <w:kern w:val="2"/>
          <w:sz w:val="21"/>
          <w:szCs w:val="21"/>
          <w:lang w:val="en-US" w:eastAsia="zh-CN"/>
        </w:rPr>
      </w:pPr>
      <w:bookmarkStart w:id="592" w:name="_Toc6138"/>
      <w:bookmarkStart w:id="593" w:name="_Toc30046"/>
      <w:bookmarkStart w:id="594" w:name="_Toc4033"/>
      <w:bookmarkStart w:id="595" w:name="_Toc25735"/>
      <w:bookmarkStart w:id="596" w:name="_Toc23530"/>
      <w:bookmarkStart w:id="597" w:name="_Toc9756"/>
      <w:bookmarkStart w:id="598" w:name="_Toc15251"/>
      <w:bookmarkStart w:id="599" w:name="_Toc32331"/>
      <w:r>
        <w:rPr>
          <w:rFonts w:hint="eastAsia" w:ascii="黑体" w:hAnsi="Arial" w:cs="Times New Roman"/>
          <w:b w:val="0"/>
          <w:bCs w:val="0"/>
          <w:spacing w:val="0"/>
          <w:kern w:val="2"/>
          <w:sz w:val="21"/>
          <w:szCs w:val="21"/>
          <w:lang w:val="en-US" w:eastAsia="zh-CN"/>
        </w:rPr>
        <w:t>外观检测</w:t>
      </w:r>
      <w:bookmarkEnd w:id="592"/>
      <w:bookmarkEnd w:id="593"/>
      <w:bookmarkEnd w:id="594"/>
      <w:bookmarkEnd w:id="595"/>
      <w:bookmarkEnd w:id="596"/>
      <w:bookmarkEnd w:id="597"/>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sz w:val="21"/>
          <w:szCs w:val="21"/>
          <w:highlight w:val="none"/>
          <w:lang w:val="en-US" w:eastAsia="zh-CN"/>
        </w:rPr>
      </w:pPr>
      <w:bookmarkStart w:id="600" w:name="_Toc6177"/>
      <w:bookmarkStart w:id="601" w:name="_Toc26103"/>
      <w:r>
        <w:rPr>
          <w:rFonts w:hint="eastAsia"/>
          <w:sz w:val="21"/>
          <w:szCs w:val="21"/>
          <w:highlight w:val="none"/>
          <w:lang w:val="en-US" w:eastAsia="zh-CN"/>
        </w:rPr>
        <w:t>外观检测应根据结构类型确定检测的内容，并进行技术状况评定。</w:t>
      </w:r>
      <w:bookmarkEnd w:id="600"/>
      <w:bookmarkEnd w:id="601"/>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1"/>
        <w:rPr>
          <w:rFonts w:hint="eastAsia"/>
          <w:sz w:val="21"/>
          <w:szCs w:val="21"/>
          <w:highlight w:val="none"/>
          <w:lang w:val="en-US" w:eastAsia="zh-CN"/>
        </w:rPr>
      </w:pPr>
      <w:bookmarkStart w:id="602" w:name="_Toc8656"/>
      <w:bookmarkStart w:id="603" w:name="_Toc31865"/>
      <w:bookmarkStart w:id="604" w:name="_Toc10067"/>
      <w:bookmarkStart w:id="605" w:name="_Toc24410"/>
      <w:bookmarkStart w:id="606" w:name="_Toc1738"/>
      <w:r>
        <w:rPr>
          <w:rFonts w:hint="eastAsia"/>
          <w:sz w:val="21"/>
          <w:szCs w:val="21"/>
          <w:highlight w:val="none"/>
          <w:lang w:val="en-US" w:eastAsia="zh-CN"/>
        </w:rPr>
        <w:t>玻璃设施外观检测应按下列顺序进行：</w:t>
      </w:r>
      <w:bookmarkEnd w:id="602"/>
      <w:bookmarkEnd w:id="603"/>
      <w:bookmarkEnd w:id="604"/>
      <w:bookmarkEnd w:id="605"/>
      <w:bookmarkEnd w:id="606"/>
    </w:p>
    <w:p>
      <w:pPr>
        <w:pStyle w:val="14"/>
        <w:keepNext w:val="0"/>
        <w:keepLines w:val="0"/>
        <w:pageBreakBefore w:val="0"/>
        <w:widowControl w:val="0"/>
        <w:numPr>
          <w:ilvl w:val="0"/>
          <w:numId w:val="34"/>
        </w:numPr>
        <w:kinsoku/>
        <w:wordWrap/>
        <w:overflowPunct/>
        <w:topLinePunct w:val="0"/>
        <w:autoSpaceDE/>
        <w:autoSpaceDN/>
        <w:bidi w:val="0"/>
        <w:adjustRightInd/>
        <w:snapToGrid/>
        <w:spacing w:line="300" w:lineRule="auto"/>
        <w:ind w:left="-40" w:leftChars="0" w:firstLineChars="0"/>
        <w:jc w:val="both"/>
        <w:textAlignment w:val="center"/>
        <w:outlineLvl w:val="0"/>
        <w:rPr>
          <w:rFonts w:hint="eastAsia"/>
          <w:sz w:val="21"/>
          <w:szCs w:val="21"/>
          <w:highlight w:val="none"/>
          <w:lang w:val="zh-CN" w:eastAsia="zh-CN"/>
        </w:rPr>
      </w:pPr>
      <w:r>
        <w:rPr>
          <w:rFonts w:hint="eastAsia"/>
          <w:sz w:val="21"/>
          <w:szCs w:val="21"/>
          <w:highlight w:val="none"/>
          <w:lang w:val="zh-CN" w:eastAsia="zh-CN"/>
        </w:rPr>
        <w:t>核对设施档案的相关数据；</w:t>
      </w:r>
    </w:p>
    <w:p>
      <w:pPr>
        <w:pStyle w:val="14"/>
        <w:keepNext w:val="0"/>
        <w:keepLines w:val="0"/>
        <w:pageBreakBefore w:val="0"/>
        <w:widowControl w:val="0"/>
        <w:numPr>
          <w:ilvl w:val="0"/>
          <w:numId w:val="34"/>
        </w:numPr>
        <w:kinsoku/>
        <w:wordWrap/>
        <w:overflowPunct/>
        <w:topLinePunct w:val="0"/>
        <w:autoSpaceDE/>
        <w:autoSpaceDN/>
        <w:bidi w:val="0"/>
        <w:adjustRightInd/>
        <w:snapToGrid/>
        <w:spacing w:line="300" w:lineRule="auto"/>
        <w:ind w:left="-40" w:leftChars="0" w:firstLineChars="0"/>
        <w:jc w:val="both"/>
        <w:textAlignment w:val="center"/>
        <w:rPr>
          <w:rFonts w:hint="eastAsia"/>
          <w:sz w:val="21"/>
          <w:szCs w:val="21"/>
          <w:highlight w:val="none"/>
          <w:lang w:val="zh-CN" w:eastAsia="zh-CN"/>
        </w:rPr>
      </w:pPr>
      <w:r>
        <w:rPr>
          <w:rFonts w:hint="eastAsia"/>
          <w:sz w:val="21"/>
          <w:szCs w:val="21"/>
          <w:highlight w:val="none"/>
          <w:lang w:val="zh-CN" w:eastAsia="zh-CN"/>
        </w:rPr>
        <w:t>对设施各构件外观进行详细的检查，记录发现病害的部位、类型、性质、范围、数量和程度等；</w:t>
      </w:r>
    </w:p>
    <w:p>
      <w:pPr>
        <w:pStyle w:val="14"/>
        <w:keepNext w:val="0"/>
        <w:keepLines w:val="0"/>
        <w:pageBreakBefore w:val="0"/>
        <w:widowControl w:val="0"/>
        <w:numPr>
          <w:ilvl w:val="0"/>
          <w:numId w:val="34"/>
        </w:numPr>
        <w:kinsoku/>
        <w:wordWrap/>
        <w:overflowPunct/>
        <w:topLinePunct w:val="0"/>
        <w:autoSpaceDE/>
        <w:autoSpaceDN/>
        <w:bidi w:val="0"/>
        <w:adjustRightInd/>
        <w:snapToGrid/>
        <w:spacing w:line="300" w:lineRule="auto"/>
        <w:ind w:left="-40" w:leftChars="0" w:firstLineChars="0"/>
        <w:jc w:val="both"/>
        <w:textAlignment w:val="center"/>
        <w:rPr>
          <w:rFonts w:hint="eastAsia"/>
          <w:sz w:val="21"/>
          <w:szCs w:val="21"/>
          <w:highlight w:val="none"/>
          <w:lang w:val="zh-CN" w:eastAsia="zh-CN"/>
        </w:rPr>
      </w:pPr>
      <w:r>
        <w:rPr>
          <w:rFonts w:hint="eastAsia"/>
          <w:sz w:val="21"/>
          <w:szCs w:val="21"/>
          <w:highlight w:val="none"/>
          <w:lang w:val="zh-CN" w:eastAsia="zh-CN"/>
        </w:rPr>
        <w:t>评定设施技术状况；</w:t>
      </w:r>
    </w:p>
    <w:p>
      <w:pPr>
        <w:pStyle w:val="14"/>
        <w:keepNext w:val="0"/>
        <w:keepLines w:val="0"/>
        <w:pageBreakBefore w:val="0"/>
        <w:widowControl w:val="0"/>
        <w:numPr>
          <w:ilvl w:val="0"/>
          <w:numId w:val="34"/>
        </w:numPr>
        <w:kinsoku/>
        <w:wordWrap/>
        <w:overflowPunct/>
        <w:topLinePunct w:val="0"/>
        <w:autoSpaceDE/>
        <w:autoSpaceDN/>
        <w:bidi w:val="0"/>
        <w:adjustRightInd/>
        <w:snapToGrid/>
        <w:spacing w:line="300" w:lineRule="auto"/>
        <w:ind w:left="-40" w:leftChars="0" w:firstLineChars="0"/>
        <w:jc w:val="both"/>
        <w:textAlignment w:val="center"/>
        <w:rPr>
          <w:rFonts w:hint="eastAsia"/>
          <w:sz w:val="21"/>
          <w:szCs w:val="21"/>
          <w:highlight w:val="none"/>
          <w:lang w:val="zh-CN" w:eastAsia="zh-CN"/>
        </w:rPr>
      </w:pPr>
      <w:r>
        <w:rPr>
          <w:rFonts w:hint="eastAsia"/>
          <w:sz w:val="21"/>
          <w:szCs w:val="21"/>
          <w:highlight w:val="none"/>
          <w:lang w:val="zh-CN" w:eastAsia="zh-CN"/>
        </w:rPr>
        <w:t>针对病害提出建议。</w:t>
      </w:r>
    </w:p>
    <w:p>
      <w:pPr>
        <w:pStyle w:val="4"/>
        <w:keepNext w:val="0"/>
        <w:keepLines w:val="0"/>
        <w:pageBreakBefore w:val="0"/>
        <w:widowControl w:val="0"/>
        <w:kinsoku/>
        <w:wordWrap/>
        <w:overflowPunct/>
        <w:topLinePunct w:val="0"/>
        <w:autoSpaceDE/>
        <w:autoSpaceDN/>
        <w:bidi w:val="0"/>
        <w:adjustRightInd/>
        <w:snapToGrid/>
        <w:spacing w:line="300" w:lineRule="auto"/>
        <w:ind w:left="0" w:firstLine="0" w:firstLineChars="0"/>
        <w:jc w:val="both"/>
        <w:textAlignment w:val="center"/>
        <w:outlineLvl w:val="9"/>
        <w:rPr>
          <w:rFonts w:hint="eastAsia" w:ascii="Times New Roman" w:hAnsi="Times New Roman" w:eastAsia="宋体" w:cs="Times New Roman"/>
          <w:color w:val="auto"/>
          <w:spacing w:val="0"/>
          <w:sz w:val="21"/>
          <w:szCs w:val="21"/>
          <w:highlight w:val="none"/>
          <w:lang w:bidi="en-US"/>
        </w:rPr>
      </w:pPr>
      <w:bookmarkStart w:id="607" w:name="_Toc13741"/>
      <w:bookmarkStart w:id="608" w:name="_Toc3549"/>
      <w:r>
        <w:rPr>
          <w:rFonts w:hint="eastAsia" w:ascii="Times New Roman" w:hAnsi="Times New Roman" w:eastAsia="宋体" w:cs="Times New Roman"/>
          <w:color w:val="auto"/>
          <w:spacing w:val="0"/>
          <w:sz w:val="21"/>
          <w:szCs w:val="21"/>
          <w:highlight w:val="none"/>
          <w:lang w:val="en-US" w:eastAsia="zh-CN" w:bidi="en-US"/>
        </w:rPr>
        <w:t>外观检测</w:t>
      </w:r>
      <w:r>
        <w:rPr>
          <w:rFonts w:hint="eastAsia" w:ascii="Times New Roman" w:hAnsi="Times New Roman" w:eastAsia="宋体" w:cs="Times New Roman"/>
          <w:color w:val="auto"/>
          <w:spacing w:val="0"/>
          <w:sz w:val="21"/>
          <w:szCs w:val="21"/>
          <w:highlight w:val="none"/>
          <w:lang w:val="zh-CN" w:bidi="en-US"/>
        </w:rPr>
        <w:t>宜以目测为主，并配备</w:t>
      </w:r>
      <w:r>
        <w:rPr>
          <w:rFonts w:hint="eastAsia" w:ascii="Times New Roman" w:hAnsi="Times New Roman" w:eastAsia="宋体" w:cs="Times New Roman"/>
          <w:color w:val="auto"/>
          <w:spacing w:val="0"/>
          <w:sz w:val="21"/>
          <w:szCs w:val="21"/>
          <w:highlight w:val="none"/>
          <w:lang w:val="en-US" w:eastAsia="zh-CN" w:bidi="en-US"/>
        </w:rPr>
        <w:t>必要的量测仪器和设备</w:t>
      </w:r>
      <w:r>
        <w:rPr>
          <w:rFonts w:hint="eastAsia" w:ascii="Times New Roman" w:hAnsi="Times New Roman" w:eastAsia="宋体" w:cs="Times New Roman"/>
          <w:color w:val="auto"/>
          <w:spacing w:val="0"/>
          <w:sz w:val="21"/>
          <w:szCs w:val="21"/>
          <w:highlight w:val="none"/>
          <w:lang w:val="zh-CN" w:bidi="en-US"/>
        </w:rPr>
        <w:t>，应符合下列要求：</w:t>
      </w:r>
      <w:bookmarkEnd w:id="607"/>
      <w:bookmarkEnd w:id="608"/>
    </w:p>
    <w:p>
      <w:pPr>
        <w:pStyle w:val="121"/>
        <w:keepNext w:val="0"/>
        <w:keepLines w:val="0"/>
        <w:pageBreakBefore w:val="0"/>
        <w:widowControl w:val="0"/>
        <w:numPr>
          <w:ilvl w:val="0"/>
          <w:numId w:val="0"/>
        </w:numPr>
        <w:tabs>
          <w:tab w:val="left" w:pos="1050"/>
        </w:tabs>
        <w:kinsoku/>
        <w:wordWrap/>
        <w:overflowPunct/>
        <w:topLinePunct w:val="0"/>
        <w:autoSpaceDE/>
        <w:autoSpaceDN/>
        <w:bidi w:val="0"/>
        <w:adjustRightInd/>
        <w:snapToGrid/>
        <w:spacing w:before="0" w:beforeLines="0" w:after="0" w:afterLines="0" w:line="300" w:lineRule="auto"/>
        <w:ind w:left="0" w:leftChars="0" w:firstLine="421" w:firstLineChars="200"/>
        <w:jc w:val="both"/>
        <w:textAlignment w:val="center"/>
        <w:rPr>
          <w:rFonts w:hint="eastAsia" w:ascii="Times New Roman" w:hAnsi="Times New Roman" w:eastAsia="宋体" w:cs="Times New Roman"/>
          <w:color w:val="auto"/>
          <w:spacing w:val="0"/>
          <w:sz w:val="21"/>
          <w:szCs w:val="21"/>
          <w:highlight w:val="none"/>
          <w:lang w:val="zh-CN" w:bidi="zh-CN"/>
        </w:rPr>
      </w:pPr>
      <w:r>
        <w:rPr>
          <w:rFonts w:hint="eastAsia" w:ascii="Times New Roman" w:hAnsi="Times New Roman" w:cs="Times New Roman"/>
          <w:b/>
          <w:bCs/>
          <w:color w:val="auto"/>
          <w:spacing w:val="0"/>
          <w:sz w:val="21"/>
          <w:szCs w:val="21"/>
          <w:highlight w:val="none"/>
          <w:lang w:val="en-US" w:bidi="zh-CN"/>
        </w:rPr>
        <w:t>1</w:t>
      </w:r>
      <w:r>
        <w:rPr>
          <w:rFonts w:hint="eastAsia" w:ascii="Times New Roman" w:hAnsi="Times New Roman" w:cs="Times New Roman"/>
          <w:color w:val="auto"/>
          <w:spacing w:val="0"/>
          <w:sz w:val="21"/>
          <w:szCs w:val="21"/>
          <w:highlight w:val="none"/>
          <w:lang w:val="en-US" w:bidi="zh-CN"/>
        </w:rPr>
        <w:t xml:space="preserve"> </w:t>
      </w:r>
      <w:r>
        <w:rPr>
          <w:rFonts w:hint="eastAsia" w:ascii="Times New Roman" w:hAnsi="Times New Roman" w:eastAsia="宋体" w:cs="Times New Roman"/>
          <w:color w:val="auto"/>
          <w:spacing w:val="0"/>
          <w:sz w:val="21"/>
          <w:szCs w:val="21"/>
          <w:highlight w:val="none"/>
          <w:lang w:val="en-US" w:bidi="zh-CN"/>
        </w:rPr>
        <w:t>外观检测</w:t>
      </w:r>
      <w:r>
        <w:rPr>
          <w:rFonts w:hint="eastAsia" w:eastAsia="宋体" w:cs="Times New Roman"/>
          <w:color w:val="auto"/>
          <w:spacing w:val="0"/>
          <w:sz w:val="21"/>
          <w:szCs w:val="21"/>
          <w:highlight w:val="none"/>
          <w:lang w:val="en-US" w:bidi="zh-CN"/>
        </w:rPr>
        <w:t>内容</w:t>
      </w:r>
      <w:r>
        <w:rPr>
          <w:rFonts w:hint="eastAsia" w:ascii="Times New Roman" w:hAnsi="Times New Roman" w:eastAsia="宋体" w:cs="Times New Roman"/>
          <w:color w:val="auto"/>
          <w:spacing w:val="0"/>
          <w:sz w:val="21"/>
          <w:szCs w:val="21"/>
          <w:highlight w:val="none"/>
          <w:lang w:val="zh-CN" w:bidi="zh-CN"/>
        </w:rPr>
        <w:t>按现行</w:t>
      </w:r>
      <w:r>
        <w:rPr>
          <w:rFonts w:hint="eastAsia" w:ascii="Times New Roman" w:hAnsi="Times New Roman" w:eastAsia="宋体" w:cs="Times New Roman"/>
          <w:color w:val="auto"/>
          <w:spacing w:val="0"/>
          <w:sz w:val="21"/>
          <w:szCs w:val="21"/>
          <w:highlight w:val="none"/>
          <w:lang w:bidi="zh-CN"/>
        </w:rPr>
        <w:t>标准</w:t>
      </w:r>
      <w:r>
        <w:rPr>
          <w:rFonts w:hint="eastAsia" w:ascii="Times New Roman" w:hAnsi="Times New Roman" w:eastAsia="宋体" w:cs="Times New Roman"/>
          <w:color w:val="auto"/>
          <w:spacing w:val="0"/>
          <w:sz w:val="21"/>
          <w:szCs w:val="21"/>
          <w:highlight w:val="none"/>
          <w:lang w:val="zh-CN" w:bidi="zh-CN"/>
        </w:rPr>
        <w:t>《城市桥梁检测技术标准》DBJ/T 15-87的规定执行，</w:t>
      </w:r>
      <w:r>
        <w:rPr>
          <w:rFonts w:hint="eastAsia" w:eastAsia="宋体" w:cs="Times New Roman"/>
          <w:color w:val="auto"/>
          <w:spacing w:val="0"/>
          <w:sz w:val="21"/>
          <w:szCs w:val="21"/>
          <w:highlight w:val="none"/>
          <w:lang w:val="en-US" w:bidi="zh-CN"/>
        </w:rPr>
        <w:t>应</w:t>
      </w:r>
      <w:r>
        <w:rPr>
          <w:rFonts w:hint="eastAsia" w:ascii="Times New Roman" w:hAnsi="Times New Roman" w:eastAsia="宋体" w:cs="Times New Roman"/>
          <w:color w:val="auto"/>
          <w:spacing w:val="0"/>
          <w:sz w:val="21"/>
          <w:szCs w:val="21"/>
          <w:highlight w:val="none"/>
          <w:lang w:val="zh-CN" w:bidi="zh-CN"/>
        </w:rPr>
        <w:t>包括下列</w:t>
      </w:r>
      <w:r>
        <w:rPr>
          <w:rFonts w:hint="eastAsia" w:eastAsia="宋体" w:cs="Times New Roman"/>
          <w:color w:val="auto"/>
          <w:spacing w:val="0"/>
          <w:sz w:val="21"/>
          <w:szCs w:val="21"/>
          <w:highlight w:val="none"/>
          <w:lang w:val="en-US" w:bidi="zh-CN"/>
        </w:rPr>
        <w:t>内容</w:t>
      </w:r>
      <w:r>
        <w:rPr>
          <w:rFonts w:hint="eastAsia" w:ascii="Times New Roman" w:hAnsi="Times New Roman" w:eastAsia="宋体" w:cs="Times New Roman"/>
          <w:color w:val="auto"/>
          <w:spacing w:val="0"/>
          <w:sz w:val="21"/>
          <w:szCs w:val="21"/>
          <w:highlight w:val="none"/>
          <w:lang w:val="zh-CN" w:bidi="zh-CN"/>
        </w:rPr>
        <w:t>：</w:t>
      </w:r>
    </w:p>
    <w:p>
      <w:pPr>
        <w:pStyle w:val="50"/>
        <w:keepNext w:val="0"/>
        <w:keepLines w:val="0"/>
        <w:pageBreakBefore w:val="0"/>
        <w:widowControl w:val="0"/>
        <w:shd w:val="clear" w:color="auto" w:fill="auto"/>
        <w:tabs>
          <w:tab w:val="left" w:pos="1698"/>
        </w:tabs>
        <w:kinsoku/>
        <w:wordWrap/>
        <w:overflowPunct/>
        <w:topLinePunct w:val="0"/>
        <w:autoSpaceDE/>
        <w:autoSpaceDN/>
        <w:bidi w:val="0"/>
        <w:adjustRightInd/>
        <w:snapToGrid/>
        <w:spacing w:line="300" w:lineRule="auto"/>
        <w:ind w:left="0" w:firstLine="632" w:firstLineChars="300"/>
        <w:jc w:val="both"/>
        <w:textAlignment w:val="center"/>
        <w:outlineLvl w:val="9"/>
        <w:rPr>
          <w:rFonts w:hint="eastAsia" w:ascii="Times New Roman" w:hAnsi="Times New Roman" w:eastAsia="宋体" w:cs="Times New Roman"/>
          <w:color w:val="auto"/>
          <w:spacing w:val="0"/>
          <w:sz w:val="21"/>
          <w:szCs w:val="21"/>
          <w:highlight w:val="none"/>
        </w:rPr>
      </w:pPr>
      <w:r>
        <w:rPr>
          <w:rFonts w:hint="eastAsia" w:ascii="Times New Roman" w:hAnsi="Times New Roman" w:eastAsia="宋体" w:cs="Times New Roman"/>
          <w:b/>
          <w:bCs/>
          <w:color w:val="auto"/>
          <w:spacing w:val="0"/>
          <w:sz w:val="21"/>
          <w:szCs w:val="21"/>
          <w:highlight w:val="none"/>
          <w:lang w:bidi="en-US"/>
        </w:rPr>
        <w:t>1</w:t>
      </w:r>
      <w:r>
        <w:rPr>
          <w:rFonts w:hint="eastAsia" w:ascii="Times New Roman" w:hAnsi="Times New Roman" w:eastAsia="宋体" w:cs="Times New Roman"/>
          <w:color w:val="auto"/>
          <w:spacing w:val="0"/>
          <w:sz w:val="21"/>
          <w:szCs w:val="21"/>
          <w:highlight w:val="none"/>
          <w:lang w:bidi="en-US"/>
        </w:rPr>
        <w:t>）</w:t>
      </w:r>
      <w:r>
        <w:rPr>
          <w:rFonts w:hint="eastAsia" w:ascii="Times New Roman" w:hAnsi="Times New Roman" w:eastAsia="宋体" w:cs="Times New Roman"/>
          <w:color w:val="auto"/>
          <w:spacing w:val="0"/>
          <w:sz w:val="21"/>
          <w:szCs w:val="21"/>
          <w:highlight w:val="none"/>
          <w:lang w:val="en-US" w:eastAsia="zh-CN" w:bidi="en-US"/>
        </w:rPr>
        <w:t>地面结构</w:t>
      </w:r>
      <w:r>
        <w:rPr>
          <w:rFonts w:hint="eastAsia" w:ascii="Times New Roman" w:hAnsi="Times New Roman" w:eastAsia="宋体" w:cs="Times New Roman"/>
          <w:color w:val="auto"/>
          <w:spacing w:val="0"/>
          <w:sz w:val="21"/>
          <w:szCs w:val="21"/>
          <w:highlight w:val="none"/>
          <w:lang w:val="zh-CN" w:bidi="zh-CN"/>
        </w:rPr>
        <w:t>：</w:t>
      </w:r>
      <w:r>
        <w:rPr>
          <w:rFonts w:hint="eastAsia" w:ascii="Times New Roman" w:hAnsi="Times New Roman" w:eastAsia="宋体" w:cs="Times New Roman"/>
          <w:color w:val="auto"/>
          <w:spacing w:val="0"/>
          <w:sz w:val="21"/>
          <w:szCs w:val="21"/>
          <w:highlight w:val="none"/>
          <w:lang w:val="en-US" w:bidi="zh-CN"/>
        </w:rPr>
        <w:t>地面</w:t>
      </w:r>
      <w:r>
        <w:rPr>
          <w:rFonts w:hint="eastAsia" w:ascii="Times New Roman" w:hAnsi="Times New Roman" w:eastAsia="宋体" w:cs="Times New Roman"/>
          <w:color w:val="auto"/>
          <w:spacing w:val="0"/>
          <w:sz w:val="21"/>
          <w:szCs w:val="21"/>
          <w:highlight w:val="none"/>
          <w:lang w:val="zh-CN" w:bidi="zh-CN"/>
        </w:rPr>
        <w:t>玻璃、伸缩</w:t>
      </w:r>
      <w:r>
        <w:rPr>
          <w:rFonts w:hint="eastAsia" w:ascii="Times New Roman" w:hAnsi="Times New Roman" w:eastAsia="宋体" w:cs="Times New Roman"/>
          <w:color w:val="auto"/>
          <w:spacing w:val="0"/>
          <w:sz w:val="21"/>
          <w:szCs w:val="21"/>
          <w:highlight w:val="none"/>
          <w:lang w:bidi="zh-CN"/>
        </w:rPr>
        <w:t>装置</w:t>
      </w:r>
      <w:r>
        <w:rPr>
          <w:rFonts w:hint="eastAsia" w:ascii="Times New Roman" w:hAnsi="Times New Roman" w:eastAsia="宋体" w:cs="Times New Roman"/>
          <w:color w:val="auto"/>
          <w:spacing w:val="0"/>
          <w:sz w:val="21"/>
          <w:szCs w:val="21"/>
          <w:highlight w:val="none"/>
          <w:lang w:val="zh-CN" w:bidi="zh-CN"/>
        </w:rPr>
        <w:t>、护栏、排水</w:t>
      </w:r>
      <w:r>
        <w:rPr>
          <w:rFonts w:hint="eastAsia" w:ascii="Times New Roman" w:hAnsi="Times New Roman" w:eastAsia="宋体" w:cs="Times New Roman"/>
          <w:color w:val="auto"/>
          <w:spacing w:val="0"/>
          <w:sz w:val="21"/>
          <w:szCs w:val="21"/>
          <w:highlight w:val="none"/>
          <w:lang w:bidi="zh-CN"/>
        </w:rPr>
        <w:t>设施</w:t>
      </w:r>
      <w:r>
        <w:rPr>
          <w:rFonts w:hint="eastAsia" w:ascii="Times New Roman" w:hAnsi="Times New Roman" w:eastAsia="宋体" w:cs="Times New Roman"/>
          <w:color w:val="auto"/>
          <w:spacing w:val="0"/>
          <w:sz w:val="21"/>
          <w:szCs w:val="21"/>
          <w:highlight w:val="none"/>
          <w:lang w:val="zh-CN" w:bidi="zh-CN"/>
        </w:rPr>
        <w:t>、玻璃胶、</w:t>
      </w:r>
      <w:r>
        <w:rPr>
          <w:rFonts w:hint="eastAsia" w:ascii="Times New Roman" w:hAnsi="Times New Roman" w:eastAsia="宋体" w:cs="Times New Roman"/>
          <w:color w:val="auto"/>
          <w:spacing w:val="0"/>
          <w:sz w:val="21"/>
          <w:szCs w:val="21"/>
          <w:highlight w:val="none"/>
          <w:lang w:val="en-US" w:bidi="zh-CN"/>
        </w:rPr>
        <w:t>搭板、防护网</w:t>
      </w:r>
      <w:r>
        <w:rPr>
          <w:rFonts w:hint="eastAsia" w:ascii="Times New Roman" w:hAnsi="Times New Roman" w:eastAsia="宋体" w:cs="Times New Roman"/>
          <w:color w:val="auto"/>
          <w:spacing w:val="0"/>
          <w:sz w:val="21"/>
          <w:szCs w:val="21"/>
          <w:highlight w:val="none"/>
          <w:lang w:val="zh-CN" w:bidi="zh-CN"/>
        </w:rPr>
        <w:t>等；</w:t>
      </w:r>
    </w:p>
    <w:p>
      <w:pPr>
        <w:pStyle w:val="50"/>
        <w:keepNext w:val="0"/>
        <w:keepLines w:val="0"/>
        <w:pageBreakBefore w:val="0"/>
        <w:widowControl w:val="0"/>
        <w:shd w:val="clear" w:color="auto" w:fill="auto"/>
        <w:tabs>
          <w:tab w:val="left" w:pos="1705"/>
        </w:tabs>
        <w:kinsoku/>
        <w:wordWrap/>
        <w:overflowPunct/>
        <w:topLinePunct w:val="0"/>
        <w:autoSpaceDE/>
        <w:autoSpaceDN/>
        <w:bidi w:val="0"/>
        <w:adjustRightInd/>
        <w:snapToGrid/>
        <w:spacing w:line="300" w:lineRule="auto"/>
        <w:ind w:left="0" w:firstLine="632" w:firstLineChars="300"/>
        <w:jc w:val="both"/>
        <w:textAlignment w:val="center"/>
        <w:outlineLvl w:val="9"/>
        <w:rPr>
          <w:rFonts w:hint="eastAsia" w:ascii="Times New Roman" w:hAnsi="Times New Roman" w:eastAsia="宋体" w:cs="Times New Roman"/>
          <w:color w:val="auto"/>
          <w:spacing w:val="0"/>
          <w:sz w:val="21"/>
          <w:szCs w:val="21"/>
          <w:highlight w:val="none"/>
        </w:rPr>
      </w:pPr>
      <w:r>
        <w:rPr>
          <w:rFonts w:hint="eastAsia" w:ascii="Times New Roman" w:hAnsi="Times New Roman" w:eastAsia="宋体" w:cs="Times New Roman"/>
          <w:b/>
          <w:bCs/>
          <w:color w:val="auto"/>
          <w:spacing w:val="0"/>
          <w:sz w:val="21"/>
          <w:szCs w:val="21"/>
          <w:highlight w:val="none"/>
          <w:lang w:bidi="en-US"/>
        </w:rPr>
        <w:t>2</w:t>
      </w:r>
      <w:r>
        <w:rPr>
          <w:rFonts w:hint="eastAsia" w:ascii="Times New Roman" w:hAnsi="Times New Roman" w:eastAsia="宋体" w:cs="Times New Roman"/>
          <w:color w:val="auto"/>
          <w:spacing w:val="0"/>
          <w:sz w:val="21"/>
          <w:szCs w:val="21"/>
          <w:highlight w:val="none"/>
          <w:lang w:bidi="en-US"/>
        </w:rPr>
        <w:t>）</w:t>
      </w:r>
      <w:r>
        <w:rPr>
          <w:rFonts w:hint="eastAsia" w:ascii="Times New Roman" w:hAnsi="Times New Roman" w:eastAsia="宋体" w:cs="Times New Roman"/>
          <w:color w:val="auto"/>
          <w:spacing w:val="0"/>
          <w:sz w:val="21"/>
          <w:szCs w:val="21"/>
          <w:highlight w:val="none"/>
          <w:lang w:val="zh-CN" w:bidi="zh-CN"/>
        </w:rPr>
        <w:t>上部结构：</w:t>
      </w:r>
      <w:r>
        <w:rPr>
          <w:rFonts w:hint="eastAsia" w:ascii="Times New Roman" w:hAnsi="Times New Roman" w:eastAsia="宋体" w:cs="Times New Roman"/>
          <w:color w:val="auto"/>
          <w:spacing w:val="0"/>
          <w:sz w:val="21"/>
          <w:szCs w:val="21"/>
          <w:highlight w:val="none"/>
          <w:lang w:val="zh-CN" w:bidi="en-US"/>
        </w:rPr>
        <w:t>索塔、</w:t>
      </w:r>
      <w:r>
        <w:rPr>
          <w:rFonts w:hint="eastAsia" w:ascii="Times New Roman" w:hAnsi="Times New Roman" w:eastAsia="宋体" w:cs="Times New Roman"/>
          <w:color w:val="auto"/>
          <w:spacing w:val="0"/>
          <w:sz w:val="21"/>
          <w:szCs w:val="21"/>
          <w:highlight w:val="none"/>
          <w:lang w:val="zh-CN" w:bidi="zh-CN"/>
        </w:rPr>
        <w:t>主梁、主桁架</w:t>
      </w:r>
      <w:r>
        <w:rPr>
          <w:rFonts w:hint="eastAsia" w:ascii="Times New Roman" w:hAnsi="Times New Roman" w:eastAsia="宋体" w:cs="Times New Roman"/>
          <w:color w:val="auto"/>
          <w:spacing w:val="0"/>
          <w:sz w:val="21"/>
          <w:szCs w:val="21"/>
          <w:highlight w:val="none"/>
          <w:lang w:val="en-US" w:bidi="zh-CN"/>
        </w:rPr>
        <w:t>或拱圈，</w:t>
      </w:r>
      <w:r>
        <w:rPr>
          <w:rFonts w:hint="eastAsia" w:ascii="Times New Roman" w:hAnsi="Times New Roman" w:eastAsia="宋体" w:cs="Times New Roman"/>
          <w:color w:val="auto"/>
          <w:spacing w:val="0"/>
          <w:sz w:val="21"/>
          <w:szCs w:val="21"/>
          <w:highlight w:val="none"/>
          <w:lang w:val="zh-CN" w:bidi="zh-CN"/>
        </w:rPr>
        <w:t>主缆，吊索，索夹，索鞍，</w:t>
      </w:r>
      <w:r>
        <w:rPr>
          <w:rFonts w:hint="eastAsia" w:ascii="Times New Roman" w:hAnsi="Times New Roman" w:eastAsia="宋体" w:cs="Times New Roman"/>
          <w:color w:val="auto"/>
          <w:spacing w:val="0"/>
          <w:sz w:val="21"/>
          <w:szCs w:val="21"/>
          <w:highlight w:val="none"/>
          <w:lang w:val="en-US" w:bidi="zh-CN"/>
        </w:rPr>
        <w:t>锚具，拱上立墙、侧墙，各类构件、</w:t>
      </w:r>
      <w:r>
        <w:rPr>
          <w:rFonts w:hint="eastAsia" w:ascii="Times New Roman" w:hAnsi="Times New Roman" w:eastAsia="宋体" w:cs="Times New Roman"/>
          <w:color w:val="auto"/>
          <w:spacing w:val="0"/>
          <w:sz w:val="21"/>
          <w:szCs w:val="21"/>
          <w:highlight w:val="none"/>
          <w:lang w:val="zh-CN" w:bidi="zh-CN"/>
        </w:rPr>
        <w:t>连接件等；</w:t>
      </w:r>
    </w:p>
    <w:p>
      <w:pPr>
        <w:pStyle w:val="50"/>
        <w:keepNext w:val="0"/>
        <w:keepLines w:val="0"/>
        <w:pageBreakBefore w:val="0"/>
        <w:widowControl w:val="0"/>
        <w:shd w:val="clear" w:color="auto" w:fill="auto"/>
        <w:tabs>
          <w:tab w:val="left" w:pos="1698"/>
        </w:tabs>
        <w:kinsoku/>
        <w:wordWrap/>
        <w:overflowPunct/>
        <w:topLinePunct w:val="0"/>
        <w:autoSpaceDE/>
        <w:autoSpaceDN/>
        <w:bidi w:val="0"/>
        <w:adjustRightInd/>
        <w:snapToGrid/>
        <w:spacing w:line="300" w:lineRule="auto"/>
        <w:ind w:left="0" w:firstLine="632" w:firstLineChars="300"/>
        <w:jc w:val="both"/>
        <w:textAlignment w:val="center"/>
        <w:outlineLvl w:val="9"/>
        <w:rPr>
          <w:rFonts w:hint="eastAsia" w:ascii="Times New Roman" w:hAnsi="Times New Roman" w:eastAsia="宋体" w:cs="Times New Roman"/>
          <w:color w:val="auto"/>
          <w:spacing w:val="0"/>
          <w:sz w:val="21"/>
          <w:szCs w:val="21"/>
          <w:highlight w:val="none"/>
          <w:lang w:val="zh-CN" w:bidi="en-US"/>
        </w:rPr>
      </w:pPr>
      <w:r>
        <w:rPr>
          <w:rFonts w:hint="eastAsia" w:ascii="Times New Roman" w:hAnsi="Times New Roman" w:eastAsia="宋体" w:cs="Times New Roman"/>
          <w:b/>
          <w:bCs/>
          <w:color w:val="auto"/>
          <w:spacing w:val="0"/>
          <w:sz w:val="21"/>
          <w:szCs w:val="21"/>
          <w:highlight w:val="none"/>
          <w:lang w:bidi="en-US"/>
        </w:rPr>
        <w:t>3</w:t>
      </w:r>
      <w:r>
        <w:rPr>
          <w:rFonts w:hint="eastAsia" w:ascii="Times New Roman" w:hAnsi="Times New Roman" w:eastAsia="宋体" w:cs="Times New Roman"/>
          <w:color w:val="auto"/>
          <w:spacing w:val="0"/>
          <w:sz w:val="21"/>
          <w:szCs w:val="21"/>
          <w:highlight w:val="none"/>
          <w:lang w:bidi="en-US"/>
        </w:rPr>
        <w:t>）</w:t>
      </w:r>
      <w:r>
        <w:rPr>
          <w:rFonts w:hint="eastAsia" w:ascii="Times New Roman" w:hAnsi="Times New Roman" w:eastAsia="宋体" w:cs="Times New Roman"/>
          <w:color w:val="auto"/>
          <w:spacing w:val="0"/>
          <w:sz w:val="21"/>
          <w:szCs w:val="21"/>
          <w:highlight w:val="none"/>
          <w:lang w:val="zh-CN" w:bidi="en-US"/>
        </w:rPr>
        <w:t>下部结构：墩台、</w:t>
      </w:r>
      <w:r>
        <w:rPr>
          <w:rFonts w:hint="eastAsia" w:ascii="Times New Roman" w:hAnsi="Times New Roman" w:eastAsia="宋体" w:cs="Times New Roman"/>
          <w:color w:val="auto"/>
          <w:spacing w:val="0"/>
          <w:sz w:val="21"/>
          <w:szCs w:val="21"/>
          <w:highlight w:val="none"/>
          <w:lang w:val="en-US" w:eastAsia="zh-CN" w:bidi="en-US"/>
        </w:rPr>
        <w:t>盖梁、锚锭</w:t>
      </w:r>
      <w:r>
        <w:rPr>
          <w:rFonts w:hint="eastAsia" w:ascii="Times New Roman" w:hAnsi="Times New Roman" w:eastAsia="宋体" w:cs="Times New Roman"/>
          <w:color w:val="auto"/>
          <w:spacing w:val="0"/>
          <w:sz w:val="21"/>
          <w:szCs w:val="21"/>
          <w:highlight w:val="none"/>
          <w:lang w:val="zh-CN" w:bidi="en-US"/>
        </w:rPr>
        <w:t>、支座、锥坡、</w:t>
      </w:r>
      <w:r>
        <w:rPr>
          <w:rFonts w:hint="eastAsia" w:ascii="Times New Roman" w:hAnsi="Times New Roman" w:eastAsia="宋体" w:cs="Times New Roman"/>
          <w:color w:val="auto"/>
          <w:spacing w:val="0"/>
          <w:sz w:val="21"/>
          <w:szCs w:val="21"/>
          <w:highlight w:val="none"/>
          <w:lang w:bidi="en-US"/>
        </w:rPr>
        <w:t>挡墙、护坡</w:t>
      </w:r>
      <w:r>
        <w:rPr>
          <w:rFonts w:hint="eastAsia" w:ascii="Times New Roman" w:hAnsi="Times New Roman" w:eastAsia="宋体" w:cs="Times New Roman"/>
          <w:color w:val="auto"/>
          <w:spacing w:val="0"/>
          <w:sz w:val="21"/>
          <w:szCs w:val="21"/>
          <w:highlight w:val="none"/>
          <w:lang w:val="zh-CN" w:bidi="en-US"/>
        </w:rPr>
        <w:t>等；</w:t>
      </w:r>
    </w:p>
    <w:p>
      <w:pPr>
        <w:pStyle w:val="50"/>
        <w:keepNext w:val="0"/>
        <w:keepLines w:val="0"/>
        <w:pageBreakBefore w:val="0"/>
        <w:widowControl w:val="0"/>
        <w:shd w:val="clear" w:color="auto" w:fill="auto"/>
        <w:tabs>
          <w:tab w:val="left" w:pos="1698"/>
        </w:tabs>
        <w:kinsoku/>
        <w:wordWrap/>
        <w:overflowPunct/>
        <w:topLinePunct w:val="0"/>
        <w:autoSpaceDE/>
        <w:autoSpaceDN/>
        <w:bidi w:val="0"/>
        <w:adjustRightInd/>
        <w:snapToGrid/>
        <w:spacing w:line="300" w:lineRule="auto"/>
        <w:ind w:left="0" w:firstLine="630" w:firstLineChars="300"/>
        <w:jc w:val="both"/>
        <w:textAlignment w:val="center"/>
        <w:outlineLvl w:val="9"/>
        <w:rPr>
          <w:rFonts w:hint="default" w:ascii="Times New Roman" w:hAnsi="Times New Roman" w:eastAsia="宋体" w:cs="Times New Roman"/>
          <w:color w:val="auto"/>
          <w:spacing w:val="0"/>
          <w:sz w:val="21"/>
          <w:szCs w:val="21"/>
          <w:highlight w:val="none"/>
          <w:lang w:val="en-US" w:eastAsia="zh-CN" w:bidi="en-US"/>
        </w:rPr>
      </w:pPr>
      <w:r>
        <w:rPr>
          <w:rFonts w:hint="eastAsia" w:ascii="Times New Roman" w:hAnsi="Times New Roman" w:eastAsia="宋体" w:cs="Times New Roman"/>
          <w:color w:val="auto"/>
          <w:spacing w:val="0"/>
          <w:sz w:val="21"/>
          <w:szCs w:val="21"/>
          <w:highlight w:val="none"/>
          <w:lang w:val="en-US" w:eastAsia="zh-CN" w:bidi="en-US"/>
        </w:rPr>
        <w:t>4）附属设施：防雷装置、照明设施、指示牌和应急疏散设施等。</w:t>
      </w:r>
    </w:p>
    <w:p>
      <w:pPr>
        <w:pStyle w:val="121"/>
        <w:keepNext w:val="0"/>
        <w:keepLines w:val="0"/>
        <w:pageBreakBefore w:val="0"/>
        <w:widowControl w:val="0"/>
        <w:numPr>
          <w:ilvl w:val="0"/>
          <w:numId w:val="0"/>
        </w:numPr>
        <w:tabs>
          <w:tab w:val="left" w:pos="1050"/>
        </w:tabs>
        <w:kinsoku/>
        <w:wordWrap/>
        <w:overflowPunct/>
        <w:topLinePunct w:val="0"/>
        <w:autoSpaceDE/>
        <w:autoSpaceDN/>
        <w:bidi w:val="0"/>
        <w:adjustRightInd/>
        <w:snapToGrid/>
        <w:spacing w:before="0" w:beforeLines="0" w:after="0" w:afterLines="0" w:line="300" w:lineRule="auto"/>
        <w:ind w:left="0" w:leftChars="0" w:firstLine="421" w:firstLineChars="200"/>
        <w:jc w:val="both"/>
        <w:textAlignment w:val="center"/>
        <w:rPr>
          <w:rFonts w:hint="eastAsia" w:ascii="Times New Roman" w:hAnsi="Times New Roman" w:eastAsia="宋体" w:cs="Times New Roman"/>
          <w:color w:val="auto"/>
          <w:spacing w:val="0"/>
          <w:sz w:val="21"/>
          <w:szCs w:val="21"/>
          <w:highlight w:val="none"/>
          <w:lang w:val="en-US" w:eastAsia="zh-CN" w:bidi="zh-CN"/>
        </w:rPr>
      </w:pPr>
      <w:r>
        <w:rPr>
          <w:rFonts w:hint="eastAsia" w:ascii="Times New Roman" w:hAnsi="Times New Roman" w:eastAsia="宋体" w:cs="Times New Roman"/>
          <w:b/>
          <w:bCs/>
          <w:color w:val="auto"/>
          <w:spacing w:val="0"/>
          <w:sz w:val="21"/>
          <w:szCs w:val="21"/>
          <w:highlight w:val="none"/>
          <w:lang w:val="en-US" w:eastAsia="zh-CN" w:bidi="zh-CN"/>
        </w:rPr>
        <w:t>2</w:t>
      </w:r>
      <w:r>
        <w:rPr>
          <w:rFonts w:hint="eastAsia" w:ascii="Times New Roman" w:hAnsi="Times New Roman" w:eastAsia="宋体" w:cs="Times New Roman"/>
          <w:color w:val="auto"/>
          <w:spacing w:val="0"/>
          <w:sz w:val="21"/>
          <w:szCs w:val="21"/>
          <w:highlight w:val="none"/>
          <w:lang w:val="en-US" w:eastAsia="zh-CN" w:bidi="zh-CN"/>
        </w:rPr>
        <w:t xml:space="preserve"> </w:t>
      </w:r>
      <w:r>
        <w:rPr>
          <w:rFonts w:hint="default" w:ascii="Times New Roman" w:hAnsi="Times New Roman" w:eastAsia="宋体" w:cs="Times New Roman"/>
          <w:color w:val="auto"/>
          <w:spacing w:val="0"/>
          <w:sz w:val="21"/>
          <w:szCs w:val="21"/>
          <w:highlight w:val="none"/>
          <w:lang w:val="en-US" w:eastAsia="zh-CN" w:bidi="zh-CN"/>
        </w:rPr>
        <w:t>玻璃面板不应有肉眼可见的气泡、杂质、裂纹等缺陷，划伤应符合相关产品标准要求</w:t>
      </w:r>
      <w:r>
        <w:rPr>
          <w:rFonts w:hint="eastAsia" w:ascii="Times New Roman" w:hAnsi="Times New Roman" w:eastAsia="宋体" w:cs="Times New Roman"/>
          <w:color w:val="auto"/>
          <w:spacing w:val="0"/>
          <w:sz w:val="21"/>
          <w:szCs w:val="21"/>
          <w:highlight w:val="none"/>
          <w:lang w:val="en-US" w:eastAsia="zh-CN" w:bidi="zh-CN"/>
        </w:rPr>
        <w:t>；</w:t>
      </w:r>
      <w:r>
        <w:rPr>
          <w:rFonts w:hint="default" w:ascii="Times New Roman" w:hAnsi="Times New Roman" w:eastAsia="宋体" w:cs="Times New Roman"/>
          <w:color w:val="auto"/>
          <w:spacing w:val="0"/>
          <w:sz w:val="21"/>
          <w:szCs w:val="21"/>
          <w:highlight w:val="none"/>
          <w:lang w:val="en-US" w:eastAsia="zh-CN" w:bidi="zh-CN"/>
        </w:rPr>
        <w:t>密封胶胶缝应均匀、饱满、无空隙</w:t>
      </w:r>
      <w:r>
        <w:rPr>
          <w:rFonts w:hint="eastAsia" w:ascii="Times New Roman" w:hAnsi="Times New Roman" w:eastAsia="宋体" w:cs="Times New Roman"/>
          <w:color w:val="auto"/>
          <w:spacing w:val="0"/>
          <w:sz w:val="21"/>
          <w:szCs w:val="21"/>
          <w:highlight w:val="none"/>
          <w:lang w:val="en-US" w:eastAsia="zh-CN" w:bidi="zh-CN"/>
        </w:rPr>
        <w:t>；</w:t>
      </w:r>
      <w:r>
        <w:rPr>
          <w:rFonts w:hint="default" w:ascii="Times New Roman" w:hAnsi="Times New Roman" w:eastAsia="宋体" w:cs="Times New Roman"/>
          <w:color w:val="auto"/>
          <w:spacing w:val="0"/>
          <w:sz w:val="21"/>
          <w:szCs w:val="21"/>
          <w:highlight w:val="none"/>
          <w:lang w:val="en-US" w:eastAsia="zh-CN" w:bidi="zh-CN"/>
        </w:rPr>
        <w:t>支承龙骨不应存有锈蚀、开裂破损、弯曲或扭曲变形情况</w:t>
      </w:r>
      <w:r>
        <w:rPr>
          <w:rFonts w:hint="eastAsia" w:ascii="Times New Roman" w:hAnsi="Times New Roman" w:eastAsia="宋体" w:cs="Times New Roman"/>
          <w:color w:val="auto"/>
          <w:spacing w:val="0"/>
          <w:sz w:val="21"/>
          <w:szCs w:val="21"/>
          <w:highlight w:val="none"/>
          <w:lang w:val="en-US" w:eastAsia="zh-CN" w:bidi="zh-CN"/>
        </w:rPr>
        <w:t>；</w:t>
      </w:r>
      <w:r>
        <w:rPr>
          <w:rFonts w:hint="default" w:ascii="Times New Roman" w:hAnsi="Times New Roman" w:eastAsia="宋体" w:cs="Times New Roman"/>
          <w:color w:val="auto"/>
          <w:spacing w:val="0"/>
          <w:sz w:val="21"/>
          <w:szCs w:val="21"/>
          <w:highlight w:val="none"/>
          <w:lang w:val="en-US" w:eastAsia="zh-CN" w:bidi="zh-CN"/>
        </w:rPr>
        <w:t>连接焊缝不应有裂纹、未焊透、未熔合、夹渣等缺陷</w:t>
      </w:r>
      <w:r>
        <w:rPr>
          <w:rFonts w:hint="eastAsia" w:ascii="Times New Roman" w:hAnsi="Times New Roman" w:eastAsia="宋体" w:cs="Times New Roman"/>
          <w:color w:val="auto"/>
          <w:spacing w:val="0"/>
          <w:sz w:val="21"/>
          <w:szCs w:val="21"/>
          <w:highlight w:val="none"/>
          <w:lang w:val="en-US" w:eastAsia="zh-CN" w:bidi="zh-CN"/>
        </w:rPr>
        <w:t>；</w:t>
      </w:r>
      <w:r>
        <w:rPr>
          <w:rFonts w:hint="default" w:ascii="Times New Roman" w:hAnsi="Times New Roman" w:eastAsia="宋体" w:cs="Times New Roman"/>
          <w:color w:val="auto"/>
          <w:spacing w:val="0"/>
          <w:sz w:val="21"/>
          <w:szCs w:val="21"/>
          <w:highlight w:val="none"/>
          <w:lang w:val="en-US" w:eastAsia="zh-CN" w:bidi="zh-CN"/>
        </w:rPr>
        <w:t>螺栓不应有脱落或松动、缺失等情况。</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1"/>
        <w:rPr>
          <w:rFonts w:hint="eastAsia" w:ascii="Times New Roman" w:hAnsi="Times New Roman" w:eastAsia="宋体" w:cs="Times New Roman"/>
          <w:color w:val="auto"/>
          <w:spacing w:val="0"/>
          <w:sz w:val="21"/>
          <w:szCs w:val="21"/>
          <w:highlight w:val="none"/>
          <w:lang w:bidi="en-US"/>
        </w:rPr>
      </w:pPr>
      <w:bookmarkStart w:id="609" w:name="_Toc28978"/>
      <w:bookmarkStart w:id="610" w:name="_Toc22285"/>
      <w:r>
        <w:rPr>
          <w:rFonts w:hint="eastAsia"/>
          <w:color w:val="auto"/>
          <w:sz w:val="21"/>
          <w:szCs w:val="21"/>
          <w:highlight w:val="none"/>
          <w:lang w:bidi="en-US"/>
        </w:rPr>
        <w:t>外观检测应由具有相应资质和能力的专业检测机构进行。</w:t>
      </w:r>
      <w:bookmarkEnd w:id="609"/>
      <w:bookmarkEnd w:id="610"/>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eastAsia="宋体" w:cs="Times New Roman"/>
          <w:color w:val="auto"/>
          <w:spacing w:val="0"/>
          <w:sz w:val="21"/>
          <w:szCs w:val="21"/>
          <w:highlight w:val="none"/>
          <w:lang w:bidi="en-US"/>
        </w:rPr>
      </w:pPr>
      <w:bookmarkStart w:id="611" w:name="_Toc19689"/>
      <w:bookmarkStart w:id="612" w:name="_Toc32250"/>
      <w:r>
        <w:rPr>
          <w:rFonts w:hint="eastAsia" w:ascii="Times New Roman" w:hAnsi="Times New Roman" w:eastAsia="宋体" w:cs="Times New Roman"/>
          <w:color w:val="auto"/>
          <w:spacing w:val="0"/>
          <w:sz w:val="21"/>
          <w:szCs w:val="21"/>
          <w:highlight w:val="none"/>
          <w:lang w:bidi="en-US"/>
        </w:rPr>
        <w:t>玻璃</w:t>
      </w:r>
      <w:r>
        <w:rPr>
          <w:rFonts w:hint="eastAsia" w:ascii="Times New Roman" w:hAnsi="Times New Roman" w:eastAsia="宋体" w:cs="Times New Roman"/>
          <w:color w:val="auto"/>
          <w:spacing w:val="0"/>
          <w:sz w:val="21"/>
          <w:szCs w:val="21"/>
          <w:highlight w:val="none"/>
          <w:lang w:val="en-US" w:eastAsia="zh-CN" w:bidi="en-US"/>
        </w:rPr>
        <w:t>设施外观检测</w:t>
      </w:r>
      <w:r>
        <w:rPr>
          <w:rFonts w:hint="eastAsia" w:ascii="Times New Roman" w:hAnsi="Times New Roman" w:eastAsia="宋体" w:cs="Times New Roman"/>
          <w:color w:val="auto"/>
          <w:spacing w:val="0"/>
          <w:sz w:val="21"/>
          <w:szCs w:val="21"/>
          <w:highlight w:val="none"/>
          <w:lang w:bidi="en-US"/>
        </w:rPr>
        <w:t>应对结构完好状态进行评定，宜分为下列2个等级：</w:t>
      </w:r>
      <w:bookmarkEnd w:id="611"/>
      <w:bookmarkEnd w:id="612"/>
    </w:p>
    <w:p>
      <w:pPr>
        <w:pStyle w:val="121"/>
        <w:keepNext w:val="0"/>
        <w:keepLines w:val="0"/>
        <w:pageBreakBefore w:val="0"/>
        <w:widowControl w:val="0"/>
        <w:numPr>
          <w:ilvl w:val="0"/>
          <w:numId w:val="0"/>
        </w:numPr>
        <w:tabs>
          <w:tab w:val="left" w:pos="1050"/>
        </w:tabs>
        <w:kinsoku/>
        <w:wordWrap/>
        <w:overflowPunct/>
        <w:topLinePunct w:val="0"/>
        <w:autoSpaceDE/>
        <w:autoSpaceDN/>
        <w:bidi w:val="0"/>
        <w:adjustRightInd/>
        <w:snapToGrid/>
        <w:spacing w:before="0" w:beforeLines="0" w:after="0" w:afterLines="0" w:line="300" w:lineRule="auto"/>
        <w:ind w:left="0" w:leftChars="0" w:firstLine="420" w:firstLineChars="200"/>
        <w:jc w:val="both"/>
        <w:textAlignment w:val="center"/>
        <w:outlineLvl w:val="9"/>
        <w:rPr>
          <w:rFonts w:hint="eastAsia" w:ascii="Times New Roman" w:hAnsi="Times New Roman" w:eastAsia="宋体" w:cs="Times New Roman"/>
          <w:color w:val="auto"/>
          <w:spacing w:val="0"/>
          <w:sz w:val="21"/>
          <w:szCs w:val="21"/>
          <w:highlight w:val="none"/>
          <w:lang w:val="zh-CN" w:bidi="zh-CN"/>
        </w:rPr>
      </w:pPr>
      <w:bookmarkStart w:id="613" w:name="_Toc12288"/>
      <w:r>
        <w:rPr>
          <w:rFonts w:hint="eastAsia" w:ascii="Times New Roman" w:hAnsi="Times New Roman" w:eastAsia="宋体" w:cs="Times New Roman"/>
          <w:color w:val="auto"/>
          <w:spacing w:val="0"/>
          <w:sz w:val="21"/>
          <w:szCs w:val="21"/>
          <w:highlight w:val="none"/>
          <w:lang w:val="zh-CN" w:bidi="zh-CN"/>
        </w:rPr>
        <w:t>合格级——</w:t>
      </w:r>
      <w:r>
        <w:rPr>
          <w:rFonts w:hint="eastAsia" w:ascii="Times New Roman" w:hAnsi="Times New Roman" w:eastAsia="宋体" w:cs="Times New Roman"/>
          <w:color w:val="auto"/>
          <w:spacing w:val="0"/>
          <w:sz w:val="21"/>
          <w:szCs w:val="21"/>
          <w:highlight w:val="none"/>
          <w:lang w:val="en-US" w:bidi="zh-CN"/>
        </w:rPr>
        <w:t>设施</w:t>
      </w:r>
      <w:r>
        <w:rPr>
          <w:rFonts w:hint="eastAsia" w:ascii="Times New Roman" w:hAnsi="Times New Roman" w:eastAsia="宋体" w:cs="Times New Roman"/>
          <w:color w:val="auto"/>
          <w:spacing w:val="0"/>
          <w:sz w:val="21"/>
          <w:szCs w:val="21"/>
          <w:highlight w:val="none"/>
          <w:lang w:val="zh-CN" w:bidi="zh-CN"/>
        </w:rPr>
        <w:t>结构完好或结构构件有损伤，但不影响</w:t>
      </w:r>
      <w:r>
        <w:rPr>
          <w:rFonts w:hint="eastAsia" w:ascii="Times New Roman" w:hAnsi="Times New Roman" w:eastAsia="宋体" w:cs="Times New Roman"/>
          <w:color w:val="auto"/>
          <w:spacing w:val="0"/>
          <w:sz w:val="21"/>
          <w:szCs w:val="21"/>
          <w:highlight w:val="none"/>
          <w:lang w:val="en-US" w:bidi="zh-CN"/>
        </w:rPr>
        <w:t>设施</w:t>
      </w:r>
      <w:r>
        <w:rPr>
          <w:rFonts w:hint="eastAsia" w:ascii="Times New Roman" w:hAnsi="Times New Roman" w:eastAsia="宋体" w:cs="Times New Roman"/>
          <w:color w:val="auto"/>
          <w:spacing w:val="0"/>
          <w:sz w:val="21"/>
          <w:szCs w:val="21"/>
          <w:highlight w:val="none"/>
          <w:lang w:val="zh-CN" w:bidi="zh-CN"/>
        </w:rPr>
        <w:t>安全，应进行保</w:t>
      </w:r>
      <w:bookmarkEnd w:id="613"/>
      <w:r>
        <w:rPr>
          <w:rFonts w:hint="eastAsia" w:ascii="Times New Roman" w:hAnsi="Times New Roman" w:eastAsia="宋体" w:cs="Times New Roman"/>
          <w:color w:val="auto"/>
          <w:spacing w:val="0"/>
          <w:sz w:val="21"/>
          <w:szCs w:val="21"/>
          <w:highlight w:val="none"/>
          <w:lang w:val="zh-CN" w:bidi="zh-CN"/>
        </w:rPr>
        <w:t>养小修</w:t>
      </w:r>
      <w:r>
        <w:rPr>
          <w:rFonts w:hint="eastAsia" w:eastAsia="宋体" w:cs="Times New Roman"/>
          <w:color w:val="auto"/>
          <w:spacing w:val="0"/>
          <w:sz w:val="21"/>
          <w:szCs w:val="21"/>
          <w:highlight w:val="none"/>
          <w:lang w:val="zh-CN" w:bidi="zh-CN"/>
        </w:rPr>
        <w:t>；</w:t>
      </w:r>
    </w:p>
    <w:p>
      <w:pPr>
        <w:pStyle w:val="121"/>
        <w:keepNext w:val="0"/>
        <w:keepLines w:val="0"/>
        <w:pageBreakBefore w:val="0"/>
        <w:widowControl w:val="0"/>
        <w:numPr>
          <w:ilvl w:val="0"/>
          <w:numId w:val="0"/>
        </w:numPr>
        <w:tabs>
          <w:tab w:val="left" w:pos="1050"/>
        </w:tabs>
        <w:kinsoku/>
        <w:wordWrap/>
        <w:overflowPunct/>
        <w:topLinePunct w:val="0"/>
        <w:autoSpaceDE/>
        <w:autoSpaceDN/>
        <w:bidi w:val="0"/>
        <w:adjustRightInd/>
        <w:snapToGrid/>
        <w:spacing w:before="0" w:beforeLines="0" w:after="0" w:afterLines="0" w:line="300" w:lineRule="auto"/>
        <w:ind w:left="0" w:leftChars="0" w:firstLine="420" w:firstLineChars="200"/>
        <w:jc w:val="both"/>
        <w:textAlignment w:val="center"/>
        <w:rPr>
          <w:rFonts w:hint="eastAsia" w:ascii="Times New Roman" w:hAnsi="Times New Roman" w:eastAsia="宋体" w:cs="Times New Roman"/>
          <w:color w:val="auto"/>
          <w:spacing w:val="0"/>
          <w:sz w:val="21"/>
          <w:szCs w:val="21"/>
          <w:highlight w:val="none"/>
          <w:lang w:val="zh-CN" w:bidi="zh-CN"/>
        </w:rPr>
      </w:pPr>
      <w:r>
        <w:rPr>
          <w:rFonts w:hint="eastAsia" w:ascii="Times New Roman" w:hAnsi="Times New Roman" w:eastAsia="宋体" w:cs="Times New Roman"/>
          <w:color w:val="auto"/>
          <w:spacing w:val="0"/>
          <w:sz w:val="21"/>
          <w:szCs w:val="21"/>
          <w:highlight w:val="none"/>
          <w:lang w:val="zh-CN" w:bidi="zh-CN"/>
        </w:rPr>
        <w:t>不合格级——</w:t>
      </w:r>
      <w:r>
        <w:rPr>
          <w:rFonts w:hint="eastAsia" w:ascii="Times New Roman" w:hAnsi="Times New Roman" w:eastAsia="宋体" w:cs="Times New Roman"/>
          <w:color w:val="auto"/>
          <w:spacing w:val="0"/>
          <w:sz w:val="21"/>
          <w:szCs w:val="21"/>
          <w:highlight w:val="none"/>
          <w:lang w:val="en-US" w:bidi="zh-CN"/>
        </w:rPr>
        <w:t>设施</w:t>
      </w:r>
      <w:r>
        <w:rPr>
          <w:rFonts w:hint="eastAsia" w:ascii="Times New Roman" w:hAnsi="Times New Roman" w:eastAsia="宋体" w:cs="Times New Roman"/>
          <w:color w:val="auto"/>
          <w:spacing w:val="0"/>
          <w:sz w:val="21"/>
          <w:szCs w:val="21"/>
          <w:highlight w:val="none"/>
          <w:lang w:val="zh-CN" w:bidi="zh-CN"/>
        </w:rPr>
        <w:t>结构构件有损伤，影响结构安全，应立即修复。</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eastAsia="宋体" w:cs="Times New Roman"/>
          <w:color w:val="auto"/>
          <w:spacing w:val="0"/>
          <w:sz w:val="21"/>
          <w:szCs w:val="21"/>
          <w:highlight w:val="none"/>
          <w:lang w:val="zh-CN" w:bidi="zh-CN"/>
        </w:rPr>
      </w:pPr>
      <w:bookmarkStart w:id="614" w:name="_Toc19168"/>
      <w:bookmarkStart w:id="615" w:name="_Toc23180"/>
      <w:r>
        <w:rPr>
          <w:rFonts w:hint="eastAsia" w:ascii="Times New Roman" w:hAnsi="Times New Roman" w:eastAsia="宋体" w:cs="Times New Roman"/>
          <w:color w:val="auto"/>
          <w:spacing w:val="0"/>
          <w:sz w:val="21"/>
          <w:szCs w:val="21"/>
          <w:highlight w:val="none"/>
          <w:lang w:val="en-US" w:bidi="zh-CN"/>
        </w:rPr>
        <w:t>玻璃设施技术状况评定应按《</w:t>
      </w:r>
      <w:r>
        <w:rPr>
          <w:rFonts w:hint="eastAsia" w:ascii="Times New Roman" w:hAnsi="Times New Roman" w:eastAsia="宋体" w:cs="Times New Roman"/>
          <w:color w:val="auto"/>
          <w:spacing w:val="0"/>
          <w:sz w:val="21"/>
          <w:szCs w:val="21"/>
          <w:highlight w:val="none"/>
          <w:lang w:val="zh-CN" w:bidi="zh-CN"/>
        </w:rPr>
        <w:t>城市桥梁检测技术标准》DBJ/T 15-87</w:t>
      </w:r>
      <w:r>
        <w:rPr>
          <w:rFonts w:hint="eastAsia" w:ascii="Times New Roman" w:hAnsi="Times New Roman" w:eastAsia="宋体" w:cs="Times New Roman"/>
          <w:color w:val="auto"/>
          <w:spacing w:val="0"/>
          <w:sz w:val="21"/>
          <w:szCs w:val="21"/>
          <w:highlight w:val="none"/>
          <w:lang w:val="en-US" w:bidi="zh-CN"/>
        </w:rPr>
        <w:t>第4章中I类养护桥梁外观检测的技术状况评定的有关规定</w:t>
      </w:r>
      <w:r>
        <w:rPr>
          <w:rFonts w:hint="eastAsia" w:ascii="Times New Roman" w:hAnsi="Times New Roman" w:eastAsia="宋体" w:cs="Times New Roman"/>
          <w:color w:val="auto"/>
          <w:spacing w:val="0"/>
          <w:sz w:val="21"/>
          <w:szCs w:val="21"/>
          <w:highlight w:val="none"/>
          <w:lang w:val="zh-CN" w:bidi="zh-CN"/>
        </w:rPr>
        <w:t>执行。</w:t>
      </w:r>
      <w:bookmarkEnd w:id="614"/>
      <w:bookmarkEnd w:id="615"/>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eastAsia="宋体" w:cs="Times New Roman"/>
          <w:color w:val="auto"/>
          <w:spacing w:val="0"/>
          <w:sz w:val="21"/>
          <w:szCs w:val="21"/>
          <w:highlight w:val="none"/>
          <w:lang w:val="en-US" w:eastAsia="zh-CN"/>
        </w:rPr>
      </w:pPr>
      <w:bookmarkStart w:id="616" w:name="_Toc5546"/>
      <w:bookmarkStart w:id="617" w:name="_Toc11374"/>
      <w:r>
        <w:rPr>
          <w:rFonts w:hint="eastAsia" w:ascii="Times New Roman" w:hAnsi="Times New Roman" w:eastAsia="宋体" w:cs="Times New Roman"/>
          <w:color w:val="auto"/>
          <w:spacing w:val="0"/>
          <w:sz w:val="21"/>
          <w:szCs w:val="21"/>
          <w:highlight w:val="none"/>
          <w:lang w:val="zh-CN" w:bidi="zh-CN"/>
        </w:rPr>
        <w:t>对玻璃设施外观检测中发现的难以判断损坏程度的构件，应提出进一步检测的建议</w:t>
      </w:r>
      <w:r>
        <w:rPr>
          <w:rFonts w:hint="eastAsia" w:cs="Times New Roman"/>
          <w:color w:val="auto"/>
          <w:spacing w:val="0"/>
          <w:sz w:val="21"/>
          <w:szCs w:val="21"/>
          <w:highlight w:val="none"/>
          <w:lang w:val="zh-CN" w:bidi="zh-CN"/>
        </w:rPr>
        <w:t>；</w:t>
      </w:r>
      <w:r>
        <w:rPr>
          <w:rFonts w:hint="eastAsia" w:ascii="Times New Roman" w:hAnsi="Times New Roman" w:eastAsia="宋体" w:cs="Times New Roman"/>
          <w:color w:val="auto"/>
          <w:spacing w:val="0"/>
          <w:sz w:val="21"/>
          <w:szCs w:val="21"/>
          <w:highlight w:val="none"/>
          <w:lang w:val="zh-CN" w:bidi="zh-CN"/>
        </w:rPr>
        <w:t>对损坏严重、危及安全的</w:t>
      </w:r>
      <w:r>
        <w:rPr>
          <w:rFonts w:hint="eastAsia" w:ascii="Times New Roman" w:hAnsi="Times New Roman" w:eastAsia="宋体" w:cs="Times New Roman"/>
          <w:color w:val="auto"/>
          <w:spacing w:val="0"/>
          <w:sz w:val="21"/>
          <w:szCs w:val="21"/>
          <w:highlight w:val="none"/>
          <w:lang w:val="en-US" w:bidi="zh-CN"/>
        </w:rPr>
        <w:t>玻璃设施</w:t>
      </w:r>
      <w:r>
        <w:rPr>
          <w:rFonts w:hint="eastAsia" w:ascii="Times New Roman" w:hAnsi="Times New Roman" w:eastAsia="宋体" w:cs="Times New Roman"/>
          <w:color w:val="auto"/>
          <w:spacing w:val="0"/>
          <w:sz w:val="21"/>
          <w:szCs w:val="21"/>
          <w:highlight w:val="none"/>
          <w:lang w:val="zh-CN" w:bidi="zh-CN"/>
        </w:rPr>
        <w:t>，应提出应急处置措施和加固改造措施的建议。</w:t>
      </w:r>
      <w:bookmarkEnd w:id="616"/>
      <w:bookmarkEnd w:id="617"/>
    </w:p>
    <w:p>
      <w:pPr>
        <w:pStyle w:val="2"/>
        <w:tabs>
          <w:tab w:val="clear" w:pos="0"/>
        </w:tabs>
        <w:adjustRightInd/>
        <w:snapToGrid/>
        <w:spacing w:before="120" w:beforeLines="50" w:beforeAutospacing="0" w:after="120" w:afterLines="50" w:afterAutospacing="0" w:line="300" w:lineRule="auto"/>
        <w:ind w:left="0" w:firstLine="0"/>
        <w:jc w:val="center"/>
        <w:textAlignment w:val="auto"/>
        <w:outlineLvl w:val="2"/>
        <w:rPr>
          <w:rFonts w:hint="default" w:ascii="黑体" w:hAnsi="Arial" w:cs="Times New Roman"/>
          <w:b w:val="0"/>
          <w:bCs w:val="0"/>
          <w:spacing w:val="0"/>
          <w:kern w:val="2"/>
          <w:sz w:val="21"/>
          <w:szCs w:val="21"/>
          <w:lang w:val="en-US" w:eastAsia="zh-CN"/>
        </w:rPr>
      </w:pPr>
      <w:bookmarkStart w:id="618" w:name="_Toc25159"/>
      <w:bookmarkStart w:id="619" w:name="_Toc6222"/>
      <w:bookmarkStart w:id="620" w:name="_Toc31754"/>
      <w:bookmarkStart w:id="621" w:name="_Toc11545"/>
      <w:bookmarkStart w:id="622" w:name="_Toc23402"/>
      <w:bookmarkStart w:id="623" w:name="_Toc7930"/>
      <w:r>
        <w:rPr>
          <w:rFonts w:hint="eastAsia" w:ascii="黑体" w:hAnsi="Arial" w:cs="Times New Roman"/>
          <w:b w:val="0"/>
          <w:bCs w:val="0"/>
          <w:spacing w:val="0"/>
          <w:kern w:val="2"/>
          <w:sz w:val="21"/>
          <w:szCs w:val="21"/>
          <w:lang w:val="en-US" w:eastAsia="zh-CN"/>
        </w:rPr>
        <w:t>结构实体检测</w:t>
      </w:r>
      <w:bookmarkEnd w:id="618"/>
      <w:bookmarkEnd w:id="619"/>
      <w:bookmarkEnd w:id="620"/>
      <w:bookmarkEnd w:id="621"/>
      <w:bookmarkEnd w:id="622"/>
      <w:bookmarkEnd w:id="623"/>
    </w:p>
    <w:p>
      <w:pPr>
        <w:pStyle w:val="4"/>
        <w:keepNext w:val="0"/>
        <w:keepLines w:val="0"/>
        <w:pageBreakBefore w:val="0"/>
        <w:widowControl w:val="0"/>
        <w:kinsoku/>
        <w:wordWrap/>
        <w:overflowPunct/>
        <w:topLinePunct w:val="0"/>
        <w:autoSpaceDE/>
        <w:autoSpaceDN/>
        <w:bidi w:val="0"/>
        <w:adjustRightInd/>
        <w:snapToGrid/>
        <w:spacing w:before="0" w:beforeLines="0" w:after="0" w:line="300" w:lineRule="auto"/>
        <w:jc w:val="both"/>
        <w:textAlignment w:val="center"/>
        <w:outlineLvl w:val="9"/>
        <w:rPr>
          <w:rFonts w:hint="eastAsia"/>
          <w:sz w:val="21"/>
          <w:szCs w:val="21"/>
          <w:highlight w:val="none"/>
          <w:lang w:val="en-US" w:eastAsia="zh-CN"/>
        </w:rPr>
      </w:pPr>
      <w:bookmarkStart w:id="624" w:name="_Toc21523"/>
      <w:bookmarkStart w:id="625" w:name="_Toc23819"/>
      <w:r>
        <w:rPr>
          <w:rFonts w:hint="eastAsia"/>
          <w:sz w:val="21"/>
          <w:szCs w:val="21"/>
          <w:highlight w:val="none"/>
          <w:lang w:val="en-US" w:eastAsia="zh-CN"/>
        </w:rPr>
        <w:t>玻璃设施结构实体检测应根据使用和养护要求，结合外观检测的结果，重点选择下列内容进行详细检测：</w:t>
      </w:r>
      <w:bookmarkEnd w:id="624"/>
      <w:bookmarkEnd w:id="625"/>
    </w:p>
    <w:p>
      <w:pPr>
        <w:pStyle w:val="14"/>
        <w:keepNext w:val="0"/>
        <w:keepLines w:val="0"/>
        <w:pageBreakBefore w:val="0"/>
        <w:widowControl w:val="0"/>
        <w:numPr>
          <w:ilvl w:val="0"/>
          <w:numId w:val="35"/>
        </w:numPr>
        <w:kinsoku/>
        <w:wordWrap/>
        <w:overflowPunct/>
        <w:topLinePunct w:val="0"/>
        <w:autoSpaceDE/>
        <w:autoSpaceDN/>
        <w:bidi w:val="0"/>
        <w:spacing w:line="300" w:lineRule="auto"/>
        <w:ind w:left="-40" w:leftChars="0" w:firstLineChars="0"/>
        <w:jc w:val="both"/>
        <w:textAlignment w:val="center"/>
        <w:rPr>
          <w:rFonts w:hint="eastAsia"/>
          <w:sz w:val="21"/>
          <w:szCs w:val="21"/>
          <w:highlight w:val="none"/>
          <w:lang w:val="en-US" w:eastAsia="zh-CN"/>
        </w:rPr>
      </w:pPr>
      <w:r>
        <w:rPr>
          <w:rFonts w:hint="eastAsia"/>
          <w:sz w:val="21"/>
          <w:szCs w:val="21"/>
          <w:highlight w:val="none"/>
          <w:lang w:val="en-US" w:eastAsia="zh-CN"/>
        </w:rPr>
        <w:t>构件材料强度；</w:t>
      </w:r>
    </w:p>
    <w:p>
      <w:pPr>
        <w:pStyle w:val="14"/>
        <w:keepNext w:val="0"/>
        <w:keepLines w:val="0"/>
        <w:pageBreakBefore w:val="0"/>
        <w:widowControl w:val="0"/>
        <w:numPr>
          <w:ilvl w:val="0"/>
          <w:numId w:val="35"/>
        </w:numPr>
        <w:kinsoku/>
        <w:wordWrap/>
        <w:overflowPunct/>
        <w:topLinePunct w:val="0"/>
        <w:autoSpaceDE/>
        <w:autoSpaceDN/>
        <w:bidi w:val="0"/>
        <w:spacing w:line="300" w:lineRule="auto"/>
        <w:ind w:left="-40" w:leftChars="0" w:firstLineChars="0"/>
        <w:jc w:val="both"/>
        <w:textAlignment w:val="center"/>
        <w:rPr>
          <w:rFonts w:hint="eastAsia"/>
          <w:sz w:val="21"/>
          <w:szCs w:val="21"/>
          <w:highlight w:val="none"/>
          <w:lang w:val="en-US" w:eastAsia="zh-CN"/>
        </w:rPr>
      </w:pPr>
      <w:r>
        <w:rPr>
          <w:rFonts w:hint="eastAsia"/>
          <w:sz w:val="21"/>
          <w:szCs w:val="21"/>
          <w:highlight w:val="none"/>
          <w:lang w:val="en-US" w:eastAsia="zh-CN"/>
        </w:rPr>
        <w:t>钢筋间距与保护层厚度；</w:t>
      </w:r>
    </w:p>
    <w:p>
      <w:pPr>
        <w:pStyle w:val="14"/>
        <w:keepNext w:val="0"/>
        <w:keepLines w:val="0"/>
        <w:pageBreakBefore w:val="0"/>
        <w:widowControl w:val="0"/>
        <w:numPr>
          <w:ilvl w:val="0"/>
          <w:numId w:val="35"/>
        </w:numPr>
        <w:kinsoku/>
        <w:wordWrap/>
        <w:overflowPunct/>
        <w:topLinePunct w:val="0"/>
        <w:autoSpaceDE/>
        <w:autoSpaceDN/>
        <w:bidi w:val="0"/>
        <w:spacing w:line="300" w:lineRule="auto"/>
        <w:ind w:left="-40" w:leftChars="0" w:firstLineChars="0"/>
        <w:jc w:val="both"/>
        <w:textAlignment w:val="center"/>
        <w:rPr>
          <w:rFonts w:hint="eastAsia"/>
          <w:sz w:val="21"/>
          <w:szCs w:val="21"/>
          <w:highlight w:val="none"/>
          <w:lang w:val="en-US" w:eastAsia="zh-CN"/>
        </w:rPr>
      </w:pPr>
      <w:r>
        <w:rPr>
          <w:rFonts w:hint="eastAsia"/>
          <w:sz w:val="21"/>
          <w:szCs w:val="21"/>
          <w:highlight w:val="none"/>
          <w:lang w:val="en-US" w:eastAsia="zh-CN"/>
        </w:rPr>
        <w:t>混凝土碳化深度；</w:t>
      </w:r>
    </w:p>
    <w:p>
      <w:pPr>
        <w:pStyle w:val="14"/>
        <w:keepNext w:val="0"/>
        <w:keepLines w:val="0"/>
        <w:pageBreakBefore w:val="0"/>
        <w:widowControl w:val="0"/>
        <w:numPr>
          <w:ilvl w:val="0"/>
          <w:numId w:val="35"/>
        </w:numPr>
        <w:kinsoku/>
        <w:wordWrap/>
        <w:overflowPunct/>
        <w:topLinePunct w:val="0"/>
        <w:autoSpaceDE/>
        <w:autoSpaceDN/>
        <w:bidi w:val="0"/>
        <w:spacing w:line="300" w:lineRule="auto"/>
        <w:ind w:left="-40" w:leftChars="0" w:firstLineChars="0"/>
        <w:jc w:val="both"/>
        <w:textAlignment w:val="center"/>
        <w:rPr>
          <w:rFonts w:hint="eastAsia"/>
          <w:sz w:val="21"/>
          <w:szCs w:val="21"/>
          <w:highlight w:val="none"/>
          <w:lang w:val="en-US" w:eastAsia="zh-CN"/>
        </w:rPr>
      </w:pPr>
      <w:r>
        <w:rPr>
          <w:rFonts w:hint="eastAsia"/>
          <w:sz w:val="21"/>
          <w:szCs w:val="21"/>
          <w:highlight w:val="none"/>
          <w:lang w:val="en-US" w:eastAsia="zh-CN"/>
        </w:rPr>
        <w:t>钢筋锈蚀状况；</w:t>
      </w:r>
    </w:p>
    <w:p>
      <w:pPr>
        <w:pStyle w:val="14"/>
        <w:keepNext w:val="0"/>
        <w:keepLines w:val="0"/>
        <w:pageBreakBefore w:val="0"/>
        <w:widowControl w:val="0"/>
        <w:numPr>
          <w:ilvl w:val="0"/>
          <w:numId w:val="35"/>
        </w:numPr>
        <w:kinsoku/>
        <w:wordWrap/>
        <w:overflowPunct/>
        <w:topLinePunct w:val="0"/>
        <w:autoSpaceDE/>
        <w:autoSpaceDN/>
        <w:bidi w:val="0"/>
        <w:spacing w:line="300" w:lineRule="auto"/>
        <w:ind w:left="-40" w:leftChars="0" w:firstLineChars="0"/>
        <w:jc w:val="both"/>
        <w:textAlignment w:val="center"/>
        <w:rPr>
          <w:rFonts w:hint="eastAsia"/>
          <w:sz w:val="21"/>
          <w:szCs w:val="21"/>
          <w:highlight w:val="none"/>
          <w:lang w:val="en-US" w:eastAsia="zh-CN"/>
        </w:rPr>
      </w:pPr>
      <w:r>
        <w:rPr>
          <w:rFonts w:hint="eastAsia"/>
          <w:sz w:val="21"/>
          <w:szCs w:val="21"/>
          <w:highlight w:val="none"/>
          <w:lang w:val="en-US" w:eastAsia="zh-CN"/>
        </w:rPr>
        <w:t>构件裂缝；</w:t>
      </w:r>
    </w:p>
    <w:p>
      <w:pPr>
        <w:pStyle w:val="14"/>
        <w:keepNext w:val="0"/>
        <w:keepLines w:val="0"/>
        <w:pageBreakBefore w:val="0"/>
        <w:widowControl w:val="0"/>
        <w:numPr>
          <w:ilvl w:val="0"/>
          <w:numId w:val="35"/>
        </w:numPr>
        <w:kinsoku/>
        <w:wordWrap/>
        <w:overflowPunct/>
        <w:topLinePunct w:val="0"/>
        <w:autoSpaceDE/>
        <w:autoSpaceDN/>
        <w:bidi w:val="0"/>
        <w:spacing w:line="300" w:lineRule="auto"/>
        <w:ind w:left="-40" w:leftChars="0" w:firstLineChars="0"/>
        <w:jc w:val="both"/>
        <w:textAlignment w:val="center"/>
        <w:rPr>
          <w:rFonts w:hint="eastAsia"/>
          <w:sz w:val="21"/>
          <w:szCs w:val="21"/>
          <w:highlight w:val="none"/>
          <w:lang w:val="en-US" w:eastAsia="zh-CN"/>
        </w:rPr>
      </w:pPr>
      <w:r>
        <w:rPr>
          <w:rFonts w:hint="eastAsia"/>
          <w:sz w:val="21"/>
          <w:szCs w:val="21"/>
          <w:highlight w:val="none"/>
          <w:lang w:val="en-US" w:eastAsia="zh-CN"/>
        </w:rPr>
        <w:t>索结构索力及内部损伤；</w:t>
      </w:r>
    </w:p>
    <w:p>
      <w:pPr>
        <w:pStyle w:val="14"/>
        <w:keepNext w:val="0"/>
        <w:keepLines w:val="0"/>
        <w:pageBreakBefore w:val="0"/>
        <w:widowControl w:val="0"/>
        <w:numPr>
          <w:ilvl w:val="0"/>
          <w:numId w:val="35"/>
        </w:numPr>
        <w:kinsoku/>
        <w:wordWrap/>
        <w:overflowPunct/>
        <w:topLinePunct w:val="0"/>
        <w:autoSpaceDE/>
        <w:autoSpaceDN/>
        <w:bidi w:val="0"/>
        <w:spacing w:line="300" w:lineRule="auto"/>
        <w:ind w:left="-40" w:leftChars="0" w:firstLineChars="0"/>
        <w:jc w:val="both"/>
        <w:textAlignment w:val="center"/>
        <w:rPr>
          <w:rFonts w:hint="eastAsia"/>
          <w:sz w:val="21"/>
          <w:szCs w:val="21"/>
          <w:highlight w:val="none"/>
          <w:lang w:val="en-US" w:eastAsia="zh-CN"/>
        </w:rPr>
      </w:pPr>
      <w:r>
        <w:rPr>
          <w:rFonts w:hint="eastAsia"/>
          <w:sz w:val="21"/>
          <w:szCs w:val="21"/>
          <w:highlight w:val="none"/>
          <w:lang w:val="en-US" w:eastAsia="zh-CN"/>
        </w:rPr>
        <w:t>钢结构焊缝探伤；</w:t>
      </w:r>
    </w:p>
    <w:p>
      <w:pPr>
        <w:pStyle w:val="14"/>
        <w:keepNext w:val="0"/>
        <w:keepLines w:val="0"/>
        <w:pageBreakBefore w:val="0"/>
        <w:widowControl w:val="0"/>
        <w:numPr>
          <w:ilvl w:val="0"/>
          <w:numId w:val="35"/>
        </w:numPr>
        <w:kinsoku/>
        <w:wordWrap/>
        <w:overflowPunct/>
        <w:topLinePunct w:val="0"/>
        <w:autoSpaceDE/>
        <w:autoSpaceDN/>
        <w:bidi w:val="0"/>
        <w:spacing w:line="300" w:lineRule="auto"/>
        <w:ind w:left="-40" w:leftChars="0" w:firstLineChars="0"/>
        <w:jc w:val="both"/>
        <w:textAlignment w:val="center"/>
        <w:rPr>
          <w:rFonts w:hint="eastAsia"/>
          <w:sz w:val="21"/>
          <w:szCs w:val="21"/>
          <w:highlight w:val="none"/>
          <w:lang w:val="en-US" w:eastAsia="zh-CN"/>
        </w:rPr>
      </w:pPr>
      <w:r>
        <w:rPr>
          <w:rFonts w:hint="eastAsia"/>
          <w:sz w:val="21"/>
          <w:szCs w:val="21"/>
          <w:highlight w:val="none"/>
          <w:lang w:val="en-US" w:eastAsia="zh-CN"/>
        </w:rPr>
        <w:t>构件缺损及耐久性；</w:t>
      </w:r>
    </w:p>
    <w:p>
      <w:pPr>
        <w:pStyle w:val="14"/>
        <w:keepNext w:val="0"/>
        <w:keepLines w:val="0"/>
        <w:pageBreakBefore w:val="0"/>
        <w:widowControl w:val="0"/>
        <w:numPr>
          <w:ilvl w:val="0"/>
          <w:numId w:val="35"/>
        </w:numPr>
        <w:kinsoku/>
        <w:wordWrap/>
        <w:overflowPunct/>
        <w:topLinePunct w:val="0"/>
        <w:autoSpaceDE/>
        <w:autoSpaceDN/>
        <w:bidi w:val="0"/>
        <w:spacing w:line="300" w:lineRule="auto"/>
        <w:ind w:left="-40" w:leftChars="0" w:firstLineChars="0"/>
        <w:jc w:val="both"/>
        <w:textAlignment w:val="center"/>
        <w:rPr>
          <w:rFonts w:hint="eastAsia"/>
          <w:sz w:val="21"/>
          <w:szCs w:val="21"/>
          <w:highlight w:val="none"/>
          <w:lang w:val="en-US" w:eastAsia="zh-CN"/>
        </w:rPr>
      </w:pPr>
      <w:r>
        <w:rPr>
          <w:rFonts w:hint="eastAsia" w:ascii="Times New Roman" w:hAnsi="Times New Roman" w:eastAsia="宋体" w:cs="Times New Roman"/>
          <w:color w:val="auto"/>
          <w:spacing w:val="0"/>
          <w:sz w:val="21"/>
          <w:szCs w:val="21"/>
          <w:highlight w:val="none"/>
          <w:lang w:val="en-US" w:eastAsia="zh-CN" w:bidi="zh-CN"/>
        </w:rPr>
        <w:t>玻璃</w:t>
      </w:r>
      <w:r>
        <w:rPr>
          <w:rFonts w:hint="eastAsia" w:cs="Times New Roman"/>
          <w:color w:val="auto"/>
          <w:spacing w:val="0"/>
          <w:sz w:val="21"/>
          <w:szCs w:val="21"/>
          <w:highlight w:val="none"/>
          <w:lang w:val="en-US" w:eastAsia="zh-CN" w:bidi="zh-CN"/>
        </w:rPr>
        <w:t>实体</w:t>
      </w:r>
      <w:r>
        <w:rPr>
          <w:rFonts w:hint="eastAsia" w:ascii="Times New Roman" w:hAnsi="Times New Roman" w:eastAsia="宋体" w:cs="Times New Roman"/>
          <w:color w:val="auto"/>
          <w:spacing w:val="0"/>
          <w:sz w:val="21"/>
          <w:szCs w:val="21"/>
          <w:highlight w:val="none"/>
          <w:lang w:val="en-US" w:eastAsia="zh-CN" w:bidi="zh-CN"/>
        </w:rPr>
        <w:t>检测</w:t>
      </w:r>
      <w:r>
        <w:rPr>
          <w:rFonts w:hint="eastAsia"/>
          <w:sz w:val="21"/>
          <w:szCs w:val="21"/>
          <w:highlight w:val="none"/>
          <w:lang w:eastAsia="zh-CN"/>
        </w:rPr>
        <w:t>；</w:t>
      </w:r>
    </w:p>
    <w:p>
      <w:pPr>
        <w:pStyle w:val="14"/>
        <w:keepNext w:val="0"/>
        <w:keepLines w:val="0"/>
        <w:pageBreakBefore w:val="0"/>
        <w:widowControl w:val="0"/>
        <w:numPr>
          <w:ilvl w:val="0"/>
          <w:numId w:val="35"/>
        </w:numPr>
        <w:kinsoku/>
        <w:wordWrap/>
        <w:overflowPunct/>
        <w:topLinePunct w:val="0"/>
        <w:autoSpaceDE/>
        <w:autoSpaceDN/>
        <w:bidi w:val="0"/>
        <w:spacing w:line="300" w:lineRule="auto"/>
        <w:ind w:left="-40" w:leftChars="0" w:firstLineChars="0"/>
        <w:jc w:val="both"/>
        <w:textAlignment w:val="center"/>
        <w:rPr>
          <w:rFonts w:hint="eastAsia"/>
          <w:sz w:val="21"/>
          <w:szCs w:val="21"/>
          <w:highlight w:val="none"/>
          <w:lang w:val="en-US" w:eastAsia="zh-CN"/>
        </w:rPr>
      </w:pPr>
      <w:r>
        <w:rPr>
          <w:rFonts w:hint="eastAsia"/>
          <w:sz w:val="21"/>
          <w:szCs w:val="21"/>
          <w:highlight w:val="none"/>
        </w:rPr>
        <w:t>支座和伸缩装置</w:t>
      </w:r>
      <w:r>
        <w:rPr>
          <w:rFonts w:hint="eastAsia"/>
          <w:sz w:val="21"/>
          <w:szCs w:val="21"/>
          <w:highlight w:val="none"/>
          <w:lang w:eastAsia="zh-CN"/>
        </w:rPr>
        <w:t>；</w:t>
      </w:r>
    </w:p>
    <w:p>
      <w:pPr>
        <w:pStyle w:val="14"/>
        <w:keepNext w:val="0"/>
        <w:keepLines w:val="0"/>
        <w:pageBreakBefore w:val="0"/>
        <w:widowControl w:val="0"/>
        <w:numPr>
          <w:ilvl w:val="0"/>
          <w:numId w:val="35"/>
        </w:numPr>
        <w:kinsoku/>
        <w:wordWrap/>
        <w:overflowPunct/>
        <w:topLinePunct w:val="0"/>
        <w:autoSpaceDE/>
        <w:autoSpaceDN/>
        <w:bidi w:val="0"/>
        <w:spacing w:line="300" w:lineRule="auto"/>
        <w:ind w:left="-40" w:leftChars="0" w:firstLineChars="0"/>
        <w:jc w:val="both"/>
        <w:textAlignment w:val="center"/>
        <w:rPr>
          <w:rFonts w:hint="eastAsia"/>
          <w:sz w:val="21"/>
          <w:szCs w:val="21"/>
          <w:highlight w:val="none"/>
          <w:lang w:val="en-US" w:eastAsia="zh-CN"/>
        </w:rPr>
      </w:pPr>
      <w:r>
        <w:rPr>
          <w:rFonts w:hint="eastAsia"/>
          <w:color w:val="auto"/>
          <w:sz w:val="21"/>
          <w:szCs w:val="21"/>
          <w:highlight w:val="none"/>
          <w:lang w:val="en-US" w:eastAsia="zh-CN"/>
        </w:rPr>
        <w:t>附属设施；</w:t>
      </w:r>
    </w:p>
    <w:p>
      <w:pPr>
        <w:pStyle w:val="14"/>
        <w:keepNext w:val="0"/>
        <w:keepLines w:val="0"/>
        <w:pageBreakBefore w:val="0"/>
        <w:widowControl w:val="0"/>
        <w:numPr>
          <w:ilvl w:val="0"/>
          <w:numId w:val="35"/>
        </w:numPr>
        <w:kinsoku/>
        <w:wordWrap/>
        <w:overflowPunct/>
        <w:topLinePunct w:val="0"/>
        <w:autoSpaceDE/>
        <w:autoSpaceDN/>
        <w:bidi w:val="0"/>
        <w:spacing w:line="300" w:lineRule="auto"/>
        <w:ind w:left="-40" w:leftChars="0" w:firstLineChars="0"/>
        <w:jc w:val="both"/>
        <w:textAlignment w:val="center"/>
        <w:rPr>
          <w:rFonts w:hint="eastAsia"/>
          <w:sz w:val="21"/>
          <w:szCs w:val="21"/>
          <w:highlight w:val="none"/>
          <w:lang w:val="en-US" w:eastAsia="zh-CN"/>
        </w:rPr>
      </w:pPr>
      <w:r>
        <w:rPr>
          <w:rFonts w:hint="eastAsia"/>
          <w:sz w:val="21"/>
          <w:szCs w:val="21"/>
          <w:highlight w:val="none"/>
          <w:lang w:val="en-US" w:eastAsia="zh-CN"/>
        </w:rPr>
        <w:t>以上检测内容不能满足要求时，宜适当增加其他无损检测内容。</w:t>
      </w:r>
    </w:p>
    <w:p>
      <w:pPr>
        <w:pStyle w:val="4"/>
        <w:keepNext w:val="0"/>
        <w:keepLines w:val="0"/>
        <w:pageBreakBefore w:val="0"/>
        <w:widowControl w:val="0"/>
        <w:kinsoku/>
        <w:wordWrap/>
        <w:overflowPunct/>
        <w:topLinePunct w:val="0"/>
        <w:autoSpaceDE/>
        <w:autoSpaceDN/>
        <w:bidi w:val="0"/>
        <w:adjustRightInd/>
        <w:snapToGrid/>
        <w:spacing w:before="0" w:beforeLines="0" w:after="0" w:line="300" w:lineRule="auto"/>
        <w:jc w:val="both"/>
        <w:textAlignment w:val="center"/>
        <w:outlineLvl w:val="9"/>
        <w:rPr>
          <w:rFonts w:hint="eastAsia" w:ascii="Times New Roman" w:hAnsi="Times New Roman" w:eastAsia="宋体" w:cs="Times New Roman"/>
          <w:color w:val="auto"/>
          <w:spacing w:val="0"/>
          <w:sz w:val="21"/>
          <w:szCs w:val="21"/>
          <w:highlight w:val="none"/>
          <w:lang w:val="en-US" w:eastAsia="zh-CN" w:bidi="zh-CN"/>
        </w:rPr>
      </w:pPr>
      <w:bookmarkStart w:id="626" w:name="_Toc1989"/>
      <w:bookmarkStart w:id="627" w:name="_Toc105"/>
      <w:r>
        <w:rPr>
          <w:rFonts w:hint="eastAsia" w:ascii="Times New Roman" w:hAnsi="Times New Roman" w:eastAsia="宋体" w:cs="Times New Roman"/>
          <w:color w:val="auto"/>
          <w:spacing w:val="0"/>
          <w:sz w:val="21"/>
          <w:szCs w:val="21"/>
          <w:highlight w:val="none"/>
          <w:lang w:val="en-US" w:eastAsia="zh-CN" w:bidi="zh-CN"/>
        </w:rPr>
        <w:t>测试影响玻璃设施结构安全性、可靠性及耐久性的有关技术指标和参数宜采用无损检测方法。</w:t>
      </w:r>
      <w:bookmarkEnd w:id="626"/>
      <w:bookmarkEnd w:id="627"/>
    </w:p>
    <w:p>
      <w:pPr>
        <w:pStyle w:val="4"/>
        <w:keepNext w:val="0"/>
        <w:keepLines w:val="0"/>
        <w:pageBreakBefore w:val="0"/>
        <w:widowControl w:val="0"/>
        <w:kinsoku/>
        <w:wordWrap/>
        <w:overflowPunct/>
        <w:topLinePunct w:val="0"/>
        <w:autoSpaceDE/>
        <w:autoSpaceDN/>
        <w:bidi w:val="0"/>
        <w:spacing w:line="300" w:lineRule="auto"/>
        <w:jc w:val="both"/>
        <w:textAlignment w:val="center"/>
        <w:outlineLvl w:val="1"/>
        <w:rPr>
          <w:rFonts w:hint="default"/>
          <w:sz w:val="21"/>
          <w:szCs w:val="21"/>
          <w:highlight w:val="none"/>
          <w:lang w:val="en-US" w:eastAsia="zh-CN"/>
        </w:rPr>
      </w:pPr>
      <w:bookmarkStart w:id="628" w:name="_Toc10514"/>
      <w:bookmarkStart w:id="629" w:name="_Toc16378"/>
      <w:bookmarkStart w:id="630" w:name="_Toc25186"/>
      <w:bookmarkStart w:id="631" w:name="_Toc28"/>
      <w:bookmarkStart w:id="632" w:name="_Toc778"/>
      <w:r>
        <w:rPr>
          <w:rFonts w:hint="default"/>
          <w:sz w:val="21"/>
          <w:szCs w:val="21"/>
          <w:highlight w:val="none"/>
          <w:lang w:val="en-US" w:eastAsia="zh-CN"/>
        </w:rPr>
        <w:t>几何参数检测应包括下列内容</w:t>
      </w:r>
      <w:r>
        <w:rPr>
          <w:rFonts w:hint="eastAsia"/>
          <w:sz w:val="21"/>
          <w:szCs w:val="21"/>
          <w:highlight w:val="none"/>
          <w:lang w:val="en-US" w:eastAsia="zh-CN"/>
        </w:rPr>
        <w:t>：</w:t>
      </w:r>
      <w:bookmarkEnd w:id="628"/>
      <w:bookmarkEnd w:id="629"/>
      <w:bookmarkEnd w:id="630"/>
      <w:bookmarkEnd w:id="631"/>
      <w:bookmarkEnd w:id="632"/>
    </w:p>
    <w:p>
      <w:pPr>
        <w:keepNext w:val="0"/>
        <w:keepLines w:val="0"/>
        <w:pageBreakBefore w:val="0"/>
        <w:widowControl w:val="0"/>
        <w:kinsoku/>
        <w:wordWrap/>
        <w:overflowPunct/>
        <w:topLinePunct w:val="0"/>
        <w:autoSpaceDE/>
        <w:autoSpaceDN/>
        <w:bidi w:val="0"/>
        <w:spacing w:line="300" w:lineRule="auto"/>
        <w:ind w:firstLine="421" w:firstLineChars="200"/>
        <w:jc w:val="both"/>
        <w:textAlignment w:val="center"/>
        <w:rPr>
          <w:rFonts w:hint="default"/>
          <w:color w:val="auto"/>
          <w:sz w:val="21"/>
          <w:szCs w:val="21"/>
          <w:highlight w:val="none"/>
          <w:lang w:val="en-US" w:eastAsia="zh-CN"/>
        </w:rPr>
      </w:pPr>
      <w:r>
        <w:rPr>
          <w:rFonts w:hint="default"/>
          <w:b/>
          <w:bCs/>
          <w:color w:val="auto"/>
          <w:sz w:val="21"/>
          <w:szCs w:val="21"/>
          <w:highlight w:val="none"/>
          <w:lang w:val="en-US" w:eastAsia="zh-CN"/>
        </w:rPr>
        <w:t>1</w:t>
      </w:r>
      <w:r>
        <w:rPr>
          <w:rFonts w:hint="eastAsia"/>
          <w:color w:val="auto"/>
          <w:sz w:val="21"/>
          <w:szCs w:val="21"/>
          <w:highlight w:val="none"/>
          <w:lang w:val="en-US" w:eastAsia="zh-CN"/>
        </w:rPr>
        <w:t xml:space="preserve"> 桥梁的</w:t>
      </w:r>
      <w:r>
        <w:rPr>
          <w:rFonts w:hint="default"/>
          <w:color w:val="auto"/>
          <w:sz w:val="21"/>
          <w:szCs w:val="21"/>
          <w:highlight w:val="none"/>
          <w:lang w:val="en-US" w:eastAsia="zh-CN"/>
        </w:rPr>
        <w:t>跨径、宽度、净空、拱矢高</w:t>
      </w:r>
      <w:r>
        <w:rPr>
          <w:rFonts w:hint="eastAsia"/>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spacing w:line="300" w:lineRule="auto"/>
        <w:ind w:firstLine="421" w:firstLineChars="200"/>
        <w:jc w:val="both"/>
        <w:textAlignment w:val="center"/>
        <w:rPr>
          <w:rFonts w:hint="default"/>
          <w:color w:val="auto"/>
          <w:sz w:val="21"/>
          <w:szCs w:val="21"/>
          <w:highlight w:val="none"/>
          <w:lang w:val="en-US" w:eastAsia="zh-CN"/>
        </w:rPr>
      </w:pPr>
      <w:r>
        <w:rPr>
          <w:rFonts w:hint="default"/>
          <w:b/>
          <w:bCs/>
          <w:color w:val="auto"/>
          <w:sz w:val="21"/>
          <w:szCs w:val="21"/>
          <w:highlight w:val="none"/>
          <w:lang w:val="en-US" w:eastAsia="zh-CN"/>
        </w:rPr>
        <w:t>2</w:t>
      </w:r>
      <w:r>
        <w:rPr>
          <w:rFonts w:hint="eastAsia"/>
          <w:color w:val="auto"/>
          <w:sz w:val="21"/>
          <w:szCs w:val="21"/>
          <w:highlight w:val="none"/>
          <w:lang w:val="en-US" w:eastAsia="zh-CN"/>
        </w:rPr>
        <w:t xml:space="preserve"> </w:t>
      </w:r>
      <w:r>
        <w:rPr>
          <w:rFonts w:hint="default"/>
          <w:color w:val="auto"/>
          <w:sz w:val="21"/>
          <w:szCs w:val="21"/>
          <w:highlight w:val="none"/>
          <w:lang w:val="en-US" w:eastAsia="zh-CN"/>
        </w:rPr>
        <w:t>结构构件的长度与截面尺寸</w:t>
      </w:r>
      <w:r>
        <w:rPr>
          <w:rFonts w:hint="eastAsia"/>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spacing w:line="300" w:lineRule="auto"/>
        <w:ind w:firstLine="421" w:firstLineChars="200"/>
        <w:jc w:val="both"/>
        <w:textAlignment w:val="center"/>
        <w:rPr>
          <w:rFonts w:hint="default"/>
          <w:color w:val="auto"/>
          <w:sz w:val="21"/>
          <w:szCs w:val="21"/>
          <w:highlight w:val="none"/>
          <w:lang w:val="en-US" w:eastAsia="zh-CN"/>
        </w:rPr>
      </w:pPr>
      <w:r>
        <w:rPr>
          <w:rFonts w:hint="default"/>
          <w:b/>
          <w:bCs/>
          <w:color w:val="auto"/>
          <w:sz w:val="21"/>
          <w:szCs w:val="21"/>
          <w:highlight w:val="none"/>
          <w:lang w:val="en-US" w:eastAsia="zh-CN"/>
        </w:rPr>
        <w:t>3</w:t>
      </w:r>
      <w:r>
        <w:rPr>
          <w:rFonts w:hint="eastAsia"/>
          <w:color w:val="auto"/>
          <w:sz w:val="21"/>
          <w:szCs w:val="21"/>
          <w:highlight w:val="none"/>
          <w:lang w:val="en-US" w:eastAsia="zh-CN"/>
        </w:rPr>
        <w:t xml:space="preserve"> 桥面铺装厚度；</w:t>
      </w:r>
    </w:p>
    <w:p>
      <w:pPr>
        <w:keepNext w:val="0"/>
        <w:keepLines w:val="0"/>
        <w:pageBreakBefore w:val="0"/>
        <w:widowControl w:val="0"/>
        <w:kinsoku/>
        <w:wordWrap/>
        <w:overflowPunct/>
        <w:topLinePunct w:val="0"/>
        <w:autoSpaceDE/>
        <w:autoSpaceDN/>
        <w:bidi w:val="0"/>
        <w:spacing w:line="300" w:lineRule="auto"/>
        <w:ind w:firstLine="421" w:firstLineChars="200"/>
        <w:jc w:val="both"/>
        <w:textAlignment w:val="center"/>
        <w:rPr>
          <w:rFonts w:hint="default"/>
          <w:color w:val="auto"/>
          <w:sz w:val="21"/>
          <w:szCs w:val="21"/>
          <w:highlight w:val="none"/>
          <w:lang w:val="en-US" w:eastAsia="zh-CN"/>
        </w:rPr>
      </w:pPr>
      <w:r>
        <w:rPr>
          <w:rFonts w:hint="eastAsia"/>
          <w:b/>
          <w:bCs/>
          <w:color w:val="auto"/>
          <w:sz w:val="21"/>
          <w:szCs w:val="21"/>
          <w:highlight w:val="none"/>
          <w:lang w:val="en-US" w:eastAsia="zh-CN"/>
        </w:rPr>
        <w:t>4</w:t>
      </w:r>
      <w:r>
        <w:rPr>
          <w:rFonts w:hint="eastAsia"/>
          <w:color w:val="auto"/>
          <w:sz w:val="21"/>
          <w:szCs w:val="21"/>
          <w:highlight w:val="none"/>
          <w:lang w:val="en-US" w:eastAsia="zh-CN"/>
        </w:rPr>
        <w:t xml:space="preserve"> </w:t>
      </w:r>
      <w:r>
        <w:rPr>
          <w:rFonts w:hint="default"/>
          <w:color w:val="auto"/>
          <w:sz w:val="21"/>
          <w:szCs w:val="21"/>
          <w:highlight w:val="none"/>
          <w:lang w:val="en-US" w:eastAsia="zh-CN"/>
        </w:rPr>
        <w:t>结构检算需采用的其他几何参数。</w:t>
      </w:r>
    </w:p>
    <w:p>
      <w:pPr>
        <w:pStyle w:val="4"/>
        <w:keepNext w:val="0"/>
        <w:keepLines w:val="0"/>
        <w:pageBreakBefore w:val="0"/>
        <w:widowControl w:val="0"/>
        <w:kinsoku/>
        <w:wordWrap/>
        <w:overflowPunct/>
        <w:topLinePunct w:val="0"/>
        <w:autoSpaceDE/>
        <w:autoSpaceDN/>
        <w:bidi w:val="0"/>
        <w:spacing w:line="300" w:lineRule="auto"/>
        <w:jc w:val="both"/>
        <w:textAlignment w:val="center"/>
        <w:outlineLvl w:val="1"/>
        <w:rPr>
          <w:rFonts w:hint="default"/>
          <w:color w:val="auto"/>
          <w:sz w:val="21"/>
          <w:szCs w:val="21"/>
          <w:highlight w:val="none"/>
          <w:lang w:val="en-US" w:eastAsia="zh-CN"/>
        </w:rPr>
      </w:pPr>
      <w:bookmarkStart w:id="633" w:name="_Toc12948"/>
      <w:bookmarkStart w:id="634" w:name="_Toc20406"/>
      <w:bookmarkStart w:id="635" w:name="_Toc1723"/>
      <w:bookmarkStart w:id="636" w:name="_Toc25069"/>
      <w:bookmarkStart w:id="637" w:name="_Toc17568"/>
      <w:r>
        <w:rPr>
          <w:rFonts w:hint="default"/>
          <w:color w:val="auto"/>
          <w:sz w:val="21"/>
          <w:szCs w:val="21"/>
          <w:highlight w:val="none"/>
          <w:lang w:val="en-US" w:eastAsia="zh-CN"/>
        </w:rPr>
        <w:t>结构断面测量应符合下列规定</w:t>
      </w:r>
      <w:r>
        <w:rPr>
          <w:rFonts w:hint="eastAsia"/>
          <w:color w:val="auto"/>
          <w:sz w:val="21"/>
          <w:szCs w:val="21"/>
          <w:highlight w:val="none"/>
          <w:lang w:val="en-US" w:eastAsia="zh-CN"/>
        </w:rPr>
        <w:t>：</w:t>
      </w:r>
      <w:bookmarkEnd w:id="633"/>
      <w:bookmarkEnd w:id="634"/>
      <w:bookmarkEnd w:id="635"/>
      <w:bookmarkEnd w:id="636"/>
      <w:bookmarkEnd w:id="637"/>
    </w:p>
    <w:p>
      <w:pPr>
        <w:keepNext w:val="0"/>
        <w:keepLines w:val="0"/>
        <w:pageBreakBefore w:val="0"/>
        <w:widowControl w:val="0"/>
        <w:kinsoku/>
        <w:wordWrap/>
        <w:overflowPunct/>
        <w:topLinePunct w:val="0"/>
        <w:autoSpaceDE/>
        <w:autoSpaceDN/>
        <w:bidi w:val="0"/>
        <w:spacing w:line="300" w:lineRule="auto"/>
        <w:ind w:firstLine="421" w:firstLineChars="200"/>
        <w:jc w:val="both"/>
        <w:textAlignment w:val="center"/>
        <w:outlineLvl w:val="0"/>
        <w:rPr>
          <w:rFonts w:hint="default"/>
          <w:color w:val="auto"/>
          <w:sz w:val="21"/>
          <w:szCs w:val="21"/>
          <w:highlight w:val="none"/>
          <w:lang w:val="en-US" w:eastAsia="zh-CN"/>
        </w:rPr>
      </w:pPr>
      <w:r>
        <w:rPr>
          <w:rFonts w:hint="default"/>
          <w:b/>
          <w:bCs/>
          <w:color w:val="auto"/>
          <w:sz w:val="21"/>
          <w:szCs w:val="21"/>
          <w:highlight w:val="none"/>
          <w:lang w:val="en-US" w:eastAsia="zh-CN"/>
        </w:rPr>
        <w:t>1</w:t>
      </w:r>
      <w:r>
        <w:rPr>
          <w:rFonts w:hint="eastAsia"/>
          <w:color w:val="auto"/>
          <w:sz w:val="21"/>
          <w:szCs w:val="21"/>
          <w:highlight w:val="none"/>
          <w:lang w:val="en-US" w:eastAsia="zh-CN"/>
        </w:rPr>
        <w:t xml:space="preserve"> </w:t>
      </w:r>
      <w:r>
        <w:rPr>
          <w:rFonts w:hint="default"/>
          <w:color w:val="auto"/>
          <w:sz w:val="21"/>
          <w:szCs w:val="21"/>
          <w:highlight w:val="none"/>
          <w:lang w:val="en-US" w:eastAsia="zh-CN"/>
        </w:rPr>
        <w:t>玻璃桥单跨测量断面不得少于5个</w:t>
      </w:r>
      <w:r>
        <w:rPr>
          <w:rFonts w:hint="eastAsia"/>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spacing w:line="300" w:lineRule="auto"/>
        <w:ind w:firstLine="421" w:firstLineChars="200"/>
        <w:jc w:val="both"/>
        <w:textAlignment w:val="center"/>
        <w:rPr>
          <w:rFonts w:hint="default"/>
          <w:color w:val="auto"/>
          <w:sz w:val="21"/>
          <w:szCs w:val="21"/>
          <w:highlight w:val="none"/>
          <w:lang w:val="en-US" w:eastAsia="zh-CN"/>
        </w:rPr>
      </w:pPr>
      <w:r>
        <w:rPr>
          <w:rFonts w:hint="default"/>
          <w:b/>
          <w:bCs/>
          <w:color w:val="auto"/>
          <w:sz w:val="21"/>
          <w:szCs w:val="21"/>
          <w:highlight w:val="none"/>
          <w:lang w:val="en-US" w:eastAsia="zh-CN"/>
        </w:rPr>
        <w:t>2</w:t>
      </w:r>
      <w:r>
        <w:rPr>
          <w:rFonts w:hint="eastAsia"/>
          <w:color w:val="auto"/>
          <w:sz w:val="21"/>
          <w:szCs w:val="21"/>
          <w:highlight w:val="none"/>
          <w:lang w:val="en-US" w:eastAsia="zh-CN"/>
        </w:rPr>
        <w:t xml:space="preserve"> </w:t>
      </w:r>
      <w:r>
        <w:rPr>
          <w:rFonts w:hint="default"/>
          <w:color w:val="auto"/>
          <w:sz w:val="21"/>
          <w:szCs w:val="21"/>
          <w:highlight w:val="none"/>
          <w:lang w:val="en-US" w:eastAsia="zh-CN"/>
        </w:rPr>
        <w:t>玻璃桥</w:t>
      </w:r>
      <w:r>
        <w:rPr>
          <w:rFonts w:hint="eastAsia"/>
          <w:color w:val="auto"/>
          <w:sz w:val="21"/>
          <w:szCs w:val="21"/>
          <w:highlight w:val="none"/>
          <w:lang w:val="en-US" w:eastAsia="zh-CN"/>
        </w:rPr>
        <w:t>墩柱、</w:t>
      </w:r>
      <w:r>
        <w:rPr>
          <w:rFonts w:hint="default"/>
          <w:color w:val="auto"/>
          <w:sz w:val="21"/>
          <w:szCs w:val="21"/>
          <w:highlight w:val="none"/>
          <w:lang w:val="en-US" w:eastAsia="zh-CN"/>
        </w:rPr>
        <w:t>索塔的测量断面不宜少于3个</w:t>
      </w:r>
      <w:r>
        <w:rPr>
          <w:rFonts w:hint="eastAsia"/>
          <w:color w:val="auto"/>
          <w:sz w:val="21"/>
          <w:szCs w:val="21"/>
          <w:highlight w:val="none"/>
          <w:lang w:val="en-US" w:eastAsia="zh-CN"/>
        </w:rPr>
        <w:t>，</w:t>
      </w:r>
      <w:r>
        <w:rPr>
          <w:rFonts w:hint="default"/>
          <w:color w:val="auto"/>
          <w:sz w:val="21"/>
          <w:szCs w:val="21"/>
          <w:highlight w:val="none"/>
          <w:lang w:val="en-US" w:eastAsia="zh-CN"/>
        </w:rPr>
        <w:t>截面突变处应布设测量断面。</w:t>
      </w:r>
    </w:p>
    <w:p>
      <w:pPr>
        <w:pStyle w:val="4"/>
        <w:keepNext w:val="0"/>
        <w:keepLines w:val="0"/>
        <w:pageBreakBefore w:val="0"/>
        <w:widowControl w:val="0"/>
        <w:kinsoku/>
        <w:wordWrap/>
        <w:overflowPunct/>
        <w:topLinePunct w:val="0"/>
        <w:autoSpaceDE/>
        <w:autoSpaceDN/>
        <w:bidi w:val="0"/>
        <w:spacing w:line="300" w:lineRule="auto"/>
        <w:jc w:val="both"/>
        <w:textAlignment w:val="center"/>
        <w:outlineLvl w:val="9"/>
        <w:rPr>
          <w:rFonts w:hint="eastAsia"/>
          <w:color w:val="auto"/>
          <w:sz w:val="21"/>
          <w:szCs w:val="21"/>
          <w:highlight w:val="none"/>
          <w:lang w:val="en-US" w:eastAsia="zh-CN"/>
        </w:rPr>
      </w:pPr>
      <w:bookmarkStart w:id="638" w:name="_Toc22500"/>
      <w:bookmarkStart w:id="639" w:name="_Toc27529"/>
      <w:r>
        <w:rPr>
          <w:rFonts w:hint="default"/>
          <w:color w:val="auto"/>
          <w:sz w:val="21"/>
          <w:szCs w:val="21"/>
          <w:highlight w:val="none"/>
          <w:lang w:val="en-US" w:eastAsia="zh-CN"/>
        </w:rPr>
        <w:t>结构线形与变位检测</w:t>
      </w:r>
      <w:r>
        <w:rPr>
          <w:rFonts w:hint="eastAsia"/>
          <w:color w:val="auto"/>
          <w:sz w:val="21"/>
          <w:szCs w:val="21"/>
          <w:highlight w:val="none"/>
          <w:lang w:val="en-US" w:eastAsia="zh-CN"/>
        </w:rPr>
        <w:t>应按现行</w:t>
      </w:r>
      <w:r>
        <w:rPr>
          <w:rFonts w:hint="eastAsia"/>
          <w:color w:val="auto"/>
          <w:sz w:val="21"/>
          <w:szCs w:val="21"/>
          <w:highlight w:val="none"/>
          <w:u w:val="none"/>
          <w:lang w:val="en-US" w:eastAsia="zh-CN"/>
        </w:rPr>
        <w:t>《城市桥梁检测与评定技术规程》</w:t>
      </w:r>
      <w:r>
        <w:rPr>
          <w:rFonts w:hint="eastAsia"/>
          <w:color w:val="auto"/>
          <w:sz w:val="21"/>
          <w:szCs w:val="21"/>
          <w:highlight w:val="none"/>
          <w:lang w:val="en-US" w:eastAsia="zh-CN"/>
        </w:rPr>
        <w:t>CJJT 233规定的方法执行。</w:t>
      </w:r>
      <w:bookmarkEnd w:id="638"/>
      <w:bookmarkEnd w:id="639"/>
    </w:p>
    <w:p>
      <w:pPr>
        <w:pStyle w:val="4"/>
        <w:keepNext w:val="0"/>
        <w:keepLines w:val="0"/>
        <w:pageBreakBefore w:val="0"/>
        <w:widowControl w:val="0"/>
        <w:kinsoku/>
        <w:wordWrap/>
        <w:overflowPunct/>
        <w:topLinePunct w:val="0"/>
        <w:autoSpaceDE/>
        <w:autoSpaceDN/>
        <w:bidi w:val="0"/>
        <w:adjustRightInd w:val="0"/>
        <w:snapToGrid w:val="0"/>
        <w:spacing w:line="300" w:lineRule="auto"/>
        <w:jc w:val="both"/>
        <w:textAlignment w:val="center"/>
        <w:outlineLvl w:val="9"/>
        <w:rPr>
          <w:rFonts w:hint="default"/>
          <w:sz w:val="21"/>
          <w:szCs w:val="21"/>
          <w:highlight w:val="none"/>
          <w:lang w:val="en-US" w:eastAsia="zh-CN"/>
        </w:rPr>
      </w:pPr>
      <w:bookmarkStart w:id="640" w:name="_Toc10571"/>
      <w:bookmarkStart w:id="641" w:name="_Toc25137"/>
      <w:r>
        <w:rPr>
          <w:rFonts w:hint="default"/>
          <w:color w:val="auto"/>
          <w:sz w:val="21"/>
          <w:szCs w:val="21"/>
          <w:highlight w:val="none"/>
        </w:rPr>
        <w:t>索塔基础变位检测应包括基础的沉降、位移和转角，测点不得少于4个。受冲刷或淤积影响的索塔基础，应检测冲刷深度或淤积高度。</w:t>
      </w:r>
      <w:bookmarkEnd w:id="640"/>
      <w:bookmarkEnd w:id="641"/>
    </w:p>
    <w:p>
      <w:pPr>
        <w:pStyle w:val="4"/>
        <w:keepNext w:val="0"/>
        <w:keepLines w:val="0"/>
        <w:pageBreakBefore w:val="0"/>
        <w:widowControl w:val="0"/>
        <w:kinsoku/>
        <w:wordWrap/>
        <w:overflowPunct/>
        <w:topLinePunct w:val="0"/>
        <w:autoSpaceDE/>
        <w:autoSpaceDN/>
        <w:bidi w:val="0"/>
        <w:spacing w:line="300" w:lineRule="auto"/>
        <w:jc w:val="both"/>
        <w:textAlignment w:val="center"/>
        <w:outlineLvl w:val="1"/>
        <w:rPr>
          <w:rFonts w:hint="default"/>
          <w:sz w:val="21"/>
          <w:szCs w:val="21"/>
          <w:highlight w:val="none"/>
          <w:lang w:val="en-US" w:eastAsia="zh-CN"/>
        </w:rPr>
      </w:pPr>
      <w:bookmarkStart w:id="642" w:name="_Toc6560"/>
      <w:bookmarkStart w:id="643" w:name="_Toc14325"/>
      <w:bookmarkStart w:id="644" w:name="_Toc24129"/>
      <w:bookmarkStart w:id="645" w:name="_Toc17646"/>
      <w:bookmarkStart w:id="646" w:name="_Toc28421"/>
      <w:r>
        <w:rPr>
          <w:rFonts w:hint="default"/>
          <w:sz w:val="21"/>
          <w:szCs w:val="21"/>
          <w:highlight w:val="none"/>
          <w:lang w:val="en-US" w:eastAsia="zh-CN"/>
        </w:rPr>
        <w:t>构件材料强度检测应包括下列内容</w:t>
      </w:r>
      <w:r>
        <w:rPr>
          <w:rFonts w:hint="eastAsia"/>
          <w:sz w:val="21"/>
          <w:szCs w:val="21"/>
          <w:highlight w:val="none"/>
          <w:lang w:val="en-US" w:eastAsia="zh-CN"/>
        </w:rPr>
        <w:t>：</w:t>
      </w:r>
      <w:bookmarkEnd w:id="642"/>
      <w:bookmarkEnd w:id="643"/>
      <w:bookmarkEnd w:id="644"/>
      <w:bookmarkEnd w:id="645"/>
      <w:bookmarkEnd w:id="646"/>
    </w:p>
    <w:p>
      <w:pPr>
        <w:keepNext w:val="0"/>
        <w:keepLines w:val="0"/>
        <w:pageBreakBefore w:val="0"/>
        <w:widowControl w:val="0"/>
        <w:kinsoku/>
        <w:wordWrap/>
        <w:overflowPunct/>
        <w:topLinePunct w:val="0"/>
        <w:autoSpaceDE/>
        <w:autoSpaceDN/>
        <w:bidi w:val="0"/>
        <w:spacing w:line="300" w:lineRule="auto"/>
        <w:ind w:firstLine="421" w:firstLineChars="200"/>
        <w:jc w:val="both"/>
        <w:textAlignment w:val="center"/>
        <w:outlineLvl w:val="0"/>
        <w:rPr>
          <w:rFonts w:hint="eastAsia"/>
          <w:color w:val="auto"/>
          <w:sz w:val="21"/>
          <w:szCs w:val="21"/>
          <w:highlight w:val="none"/>
          <w:lang w:val="en-US" w:eastAsia="zh-CN"/>
        </w:rPr>
      </w:pPr>
      <w:r>
        <w:rPr>
          <w:rFonts w:hint="eastAsia"/>
          <w:b/>
          <w:bCs/>
          <w:color w:val="auto"/>
          <w:sz w:val="21"/>
          <w:szCs w:val="21"/>
          <w:highlight w:val="none"/>
          <w:lang w:val="en-US" w:eastAsia="zh-CN"/>
        </w:rPr>
        <w:t>1</w:t>
      </w:r>
      <w:r>
        <w:rPr>
          <w:rFonts w:hint="eastAsia"/>
          <w:color w:val="auto"/>
          <w:sz w:val="21"/>
          <w:szCs w:val="21"/>
          <w:highlight w:val="none"/>
          <w:lang w:val="en-US" w:eastAsia="zh-CN"/>
        </w:rPr>
        <w:t xml:space="preserve"> 结构主要承重构件的材料强度宜采用无损检测方法检测；</w:t>
      </w:r>
    </w:p>
    <w:p>
      <w:pPr>
        <w:keepNext w:val="0"/>
        <w:keepLines w:val="0"/>
        <w:pageBreakBefore w:val="0"/>
        <w:widowControl w:val="0"/>
        <w:kinsoku/>
        <w:wordWrap/>
        <w:overflowPunct/>
        <w:topLinePunct w:val="0"/>
        <w:autoSpaceDE/>
        <w:autoSpaceDN/>
        <w:bidi w:val="0"/>
        <w:spacing w:line="300" w:lineRule="auto"/>
        <w:ind w:firstLine="421" w:firstLineChars="200"/>
        <w:jc w:val="both"/>
        <w:textAlignment w:val="center"/>
        <w:rPr>
          <w:rFonts w:hint="eastAsia"/>
          <w:color w:val="auto"/>
          <w:sz w:val="21"/>
          <w:szCs w:val="21"/>
          <w:highlight w:val="none"/>
          <w:lang w:val="en-US" w:eastAsia="zh-CN"/>
        </w:rPr>
      </w:pPr>
      <w:r>
        <w:rPr>
          <w:rFonts w:hint="eastAsia"/>
          <w:b/>
          <w:bCs/>
          <w:color w:val="auto"/>
          <w:sz w:val="21"/>
          <w:szCs w:val="21"/>
          <w:highlight w:val="none"/>
          <w:lang w:val="en-US" w:eastAsia="zh-CN"/>
        </w:rPr>
        <w:t>2</w:t>
      </w:r>
      <w:r>
        <w:rPr>
          <w:rFonts w:hint="eastAsia"/>
          <w:color w:val="auto"/>
          <w:sz w:val="21"/>
          <w:szCs w:val="21"/>
          <w:highlight w:val="none"/>
          <w:lang w:val="en-US" w:eastAsia="zh-CN"/>
        </w:rPr>
        <w:t xml:space="preserve"> 钢材强度、混凝土强度应按现行</w:t>
      </w:r>
      <w:r>
        <w:rPr>
          <w:rFonts w:hint="eastAsia"/>
          <w:color w:val="auto"/>
          <w:sz w:val="21"/>
          <w:szCs w:val="21"/>
          <w:highlight w:val="none"/>
          <w:u w:val="none"/>
          <w:lang w:val="en-US" w:eastAsia="zh-CN"/>
        </w:rPr>
        <w:t>《城市桥梁检测与评定技术规程》</w:t>
      </w:r>
      <w:r>
        <w:rPr>
          <w:rFonts w:hint="eastAsia"/>
          <w:color w:val="auto"/>
          <w:sz w:val="21"/>
          <w:szCs w:val="21"/>
          <w:highlight w:val="none"/>
          <w:lang w:val="en-US" w:eastAsia="zh-CN"/>
        </w:rPr>
        <w:t>CJJT 233规定的方法执行；</w:t>
      </w:r>
    </w:p>
    <w:p>
      <w:pPr>
        <w:keepNext w:val="0"/>
        <w:keepLines w:val="0"/>
        <w:pageBreakBefore w:val="0"/>
        <w:widowControl w:val="0"/>
        <w:kinsoku/>
        <w:wordWrap/>
        <w:overflowPunct/>
        <w:topLinePunct w:val="0"/>
        <w:autoSpaceDE/>
        <w:autoSpaceDN/>
        <w:bidi w:val="0"/>
        <w:spacing w:line="300" w:lineRule="auto"/>
        <w:ind w:firstLine="421" w:firstLineChars="200"/>
        <w:jc w:val="both"/>
        <w:textAlignment w:val="center"/>
        <w:rPr>
          <w:rFonts w:hint="eastAsia"/>
          <w:color w:val="auto"/>
          <w:sz w:val="21"/>
          <w:szCs w:val="21"/>
          <w:highlight w:val="none"/>
          <w:lang w:val="en-US" w:eastAsia="zh-CN"/>
        </w:rPr>
      </w:pPr>
      <w:r>
        <w:rPr>
          <w:rFonts w:hint="eastAsia"/>
          <w:b/>
          <w:bCs/>
          <w:color w:val="auto"/>
          <w:sz w:val="21"/>
          <w:szCs w:val="21"/>
          <w:highlight w:val="none"/>
          <w:lang w:val="en-US" w:eastAsia="zh-CN"/>
        </w:rPr>
        <w:t>3</w:t>
      </w:r>
      <w:r>
        <w:rPr>
          <w:rFonts w:hint="eastAsia"/>
          <w:color w:val="auto"/>
          <w:sz w:val="21"/>
          <w:szCs w:val="21"/>
          <w:highlight w:val="none"/>
          <w:lang w:val="en-US" w:eastAsia="zh-CN"/>
        </w:rPr>
        <w:t xml:space="preserve"> 玻璃强度检测应按现行《建筑用安全玻璃第2部分：钢化玻璃》GB 15763.2和《建筑用安全玻璃第3部分：钢化玻璃》GB 15763.3规定的方法执行；</w:t>
      </w:r>
    </w:p>
    <w:p>
      <w:pPr>
        <w:keepNext w:val="0"/>
        <w:keepLines w:val="0"/>
        <w:pageBreakBefore w:val="0"/>
        <w:widowControl w:val="0"/>
        <w:kinsoku/>
        <w:wordWrap/>
        <w:overflowPunct/>
        <w:topLinePunct w:val="0"/>
        <w:autoSpaceDE/>
        <w:autoSpaceDN/>
        <w:bidi w:val="0"/>
        <w:spacing w:line="300" w:lineRule="auto"/>
        <w:ind w:firstLine="421" w:firstLineChars="200"/>
        <w:jc w:val="both"/>
        <w:textAlignment w:val="center"/>
        <w:outlineLvl w:val="0"/>
        <w:rPr>
          <w:rFonts w:hint="default"/>
          <w:color w:val="auto"/>
          <w:sz w:val="21"/>
          <w:szCs w:val="21"/>
          <w:highlight w:val="none"/>
          <w:lang w:val="en-US" w:eastAsia="zh-CN"/>
        </w:rPr>
      </w:pPr>
      <w:r>
        <w:rPr>
          <w:rFonts w:hint="eastAsia"/>
          <w:b/>
          <w:bCs/>
          <w:color w:val="auto"/>
          <w:sz w:val="21"/>
          <w:szCs w:val="21"/>
          <w:highlight w:val="none"/>
          <w:lang w:val="en-US" w:eastAsia="zh-CN"/>
        </w:rPr>
        <w:t xml:space="preserve">4 </w:t>
      </w:r>
      <w:r>
        <w:rPr>
          <w:rFonts w:hint="default"/>
          <w:color w:val="auto"/>
          <w:sz w:val="21"/>
          <w:szCs w:val="21"/>
          <w:highlight w:val="none"/>
          <w:lang w:val="en-US" w:eastAsia="zh-CN"/>
        </w:rPr>
        <w:t>钢构件钢材抗拉强度检测可采用下列方法</w:t>
      </w:r>
      <w:r>
        <w:rPr>
          <w:rFonts w:hint="eastAsia"/>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spacing w:line="300" w:lineRule="auto"/>
        <w:ind w:firstLine="527" w:firstLineChars="250"/>
        <w:jc w:val="both"/>
        <w:textAlignment w:val="center"/>
        <w:rPr>
          <w:rFonts w:hint="default"/>
          <w:color w:val="auto"/>
          <w:sz w:val="21"/>
          <w:szCs w:val="21"/>
          <w:highlight w:val="none"/>
          <w:lang w:val="en-US" w:eastAsia="zh-CN"/>
        </w:rPr>
      </w:pPr>
      <w:r>
        <w:rPr>
          <w:rFonts w:hint="default"/>
          <w:b/>
          <w:bCs/>
          <w:color w:val="auto"/>
          <w:sz w:val="21"/>
          <w:szCs w:val="21"/>
          <w:highlight w:val="none"/>
          <w:lang w:val="en-US" w:eastAsia="zh-CN"/>
        </w:rPr>
        <w:t>1</w:t>
      </w:r>
      <w:r>
        <w:rPr>
          <w:rFonts w:hint="eastAsia"/>
          <w:b/>
          <w:bCs/>
          <w:color w:val="auto"/>
          <w:sz w:val="21"/>
          <w:szCs w:val="21"/>
          <w:highlight w:val="none"/>
          <w:lang w:val="en-US" w:eastAsia="zh-CN"/>
        </w:rPr>
        <w:t>）</w:t>
      </w:r>
      <w:r>
        <w:rPr>
          <w:rFonts w:hint="default"/>
          <w:color w:val="auto"/>
          <w:sz w:val="21"/>
          <w:szCs w:val="21"/>
          <w:highlight w:val="none"/>
          <w:lang w:val="en-US" w:eastAsia="zh-CN"/>
        </w:rPr>
        <w:t>钢材力学性能检测应优先采用在结构中切取试样直接试验的方法，若无法切取试样也可采用表面硬度法等非破损或者微破损法进行检测，宜按《建筑结构检测技术标准》GB/T 50344的规定执行</w:t>
      </w:r>
      <w:r>
        <w:rPr>
          <w:rFonts w:hint="eastAsia"/>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527" w:firstLineChars="250"/>
        <w:jc w:val="both"/>
        <w:textAlignment w:val="center"/>
        <w:rPr>
          <w:rFonts w:hint="default"/>
          <w:color w:val="auto"/>
          <w:sz w:val="21"/>
          <w:szCs w:val="21"/>
          <w:highlight w:val="none"/>
          <w:lang w:val="en-US" w:eastAsia="zh-CN"/>
        </w:rPr>
      </w:pPr>
      <w:r>
        <w:rPr>
          <w:rFonts w:hint="eastAsia"/>
          <w:b/>
          <w:bCs/>
          <w:color w:val="auto"/>
          <w:sz w:val="21"/>
          <w:szCs w:val="21"/>
          <w:highlight w:val="none"/>
          <w:lang w:val="en-US" w:eastAsia="zh-CN"/>
        </w:rPr>
        <w:t>2</w:t>
      </w:r>
      <w:r>
        <w:rPr>
          <w:rFonts w:hint="eastAsia"/>
          <w:color w:val="auto"/>
          <w:sz w:val="21"/>
          <w:szCs w:val="21"/>
          <w:highlight w:val="none"/>
          <w:lang w:val="en-US" w:eastAsia="zh-CN"/>
        </w:rPr>
        <w:t>）</w:t>
      </w:r>
      <w:r>
        <w:rPr>
          <w:rFonts w:hint="default"/>
          <w:color w:val="auto"/>
          <w:sz w:val="21"/>
          <w:szCs w:val="21"/>
          <w:highlight w:val="none"/>
          <w:lang w:val="en-US" w:eastAsia="zh-CN"/>
        </w:rPr>
        <w:t>当工程尚有与结构同批的钢材时，可以将其加工成试件</w:t>
      </w:r>
      <w:r>
        <w:rPr>
          <w:rFonts w:hint="eastAsia"/>
          <w:color w:val="auto"/>
          <w:sz w:val="21"/>
          <w:szCs w:val="21"/>
          <w:highlight w:val="none"/>
          <w:lang w:val="en-US" w:eastAsia="zh-CN"/>
        </w:rPr>
        <w:t>，</w:t>
      </w:r>
      <w:r>
        <w:rPr>
          <w:rFonts w:hint="default"/>
          <w:color w:val="auto"/>
          <w:sz w:val="21"/>
          <w:szCs w:val="21"/>
          <w:highlight w:val="none"/>
          <w:lang w:val="en-US" w:eastAsia="zh-CN"/>
        </w:rPr>
        <w:t>进行钢材力学性能检验</w:t>
      </w:r>
      <w:r>
        <w:rPr>
          <w:rFonts w:hint="eastAsia"/>
          <w:color w:val="auto"/>
          <w:sz w:val="21"/>
          <w:szCs w:val="21"/>
          <w:highlight w:val="none"/>
          <w:lang w:val="en-US" w:eastAsia="zh-CN"/>
        </w:rPr>
        <w:t>；</w:t>
      </w:r>
      <w:r>
        <w:rPr>
          <w:rFonts w:hint="default"/>
          <w:color w:val="auto"/>
          <w:sz w:val="21"/>
          <w:szCs w:val="21"/>
          <w:highlight w:val="none"/>
          <w:lang w:val="en-US" w:eastAsia="zh-CN"/>
        </w:rPr>
        <w:t>当工程没有与结构同批的钢材时，可在构件上截取试样</w:t>
      </w:r>
      <w:r>
        <w:rPr>
          <w:rFonts w:hint="eastAsia"/>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spacing w:line="300" w:lineRule="auto"/>
        <w:ind w:firstLine="421" w:firstLineChars="200"/>
        <w:jc w:val="both"/>
        <w:textAlignment w:val="center"/>
        <w:rPr>
          <w:rFonts w:hint="default"/>
          <w:color w:val="auto"/>
          <w:sz w:val="21"/>
          <w:szCs w:val="21"/>
          <w:highlight w:val="none"/>
          <w:lang w:val="en-US" w:eastAsia="zh-CN"/>
        </w:rPr>
      </w:pPr>
      <w:r>
        <w:rPr>
          <w:rFonts w:hint="eastAsia"/>
          <w:b/>
          <w:bCs/>
          <w:color w:val="auto"/>
          <w:sz w:val="21"/>
          <w:szCs w:val="21"/>
          <w:highlight w:val="none"/>
          <w:lang w:val="en-US" w:eastAsia="zh-CN"/>
        </w:rPr>
        <w:t>5</w:t>
      </w:r>
      <w:r>
        <w:rPr>
          <w:rFonts w:hint="eastAsia"/>
          <w:color w:val="auto"/>
          <w:sz w:val="21"/>
          <w:szCs w:val="21"/>
          <w:highlight w:val="none"/>
          <w:lang w:val="en-US" w:eastAsia="zh-CN"/>
        </w:rPr>
        <w:t xml:space="preserve"> </w:t>
      </w:r>
      <w:r>
        <w:rPr>
          <w:rFonts w:hint="default"/>
          <w:color w:val="auto"/>
          <w:sz w:val="21"/>
          <w:szCs w:val="21"/>
          <w:highlight w:val="none"/>
          <w:lang w:val="en-US" w:eastAsia="zh-CN"/>
        </w:rPr>
        <w:t>钢筋混凝土碳化深度的检测，应按现行国家标准《混凝土结构现场检测技术标准》GB/T 50784的规定执行</w:t>
      </w:r>
      <w:r>
        <w:rPr>
          <w:rFonts w:hint="eastAsia"/>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spacing w:line="300" w:lineRule="auto"/>
        <w:ind w:firstLine="421" w:firstLineChars="200"/>
        <w:jc w:val="both"/>
        <w:textAlignment w:val="center"/>
        <w:rPr>
          <w:rFonts w:hint="default"/>
          <w:color w:val="auto"/>
          <w:sz w:val="21"/>
          <w:szCs w:val="21"/>
          <w:highlight w:val="none"/>
          <w:lang w:val="en-US" w:eastAsia="zh-CN"/>
        </w:rPr>
      </w:pPr>
      <w:r>
        <w:rPr>
          <w:rFonts w:hint="eastAsia"/>
          <w:b/>
          <w:bCs/>
          <w:color w:val="auto"/>
          <w:sz w:val="21"/>
          <w:szCs w:val="21"/>
          <w:highlight w:val="none"/>
          <w:lang w:val="en-US" w:eastAsia="zh-CN"/>
        </w:rPr>
        <w:t>6</w:t>
      </w:r>
      <w:r>
        <w:rPr>
          <w:rFonts w:hint="eastAsia"/>
          <w:color w:val="auto"/>
          <w:sz w:val="21"/>
          <w:szCs w:val="21"/>
          <w:highlight w:val="none"/>
          <w:lang w:val="en-US" w:eastAsia="zh-CN"/>
        </w:rPr>
        <w:t xml:space="preserve"> </w:t>
      </w:r>
      <w:r>
        <w:rPr>
          <w:rFonts w:hint="default"/>
          <w:color w:val="auto"/>
          <w:sz w:val="21"/>
          <w:szCs w:val="21"/>
          <w:highlight w:val="none"/>
          <w:lang w:val="en-US" w:eastAsia="zh-CN"/>
        </w:rPr>
        <w:t>钢筋混凝土中钢筋锈蚀的检测应根据测试条件和要求选择剔凿检测法、电化学测定法或者综合分析判定法，电化学测定方法和综合分析方法判定方法宜配合剔凿检测进行验证。检测方法应按《建筑结构检测技术标准》GB/T 50344和《混凝土结构耐久性评定标准》CECS 220的规定执行。</w:t>
      </w:r>
    </w:p>
    <w:p>
      <w:pPr>
        <w:pStyle w:val="4"/>
        <w:keepNext w:val="0"/>
        <w:keepLines w:val="0"/>
        <w:pageBreakBefore w:val="0"/>
        <w:widowControl w:val="0"/>
        <w:kinsoku/>
        <w:wordWrap/>
        <w:overflowPunct/>
        <w:topLinePunct w:val="0"/>
        <w:autoSpaceDE/>
        <w:autoSpaceDN/>
        <w:bidi w:val="0"/>
        <w:spacing w:line="300" w:lineRule="auto"/>
        <w:jc w:val="both"/>
        <w:textAlignment w:val="center"/>
        <w:outlineLvl w:val="9"/>
        <w:rPr>
          <w:rFonts w:hint="eastAsia" w:ascii="Times New Roman" w:hAnsi="Times New Roman" w:eastAsia="宋体" w:cs="Times New Roman"/>
          <w:color w:val="auto"/>
          <w:spacing w:val="0"/>
          <w:sz w:val="21"/>
          <w:szCs w:val="21"/>
          <w:highlight w:val="none"/>
          <w:lang w:bidi="en-US"/>
        </w:rPr>
      </w:pPr>
      <w:bookmarkStart w:id="647" w:name="_Toc9065"/>
      <w:bookmarkStart w:id="648" w:name="_Toc24501"/>
      <w:r>
        <w:rPr>
          <w:rFonts w:hint="eastAsia" w:cs="Times New Roman"/>
          <w:color w:val="auto"/>
          <w:spacing w:val="0"/>
          <w:sz w:val="21"/>
          <w:szCs w:val="21"/>
          <w:highlight w:val="none"/>
          <w:lang w:val="en-US" w:eastAsia="zh-CN" w:bidi="en-US"/>
        </w:rPr>
        <w:t>钢筋间距与保护层厚度检测、混凝土碳化深度检测、钢筋锈蚀状况检测应按现行《城市桥梁检测技术标准》DBJ/T 15-87相关规定执行。</w:t>
      </w:r>
      <w:bookmarkEnd w:id="647"/>
      <w:bookmarkEnd w:id="648"/>
    </w:p>
    <w:p>
      <w:pPr>
        <w:pStyle w:val="4"/>
        <w:keepNext w:val="0"/>
        <w:keepLines w:val="0"/>
        <w:pageBreakBefore w:val="0"/>
        <w:widowControl w:val="0"/>
        <w:kinsoku/>
        <w:wordWrap/>
        <w:overflowPunct/>
        <w:topLinePunct w:val="0"/>
        <w:autoSpaceDE/>
        <w:autoSpaceDN/>
        <w:bidi w:val="0"/>
        <w:spacing w:line="300" w:lineRule="auto"/>
        <w:jc w:val="both"/>
        <w:textAlignment w:val="center"/>
        <w:outlineLvl w:val="1"/>
        <w:rPr>
          <w:rFonts w:hint="default"/>
          <w:color w:val="auto"/>
          <w:sz w:val="21"/>
          <w:szCs w:val="21"/>
          <w:highlight w:val="none"/>
          <w:lang w:val="en-US" w:eastAsia="zh-CN"/>
        </w:rPr>
      </w:pPr>
      <w:bookmarkStart w:id="649" w:name="_Toc25550"/>
      <w:bookmarkStart w:id="650" w:name="_Toc16918"/>
      <w:bookmarkStart w:id="651" w:name="_Toc5668"/>
      <w:bookmarkStart w:id="652" w:name="_Toc14890"/>
      <w:bookmarkStart w:id="653" w:name="_Toc23445"/>
      <w:r>
        <w:rPr>
          <w:rFonts w:hint="eastAsia"/>
          <w:color w:val="auto"/>
          <w:sz w:val="21"/>
          <w:szCs w:val="21"/>
          <w:highlight w:val="none"/>
          <w:lang w:val="en-US" w:eastAsia="zh-CN"/>
        </w:rPr>
        <w:t>构件裂缝检测与评定</w:t>
      </w:r>
      <w:bookmarkEnd w:id="649"/>
      <w:bookmarkEnd w:id="650"/>
      <w:bookmarkEnd w:id="651"/>
      <w:bookmarkEnd w:id="652"/>
      <w:bookmarkEnd w:id="653"/>
    </w:p>
    <w:p>
      <w:pPr>
        <w:keepNext w:val="0"/>
        <w:keepLines w:val="0"/>
        <w:pageBreakBefore w:val="0"/>
        <w:widowControl w:val="0"/>
        <w:kinsoku/>
        <w:wordWrap/>
        <w:overflowPunct/>
        <w:topLinePunct w:val="0"/>
        <w:autoSpaceDE/>
        <w:autoSpaceDN/>
        <w:bidi w:val="0"/>
        <w:spacing w:line="300" w:lineRule="auto"/>
        <w:ind w:firstLine="421" w:firstLineChars="200"/>
        <w:jc w:val="both"/>
        <w:textAlignment w:val="center"/>
        <w:rPr>
          <w:rFonts w:hint="default"/>
          <w:color w:val="auto"/>
          <w:sz w:val="21"/>
          <w:szCs w:val="21"/>
          <w:highlight w:val="none"/>
          <w:lang w:val="en-US" w:eastAsia="zh-CN"/>
        </w:rPr>
      </w:pPr>
      <w:r>
        <w:rPr>
          <w:rFonts w:hint="eastAsia"/>
          <w:b/>
          <w:bCs/>
          <w:color w:val="auto"/>
          <w:sz w:val="21"/>
          <w:szCs w:val="21"/>
          <w:highlight w:val="none"/>
          <w:lang w:val="en-US" w:eastAsia="zh-CN"/>
        </w:rPr>
        <w:t>1</w:t>
      </w:r>
      <w:r>
        <w:rPr>
          <w:rFonts w:hint="eastAsia"/>
          <w:color w:val="auto"/>
          <w:sz w:val="21"/>
          <w:szCs w:val="21"/>
          <w:highlight w:val="none"/>
          <w:lang w:val="en-US" w:eastAsia="zh-CN"/>
        </w:rPr>
        <w:t xml:space="preserve"> 裂缝检测与评定</w:t>
      </w:r>
      <w:r>
        <w:rPr>
          <w:rFonts w:hint="default"/>
          <w:color w:val="auto"/>
          <w:sz w:val="21"/>
          <w:szCs w:val="21"/>
          <w:highlight w:val="none"/>
          <w:lang w:val="en-US" w:eastAsia="zh-CN"/>
        </w:rPr>
        <w:t>应按现行《城市桥梁检测与评定技术规程》CJJT 233规定的方法执行</w:t>
      </w:r>
      <w:r>
        <w:rPr>
          <w:rFonts w:hint="eastAsia"/>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421" w:firstLineChars="200"/>
        <w:jc w:val="both"/>
        <w:textAlignment w:val="center"/>
        <w:rPr>
          <w:rFonts w:hint="default"/>
          <w:color w:val="auto"/>
          <w:sz w:val="21"/>
          <w:szCs w:val="21"/>
          <w:highlight w:val="none"/>
          <w:lang w:val="en-US" w:eastAsia="zh-CN"/>
        </w:rPr>
      </w:pPr>
      <w:r>
        <w:rPr>
          <w:rFonts w:hint="eastAsia"/>
          <w:b/>
          <w:bCs/>
          <w:color w:val="auto"/>
          <w:sz w:val="21"/>
          <w:szCs w:val="21"/>
          <w:highlight w:val="none"/>
          <w:lang w:val="en-US" w:eastAsia="zh-CN"/>
        </w:rPr>
        <w:t>2</w:t>
      </w:r>
      <w:r>
        <w:rPr>
          <w:rFonts w:hint="eastAsia"/>
          <w:color w:val="auto"/>
          <w:sz w:val="21"/>
          <w:szCs w:val="21"/>
          <w:highlight w:val="none"/>
          <w:lang w:val="en-US" w:eastAsia="zh-CN"/>
        </w:rPr>
        <w:t xml:space="preserve"> </w:t>
      </w:r>
      <w:r>
        <w:rPr>
          <w:rFonts w:hint="default"/>
          <w:color w:val="auto"/>
          <w:sz w:val="21"/>
          <w:szCs w:val="21"/>
          <w:highlight w:val="none"/>
          <w:lang w:val="en-US" w:eastAsia="zh-CN"/>
        </w:rPr>
        <w:t>混凝土构件裂缝检测包括裂缝表面特征和裂缝深度</w:t>
      </w:r>
      <w:r>
        <w:rPr>
          <w:rFonts w:hint="eastAsia"/>
          <w:color w:val="auto"/>
          <w:sz w:val="21"/>
          <w:szCs w:val="21"/>
          <w:highlight w:val="none"/>
          <w:lang w:val="en-US" w:eastAsia="zh-CN"/>
        </w:rPr>
        <w:t>，</w:t>
      </w:r>
      <w:r>
        <w:rPr>
          <w:rFonts w:hint="default"/>
          <w:color w:val="auto"/>
          <w:sz w:val="21"/>
          <w:szCs w:val="21"/>
          <w:highlight w:val="none"/>
          <w:lang w:val="en-US" w:eastAsia="zh-CN"/>
        </w:rPr>
        <w:t>检测数量宜为全数普查，特殊情况下也可采用随机抽样方式进行。裂缝表面特征检测应包含裂缝部位、长度、开展方向、起始点、裂缝表面宽度等并绘制裂缝分布图</w:t>
      </w:r>
      <w:r>
        <w:rPr>
          <w:rFonts w:hint="eastAsia"/>
          <w:color w:val="auto"/>
          <w:sz w:val="21"/>
          <w:szCs w:val="21"/>
          <w:highlight w:val="none"/>
          <w:lang w:val="en-US" w:eastAsia="zh-CN"/>
        </w:rPr>
        <w:t>；</w:t>
      </w:r>
      <w:r>
        <w:rPr>
          <w:rFonts w:hint="default"/>
          <w:color w:val="auto"/>
          <w:sz w:val="21"/>
          <w:szCs w:val="21"/>
          <w:highlight w:val="none"/>
          <w:lang w:val="en-US" w:eastAsia="zh-CN"/>
        </w:rPr>
        <w:t>裂缝深度宜按现行《混凝土结构现场检测技术标准》GB / T 50784和《超声法检测混凝土缺陷技术规程》CECS</w:t>
      </w:r>
      <w:r>
        <w:rPr>
          <w:rFonts w:hint="eastAsia"/>
          <w:color w:val="auto"/>
          <w:sz w:val="21"/>
          <w:szCs w:val="21"/>
          <w:highlight w:val="none"/>
          <w:lang w:val="en-US" w:eastAsia="zh-CN"/>
        </w:rPr>
        <w:t xml:space="preserve"> </w:t>
      </w:r>
      <w:r>
        <w:rPr>
          <w:rFonts w:hint="default"/>
          <w:color w:val="auto"/>
          <w:sz w:val="21"/>
          <w:szCs w:val="21"/>
          <w:highlight w:val="none"/>
          <w:lang w:val="en-US" w:eastAsia="zh-CN"/>
        </w:rPr>
        <w:t>21规定的方法进行检测，处于变化发展中的裂缝应进行监测</w:t>
      </w:r>
      <w:r>
        <w:rPr>
          <w:rFonts w:hint="eastAsia"/>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21" w:firstLineChars="200"/>
        <w:jc w:val="both"/>
        <w:textAlignment w:val="center"/>
        <w:rPr>
          <w:rFonts w:hint="default"/>
          <w:color w:val="auto"/>
          <w:sz w:val="21"/>
          <w:szCs w:val="21"/>
          <w:highlight w:val="none"/>
          <w:lang w:val="en-US" w:eastAsia="zh-CN"/>
        </w:rPr>
      </w:pPr>
      <w:r>
        <w:rPr>
          <w:rFonts w:hint="eastAsia"/>
          <w:b/>
          <w:bCs/>
          <w:color w:val="auto"/>
          <w:sz w:val="21"/>
          <w:szCs w:val="21"/>
          <w:highlight w:val="none"/>
          <w:lang w:val="en-US" w:eastAsia="zh-CN"/>
        </w:rPr>
        <w:t>3</w:t>
      </w:r>
      <w:r>
        <w:rPr>
          <w:rFonts w:hint="eastAsia"/>
          <w:color w:val="auto"/>
          <w:sz w:val="21"/>
          <w:szCs w:val="21"/>
          <w:highlight w:val="none"/>
          <w:lang w:val="en-US" w:eastAsia="zh-CN"/>
        </w:rPr>
        <w:t xml:space="preserve"> 钢构件裂缝检测应按《钢结构工程施工质量验收标准》GB 50205</w:t>
      </w:r>
      <w:r>
        <w:rPr>
          <w:rFonts w:hint="default"/>
          <w:color w:val="auto"/>
          <w:sz w:val="21"/>
          <w:szCs w:val="21"/>
          <w:highlight w:val="none"/>
          <w:lang w:val="en-US" w:eastAsia="zh-CN"/>
        </w:rPr>
        <w:t>规定的方法执行。</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300" w:lineRule="auto"/>
        <w:jc w:val="both"/>
        <w:textAlignment w:val="center"/>
        <w:outlineLvl w:val="9"/>
        <w:rPr>
          <w:rFonts w:hint="default"/>
          <w:sz w:val="21"/>
          <w:szCs w:val="21"/>
          <w:highlight w:val="none"/>
          <w:lang w:val="en-US" w:eastAsia="zh-CN"/>
        </w:rPr>
      </w:pPr>
      <w:bookmarkStart w:id="654" w:name="_Toc26114"/>
      <w:bookmarkStart w:id="655" w:name="_Toc16661"/>
      <w:r>
        <w:rPr>
          <w:rFonts w:hint="default"/>
          <w:sz w:val="21"/>
          <w:szCs w:val="21"/>
          <w:highlight w:val="none"/>
          <w:lang w:val="en-US" w:eastAsia="zh-CN"/>
        </w:rPr>
        <w:t>拉索、吊索、系索索力检测</w:t>
      </w:r>
      <w:r>
        <w:rPr>
          <w:rFonts w:hint="eastAsia"/>
          <w:sz w:val="21"/>
          <w:szCs w:val="21"/>
          <w:highlight w:val="none"/>
          <w:lang w:val="en-US" w:eastAsia="zh-CN"/>
        </w:rPr>
        <w:t>、</w:t>
      </w:r>
      <w:r>
        <w:rPr>
          <w:rFonts w:hint="eastAsia" w:cs="Times New Roman"/>
          <w:color w:val="auto"/>
          <w:spacing w:val="0"/>
          <w:sz w:val="21"/>
          <w:szCs w:val="21"/>
          <w:highlight w:val="none"/>
          <w:lang w:val="en-US" w:eastAsia="zh-CN" w:bidi="en-US"/>
        </w:rPr>
        <w:t>钢结构焊缝探伤检测</w:t>
      </w:r>
      <w:r>
        <w:rPr>
          <w:rFonts w:hint="default"/>
          <w:sz w:val="21"/>
          <w:szCs w:val="21"/>
          <w:highlight w:val="none"/>
          <w:lang w:val="en-US" w:eastAsia="zh-CN"/>
        </w:rPr>
        <w:t>应按《城市桥梁检测与评定技术规范》CJJT 233的规定执行。</w:t>
      </w:r>
      <w:bookmarkEnd w:id="654"/>
      <w:bookmarkEnd w:id="655"/>
    </w:p>
    <w:p>
      <w:pPr>
        <w:pStyle w:val="4"/>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jc w:val="both"/>
        <w:textAlignment w:val="center"/>
        <w:outlineLvl w:val="1"/>
        <w:rPr>
          <w:rFonts w:hint="eastAsia"/>
          <w:color w:val="auto"/>
          <w:sz w:val="21"/>
          <w:szCs w:val="21"/>
          <w:highlight w:val="none"/>
          <w:lang w:val="en-US" w:eastAsia="zh-CN"/>
        </w:rPr>
      </w:pPr>
      <w:bookmarkStart w:id="656" w:name="_Toc14270"/>
      <w:bookmarkStart w:id="657" w:name="_Toc8845"/>
      <w:bookmarkStart w:id="658" w:name="_Toc7311"/>
      <w:bookmarkStart w:id="659" w:name="_Toc10547"/>
      <w:bookmarkStart w:id="660" w:name="_Toc13781"/>
      <w:r>
        <w:rPr>
          <w:rFonts w:hint="default"/>
          <w:color w:val="auto"/>
          <w:sz w:val="21"/>
          <w:szCs w:val="21"/>
          <w:highlight w:val="none"/>
          <w:lang w:val="en-US" w:eastAsia="zh-CN"/>
        </w:rPr>
        <w:t>构件</w:t>
      </w:r>
      <w:r>
        <w:rPr>
          <w:rFonts w:hint="eastAsia"/>
          <w:color w:val="auto"/>
          <w:sz w:val="21"/>
          <w:szCs w:val="21"/>
          <w:highlight w:val="none"/>
          <w:lang w:val="en-US" w:eastAsia="zh-CN"/>
        </w:rPr>
        <w:t>缺损状况及</w:t>
      </w:r>
      <w:r>
        <w:rPr>
          <w:rFonts w:hint="default"/>
          <w:color w:val="auto"/>
          <w:sz w:val="21"/>
          <w:szCs w:val="21"/>
          <w:highlight w:val="none"/>
          <w:lang w:val="en-US" w:eastAsia="zh-CN"/>
        </w:rPr>
        <w:t>耐久性的检测</w:t>
      </w:r>
      <w:r>
        <w:rPr>
          <w:rFonts w:hint="eastAsia"/>
          <w:color w:val="auto"/>
          <w:sz w:val="21"/>
          <w:szCs w:val="21"/>
          <w:highlight w:val="none"/>
          <w:lang w:val="en-US" w:eastAsia="zh-CN"/>
        </w:rPr>
        <w:t>与评定</w:t>
      </w:r>
      <w:r>
        <w:rPr>
          <w:rFonts w:hint="default"/>
          <w:color w:val="auto"/>
          <w:sz w:val="21"/>
          <w:szCs w:val="21"/>
          <w:highlight w:val="none"/>
          <w:lang w:val="en-US" w:eastAsia="zh-CN"/>
        </w:rPr>
        <w:t>应包括下列内容</w:t>
      </w:r>
      <w:r>
        <w:rPr>
          <w:rFonts w:hint="eastAsia"/>
          <w:color w:val="auto"/>
          <w:sz w:val="21"/>
          <w:szCs w:val="21"/>
          <w:highlight w:val="none"/>
          <w:lang w:val="en-US" w:eastAsia="zh-CN"/>
        </w:rPr>
        <w:t>：</w:t>
      </w:r>
      <w:bookmarkEnd w:id="656"/>
      <w:bookmarkEnd w:id="657"/>
      <w:bookmarkEnd w:id="658"/>
      <w:bookmarkEnd w:id="659"/>
      <w:bookmarkEnd w:id="660"/>
    </w:p>
    <w:p>
      <w:pPr>
        <w:keepNext w:val="0"/>
        <w:keepLines w:val="0"/>
        <w:pageBreakBefore w:val="0"/>
        <w:widowControl w:val="0"/>
        <w:kinsoku/>
        <w:wordWrap/>
        <w:overflowPunct/>
        <w:topLinePunct w:val="0"/>
        <w:autoSpaceDE/>
        <w:autoSpaceDN/>
        <w:bidi w:val="0"/>
        <w:adjustRightInd w:val="0"/>
        <w:snapToGrid w:val="0"/>
        <w:spacing w:line="300" w:lineRule="auto"/>
        <w:ind w:firstLine="421" w:firstLineChars="200"/>
        <w:jc w:val="both"/>
        <w:textAlignment w:val="center"/>
        <w:rPr>
          <w:rFonts w:hint="default"/>
          <w:color w:val="auto"/>
          <w:sz w:val="21"/>
          <w:szCs w:val="21"/>
          <w:highlight w:val="none"/>
          <w:lang w:val="en-US" w:eastAsia="zh-CN"/>
        </w:rPr>
      </w:pPr>
      <w:r>
        <w:rPr>
          <w:rFonts w:hint="eastAsia"/>
          <w:b/>
          <w:bCs/>
          <w:color w:val="auto"/>
          <w:sz w:val="21"/>
          <w:szCs w:val="21"/>
          <w:highlight w:val="none"/>
          <w:lang w:val="en-US" w:eastAsia="zh-CN"/>
        </w:rPr>
        <w:t>1</w:t>
      </w:r>
      <w:r>
        <w:rPr>
          <w:rFonts w:hint="eastAsia"/>
          <w:color w:val="auto"/>
          <w:sz w:val="21"/>
          <w:szCs w:val="21"/>
          <w:highlight w:val="none"/>
          <w:lang w:val="en-US" w:eastAsia="zh-CN"/>
        </w:rPr>
        <w:t xml:space="preserve"> 钢筋混凝土、钢结构构件缺损检测</w:t>
      </w:r>
      <w:r>
        <w:rPr>
          <w:rFonts w:hint="default"/>
          <w:color w:val="auto"/>
          <w:sz w:val="21"/>
          <w:szCs w:val="21"/>
          <w:highlight w:val="none"/>
          <w:lang w:val="en-US" w:eastAsia="zh-CN"/>
        </w:rPr>
        <w:t>应按现行《城市桥梁检测与评定技术规程》CJJT 233规定的方法执行</w:t>
      </w:r>
      <w:r>
        <w:rPr>
          <w:rFonts w:hint="eastAsia"/>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421" w:firstLineChars="200"/>
        <w:jc w:val="both"/>
        <w:textAlignment w:val="center"/>
        <w:rPr>
          <w:rFonts w:hint="eastAsia"/>
          <w:color w:val="auto"/>
          <w:sz w:val="21"/>
          <w:szCs w:val="21"/>
          <w:highlight w:val="none"/>
          <w:lang w:eastAsia="zh-CN"/>
        </w:rPr>
      </w:pPr>
      <w:r>
        <w:rPr>
          <w:rFonts w:hint="eastAsia"/>
          <w:b/>
          <w:bCs/>
          <w:color w:val="auto"/>
          <w:sz w:val="21"/>
          <w:szCs w:val="21"/>
          <w:highlight w:val="none"/>
          <w:lang w:eastAsia="zh-CN"/>
        </w:rPr>
        <w:t>2</w:t>
      </w:r>
      <w:r>
        <w:rPr>
          <w:rFonts w:hint="eastAsia"/>
          <w:color w:val="auto"/>
          <w:sz w:val="21"/>
          <w:szCs w:val="21"/>
          <w:highlight w:val="none"/>
          <w:lang w:val="en-US" w:eastAsia="zh-CN"/>
        </w:rPr>
        <w:t xml:space="preserve"> </w:t>
      </w:r>
      <w:r>
        <w:rPr>
          <w:rFonts w:hint="eastAsia"/>
          <w:color w:val="auto"/>
          <w:sz w:val="21"/>
          <w:szCs w:val="21"/>
          <w:highlight w:val="none"/>
        </w:rPr>
        <w:t>钢结构构件防腐、涂层厚度检测应按现行国家标准《钢结构现场检测技术标准》GB/T 50621的规定执行，抽检的构件数量及同一构件的测点数量不得低于现行国家标准《钢结构工程施工质量验收规范》GB 50205的规定</w:t>
      </w:r>
      <w:r>
        <w:rPr>
          <w:rFonts w:hint="eastAsia"/>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421" w:firstLineChars="200"/>
        <w:jc w:val="both"/>
        <w:textAlignment w:val="center"/>
        <w:rPr>
          <w:rFonts w:hint="eastAsia"/>
          <w:sz w:val="21"/>
          <w:szCs w:val="21"/>
          <w:highlight w:val="none"/>
        </w:rPr>
      </w:pPr>
      <w:r>
        <w:rPr>
          <w:rFonts w:hint="eastAsia"/>
          <w:b/>
          <w:bCs/>
          <w:color w:val="auto"/>
          <w:sz w:val="21"/>
          <w:szCs w:val="21"/>
          <w:highlight w:val="none"/>
          <w:lang w:val="en-US" w:eastAsia="zh-CN"/>
        </w:rPr>
        <w:t>3</w:t>
      </w:r>
      <w:r>
        <w:rPr>
          <w:rFonts w:hint="eastAsia"/>
          <w:color w:val="auto"/>
          <w:sz w:val="21"/>
          <w:szCs w:val="21"/>
          <w:highlight w:val="none"/>
          <w:lang w:val="en-US" w:eastAsia="zh-CN"/>
        </w:rPr>
        <w:t xml:space="preserve"> </w:t>
      </w:r>
      <w:r>
        <w:rPr>
          <w:rFonts w:hint="default"/>
          <w:color w:val="auto"/>
          <w:sz w:val="21"/>
          <w:szCs w:val="21"/>
          <w:highlight w:val="none"/>
          <w:lang w:val="en-US" w:eastAsia="zh-CN"/>
        </w:rPr>
        <w:t>钢结构连接包括焊接、螺栓(铆钉)连接、高强螺栓连接，现场检测应按《钢结构工程施工质量验收规范》GB50205的规定执行。</w:t>
      </w:r>
    </w:p>
    <w:p>
      <w:pPr>
        <w:pStyle w:val="4"/>
        <w:keepNext w:val="0"/>
        <w:keepLines w:val="0"/>
        <w:pageBreakBefore w:val="0"/>
        <w:widowControl w:val="0"/>
        <w:kinsoku/>
        <w:wordWrap/>
        <w:overflowPunct/>
        <w:topLinePunct w:val="0"/>
        <w:autoSpaceDE/>
        <w:autoSpaceDN/>
        <w:bidi w:val="0"/>
        <w:spacing w:line="300" w:lineRule="auto"/>
        <w:jc w:val="both"/>
        <w:textAlignment w:val="center"/>
        <w:outlineLvl w:val="9"/>
        <w:rPr>
          <w:rFonts w:hint="eastAsia" w:ascii="Times New Roman" w:hAnsi="Times New Roman" w:eastAsia="宋体" w:cs="Times New Roman"/>
          <w:color w:val="auto"/>
          <w:spacing w:val="0"/>
          <w:sz w:val="21"/>
          <w:szCs w:val="21"/>
          <w:highlight w:val="none"/>
          <w:lang w:bidi="en-US"/>
        </w:rPr>
      </w:pPr>
      <w:bookmarkStart w:id="661" w:name="_Toc10936"/>
      <w:bookmarkStart w:id="662" w:name="_Toc20955"/>
      <w:r>
        <w:rPr>
          <w:rFonts w:hint="eastAsia" w:ascii="Times New Roman" w:hAnsi="Times New Roman" w:eastAsia="宋体" w:cs="Times New Roman"/>
          <w:color w:val="auto"/>
          <w:spacing w:val="0"/>
          <w:sz w:val="21"/>
          <w:szCs w:val="21"/>
          <w:highlight w:val="none"/>
          <w:lang w:val="en-US" w:eastAsia="zh-CN" w:bidi="zh-CN"/>
        </w:rPr>
        <w:t>玻璃</w:t>
      </w:r>
      <w:r>
        <w:rPr>
          <w:rFonts w:hint="eastAsia" w:cs="Times New Roman"/>
          <w:color w:val="auto"/>
          <w:spacing w:val="0"/>
          <w:sz w:val="21"/>
          <w:szCs w:val="21"/>
          <w:highlight w:val="none"/>
          <w:lang w:val="en-US" w:eastAsia="zh-CN" w:bidi="zh-CN"/>
        </w:rPr>
        <w:t>实体</w:t>
      </w:r>
      <w:r>
        <w:rPr>
          <w:rFonts w:hint="eastAsia" w:ascii="Times New Roman" w:hAnsi="Times New Roman" w:eastAsia="宋体" w:cs="Times New Roman"/>
          <w:color w:val="auto"/>
          <w:spacing w:val="0"/>
          <w:sz w:val="21"/>
          <w:szCs w:val="21"/>
          <w:highlight w:val="none"/>
          <w:lang w:val="en-US" w:eastAsia="zh-CN" w:bidi="zh-CN"/>
        </w:rPr>
        <w:t>检测</w:t>
      </w:r>
      <w:r>
        <w:rPr>
          <w:rFonts w:hint="eastAsia" w:ascii="Times New Roman" w:hAnsi="Times New Roman" w:eastAsia="宋体" w:cs="Times New Roman"/>
          <w:color w:val="auto"/>
          <w:sz w:val="21"/>
          <w:szCs w:val="21"/>
          <w:highlight w:val="none"/>
          <w:lang w:val="en-US" w:eastAsia="zh-CN"/>
        </w:rPr>
        <w:t>应包括玻璃厚度、接缝宽度、表面平整度</w:t>
      </w:r>
      <w:r>
        <w:rPr>
          <w:rFonts w:hint="eastAsia" w:cs="Times New Roman"/>
          <w:color w:val="auto"/>
          <w:sz w:val="21"/>
          <w:szCs w:val="21"/>
          <w:highlight w:val="none"/>
          <w:lang w:val="en-US" w:eastAsia="zh-CN"/>
        </w:rPr>
        <w:t>，</w:t>
      </w:r>
      <w:r>
        <w:rPr>
          <w:rFonts w:hint="eastAsia" w:ascii="Times New Roman" w:hAnsi="Times New Roman" w:eastAsia="宋体" w:cs="Times New Roman"/>
          <w:color w:val="auto"/>
          <w:spacing w:val="0"/>
          <w:sz w:val="21"/>
          <w:szCs w:val="21"/>
          <w:highlight w:val="none"/>
          <w:lang w:val="zh-CN" w:bidi="en-US"/>
        </w:rPr>
        <w:t>应符合</w:t>
      </w:r>
      <w:r>
        <w:rPr>
          <w:rFonts w:hint="eastAsia" w:cs="Times New Roman"/>
          <w:color w:val="auto"/>
          <w:spacing w:val="0"/>
          <w:sz w:val="21"/>
          <w:szCs w:val="21"/>
          <w:highlight w:val="none"/>
          <w:lang w:val="en-US" w:eastAsia="zh-CN" w:bidi="en-US"/>
        </w:rPr>
        <w:t>本标准第4.5.14</w:t>
      </w:r>
      <w:r>
        <w:rPr>
          <w:rFonts w:hint="eastAsia" w:cs="Times New Roman"/>
          <w:color w:val="auto"/>
          <w:spacing w:val="0"/>
          <w:sz w:val="21"/>
          <w:szCs w:val="21"/>
          <w:highlight w:val="none"/>
          <w:lang w:val="en-US" w:eastAsia="zh-CN" w:bidi="zh-CN"/>
        </w:rPr>
        <w:t>条。</w:t>
      </w:r>
      <w:bookmarkEnd w:id="661"/>
      <w:bookmarkEnd w:id="662"/>
    </w:p>
    <w:p>
      <w:pPr>
        <w:pStyle w:val="4"/>
        <w:keepNext w:val="0"/>
        <w:keepLines w:val="0"/>
        <w:pageBreakBefore w:val="0"/>
        <w:widowControl w:val="0"/>
        <w:kinsoku/>
        <w:wordWrap/>
        <w:overflowPunct/>
        <w:topLinePunct w:val="0"/>
        <w:autoSpaceDE/>
        <w:autoSpaceDN/>
        <w:bidi w:val="0"/>
        <w:spacing w:line="300" w:lineRule="auto"/>
        <w:jc w:val="both"/>
        <w:textAlignment w:val="center"/>
        <w:outlineLvl w:val="9"/>
        <w:rPr>
          <w:rFonts w:hint="eastAsia"/>
          <w:sz w:val="21"/>
          <w:szCs w:val="21"/>
          <w:highlight w:val="none"/>
          <w:lang w:val="en-US" w:eastAsia="zh-CN"/>
        </w:rPr>
      </w:pPr>
      <w:bookmarkStart w:id="663" w:name="_Toc16459"/>
      <w:bookmarkStart w:id="664" w:name="_Toc10133"/>
      <w:r>
        <w:rPr>
          <w:rFonts w:hint="eastAsia"/>
          <w:color w:val="auto"/>
          <w:sz w:val="21"/>
          <w:szCs w:val="21"/>
          <w:highlight w:val="none"/>
          <w:lang w:bidi="zh-CN"/>
        </w:rPr>
        <w:t>采用玻璃构造测量仪检测玻璃构造，玻璃构造应符合设计要求。</w:t>
      </w:r>
    </w:p>
    <w:p>
      <w:pPr>
        <w:pStyle w:val="4"/>
        <w:keepNext w:val="0"/>
        <w:keepLines w:val="0"/>
        <w:pageBreakBefore w:val="0"/>
        <w:widowControl w:val="0"/>
        <w:kinsoku/>
        <w:wordWrap/>
        <w:overflowPunct/>
        <w:topLinePunct w:val="0"/>
        <w:autoSpaceDE/>
        <w:autoSpaceDN/>
        <w:bidi w:val="0"/>
        <w:spacing w:line="300" w:lineRule="auto"/>
        <w:jc w:val="both"/>
        <w:textAlignment w:val="center"/>
        <w:outlineLvl w:val="9"/>
        <w:rPr>
          <w:rFonts w:hint="eastAsia"/>
          <w:sz w:val="21"/>
          <w:szCs w:val="21"/>
          <w:highlight w:val="none"/>
          <w:lang w:val="en-US" w:eastAsia="zh-CN"/>
        </w:rPr>
      </w:pPr>
      <w:r>
        <w:rPr>
          <w:rFonts w:hint="eastAsia"/>
          <w:sz w:val="21"/>
          <w:szCs w:val="21"/>
          <w:highlight w:val="none"/>
          <w:lang w:val="en-US" w:eastAsia="zh-CN"/>
        </w:rPr>
        <w:t>对玻璃材料强度有质疑时可进行静载试验、动载试验、冲击试验。</w:t>
      </w:r>
      <w:bookmarkEnd w:id="663"/>
      <w:bookmarkEnd w:id="664"/>
    </w:p>
    <w:p>
      <w:pPr>
        <w:pStyle w:val="4"/>
        <w:keepNext w:val="0"/>
        <w:keepLines w:val="0"/>
        <w:pageBreakBefore w:val="0"/>
        <w:widowControl w:val="0"/>
        <w:kinsoku/>
        <w:wordWrap/>
        <w:overflowPunct/>
        <w:topLinePunct w:val="0"/>
        <w:autoSpaceDE/>
        <w:autoSpaceDN/>
        <w:bidi w:val="0"/>
        <w:spacing w:line="300" w:lineRule="auto"/>
        <w:jc w:val="both"/>
        <w:textAlignment w:val="center"/>
        <w:outlineLvl w:val="9"/>
        <w:rPr>
          <w:rFonts w:hint="eastAsia"/>
          <w:sz w:val="21"/>
          <w:szCs w:val="21"/>
          <w:highlight w:val="none"/>
          <w:lang w:val="en-US" w:eastAsia="zh-CN"/>
        </w:rPr>
      </w:pPr>
      <w:bookmarkStart w:id="665" w:name="_Toc24461"/>
      <w:bookmarkStart w:id="666" w:name="_Toc15987"/>
      <w:r>
        <w:rPr>
          <w:rFonts w:hint="eastAsia"/>
          <w:sz w:val="21"/>
          <w:szCs w:val="21"/>
          <w:highlight w:val="none"/>
          <w:lang w:val="en-US" w:eastAsia="zh-CN"/>
        </w:rPr>
        <w:t>采用玻璃应力测量仪检测玻璃构造及应力，应力值应符合设计要求。</w:t>
      </w:r>
      <w:bookmarkEnd w:id="665"/>
      <w:bookmarkEnd w:id="666"/>
    </w:p>
    <w:p>
      <w:pPr>
        <w:pStyle w:val="4"/>
        <w:keepNext w:val="0"/>
        <w:keepLines w:val="0"/>
        <w:pageBreakBefore w:val="0"/>
        <w:widowControl w:val="0"/>
        <w:kinsoku/>
        <w:wordWrap/>
        <w:overflowPunct/>
        <w:topLinePunct w:val="0"/>
        <w:autoSpaceDE/>
        <w:autoSpaceDN/>
        <w:bidi w:val="0"/>
        <w:spacing w:line="300" w:lineRule="auto"/>
        <w:jc w:val="both"/>
        <w:textAlignment w:val="center"/>
        <w:outlineLvl w:val="9"/>
        <w:rPr>
          <w:rFonts w:hint="eastAsia" w:ascii="Times New Roman" w:hAnsi="Times New Roman" w:eastAsia="宋体" w:cs="Times New Roman"/>
          <w:color w:val="auto"/>
          <w:spacing w:val="0"/>
          <w:sz w:val="21"/>
          <w:szCs w:val="21"/>
          <w:highlight w:val="none"/>
          <w:lang w:val="en-US" w:eastAsia="zh-CN" w:bidi="zh-CN"/>
        </w:rPr>
      </w:pPr>
      <w:bookmarkStart w:id="667" w:name="_Toc23595"/>
      <w:bookmarkStart w:id="668" w:name="_Toc19008"/>
      <w:r>
        <w:rPr>
          <w:rFonts w:hint="eastAsia" w:ascii="Times New Roman" w:hAnsi="Times New Roman" w:eastAsia="宋体" w:cs="Times New Roman"/>
          <w:color w:val="auto"/>
          <w:spacing w:val="0"/>
          <w:sz w:val="21"/>
          <w:szCs w:val="21"/>
          <w:highlight w:val="none"/>
          <w:lang w:val="en-US" w:eastAsia="zh-CN" w:bidi="zh-CN"/>
        </w:rPr>
        <w:t>玻璃设施的</w:t>
      </w:r>
      <w:r>
        <w:rPr>
          <w:rFonts w:hint="eastAsia" w:cs="Times New Roman"/>
          <w:color w:val="auto"/>
          <w:spacing w:val="0"/>
          <w:sz w:val="21"/>
          <w:szCs w:val="21"/>
          <w:highlight w:val="none"/>
          <w:lang w:val="en-US" w:eastAsia="zh-CN" w:bidi="zh-CN"/>
        </w:rPr>
        <w:t>结构实体</w:t>
      </w:r>
      <w:r>
        <w:rPr>
          <w:rFonts w:hint="eastAsia" w:ascii="Times New Roman" w:hAnsi="Times New Roman" w:eastAsia="宋体" w:cs="Times New Roman"/>
          <w:color w:val="auto"/>
          <w:spacing w:val="0"/>
          <w:sz w:val="21"/>
          <w:szCs w:val="21"/>
          <w:highlight w:val="none"/>
          <w:lang w:val="en-US" w:eastAsia="zh-CN" w:bidi="zh-CN"/>
        </w:rPr>
        <w:t>检测尚应按</w:t>
      </w:r>
      <w:r>
        <w:rPr>
          <w:rFonts w:hint="eastAsia" w:ascii="Times New Roman" w:hAnsi="Times New Roman" w:eastAsia="宋体" w:cs="Times New Roman"/>
          <w:color w:val="auto"/>
          <w:spacing w:val="0"/>
          <w:sz w:val="21"/>
          <w:szCs w:val="21"/>
          <w:highlight w:val="none"/>
          <w:lang w:val="zh-CN" w:bidi="zh-CN"/>
        </w:rPr>
        <w:t>现行</w:t>
      </w:r>
      <w:r>
        <w:rPr>
          <w:rFonts w:hint="eastAsia" w:ascii="Times New Roman" w:hAnsi="Times New Roman" w:eastAsia="宋体" w:cs="Times New Roman"/>
          <w:color w:val="auto"/>
          <w:spacing w:val="0"/>
          <w:sz w:val="21"/>
          <w:szCs w:val="21"/>
          <w:highlight w:val="none"/>
          <w:lang w:bidi="zh-CN"/>
        </w:rPr>
        <w:t>标准</w:t>
      </w:r>
      <w:r>
        <w:rPr>
          <w:rFonts w:hint="eastAsia" w:ascii="Times New Roman" w:hAnsi="Times New Roman" w:eastAsia="宋体" w:cs="Times New Roman"/>
          <w:color w:val="auto"/>
          <w:spacing w:val="0"/>
          <w:sz w:val="21"/>
          <w:szCs w:val="21"/>
          <w:highlight w:val="none"/>
          <w:lang w:val="zh-CN" w:bidi="zh-CN"/>
        </w:rPr>
        <w:t>《城市桥梁检测技术标准》DBJ/T 15-87的规定执行。</w:t>
      </w:r>
      <w:bookmarkEnd w:id="667"/>
      <w:bookmarkEnd w:id="668"/>
    </w:p>
    <w:p>
      <w:pPr>
        <w:pStyle w:val="4"/>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jc w:val="both"/>
        <w:textAlignment w:val="center"/>
        <w:outlineLvl w:val="1"/>
        <w:rPr>
          <w:rFonts w:hint="default"/>
          <w:color w:val="auto"/>
          <w:sz w:val="21"/>
          <w:szCs w:val="21"/>
          <w:highlight w:val="none"/>
          <w:lang w:val="en-US" w:eastAsia="zh-CN"/>
        </w:rPr>
      </w:pPr>
      <w:bookmarkStart w:id="669" w:name="_Toc10147"/>
      <w:bookmarkStart w:id="670" w:name="_Toc10290"/>
      <w:bookmarkStart w:id="671" w:name="_Toc11257"/>
      <w:bookmarkStart w:id="672" w:name="_Toc21489"/>
      <w:bookmarkStart w:id="673" w:name="_Toc29349"/>
      <w:r>
        <w:rPr>
          <w:rFonts w:hint="eastAsia"/>
          <w:color w:val="auto"/>
          <w:sz w:val="21"/>
          <w:szCs w:val="21"/>
          <w:highlight w:val="none"/>
          <w:u w:val="none"/>
          <w:lang w:val="en-US" w:eastAsia="zh-CN"/>
        </w:rPr>
        <w:t>支座和伸缩装置状况检测与评定</w:t>
      </w:r>
      <w:r>
        <w:rPr>
          <w:rFonts w:hint="eastAsia" w:ascii="Times New Roman" w:hAnsi="Times New Roman" w:eastAsia="宋体" w:cs="Times New Roman"/>
          <w:color w:val="auto"/>
          <w:spacing w:val="0"/>
          <w:sz w:val="21"/>
          <w:szCs w:val="21"/>
          <w:highlight w:val="none"/>
          <w:lang w:val="zh-CN" w:bidi="en-US"/>
        </w:rPr>
        <w:t>应符合下列要求：</w:t>
      </w:r>
      <w:bookmarkEnd w:id="669"/>
      <w:bookmarkEnd w:id="670"/>
      <w:bookmarkEnd w:id="671"/>
      <w:bookmarkEnd w:id="672"/>
      <w:bookmarkEnd w:id="673"/>
    </w:p>
    <w:p>
      <w:pPr>
        <w:keepNext w:val="0"/>
        <w:keepLines w:val="0"/>
        <w:pageBreakBefore w:val="0"/>
        <w:widowControl w:val="0"/>
        <w:kinsoku/>
        <w:wordWrap/>
        <w:overflowPunct/>
        <w:topLinePunct w:val="0"/>
        <w:autoSpaceDE/>
        <w:autoSpaceDN/>
        <w:bidi w:val="0"/>
        <w:adjustRightInd w:val="0"/>
        <w:snapToGrid w:val="0"/>
        <w:spacing w:line="300" w:lineRule="auto"/>
        <w:ind w:firstLine="421" w:firstLineChars="200"/>
        <w:jc w:val="both"/>
        <w:textAlignment w:val="center"/>
        <w:rPr>
          <w:rFonts w:hint="default"/>
          <w:color w:val="auto"/>
          <w:sz w:val="21"/>
          <w:szCs w:val="21"/>
          <w:highlight w:val="none"/>
          <w:lang w:val="en-US" w:eastAsia="zh-CN"/>
        </w:rPr>
      </w:pPr>
      <w:r>
        <w:rPr>
          <w:rFonts w:hint="default"/>
          <w:b/>
          <w:bCs/>
          <w:color w:val="auto"/>
          <w:sz w:val="21"/>
          <w:szCs w:val="21"/>
          <w:highlight w:val="none"/>
          <w:lang w:val="en-US" w:eastAsia="zh-CN"/>
        </w:rPr>
        <w:t>1</w:t>
      </w:r>
      <w:r>
        <w:rPr>
          <w:rFonts w:hint="eastAsia"/>
          <w:color w:val="auto"/>
          <w:sz w:val="21"/>
          <w:szCs w:val="21"/>
          <w:highlight w:val="none"/>
          <w:lang w:val="en-US" w:eastAsia="zh-CN"/>
        </w:rPr>
        <w:t xml:space="preserve"> </w:t>
      </w:r>
      <w:r>
        <w:rPr>
          <w:rFonts w:hint="default"/>
          <w:color w:val="auto"/>
          <w:sz w:val="21"/>
          <w:szCs w:val="21"/>
          <w:highlight w:val="none"/>
          <w:lang w:val="en-US" w:eastAsia="zh-CN"/>
        </w:rPr>
        <w:t>桥梁支座</w:t>
      </w:r>
      <w:r>
        <w:rPr>
          <w:rFonts w:hint="eastAsia"/>
          <w:color w:val="auto"/>
          <w:sz w:val="21"/>
          <w:szCs w:val="21"/>
          <w:highlight w:val="none"/>
          <w:lang w:val="en-US" w:eastAsia="zh-CN"/>
        </w:rPr>
        <w:t>检测</w:t>
      </w:r>
      <w:r>
        <w:rPr>
          <w:rFonts w:hint="default"/>
          <w:color w:val="auto"/>
          <w:sz w:val="21"/>
          <w:szCs w:val="21"/>
          <w:highlight w:val="none"/>
          <w:lang w:val="en-US" w:eastAsia="zh-CN"/>
        </w:rPr>
        <w:t>可采用外观检查方式，支座的型号和工作状态应符合设计的规定</w:t>
      </w:r>
      <w:r>
        <w:rPr>
          <w:rFonts w:hint="eastAsia"/>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21" w:firstLineChars="200"/>
        <w:jc w:val="both"/>
        <w:textAlignment w:val="center"/>
        <w:rPr>
          <w:rFonts w:hint="default"/>
          <w:color w:val="auto"/>
          <w:sz w:val="21"/>
          <w:szCs w:val="21"/>
          <w:highlight w:val="none"/>
          <w:lang w:val="en-US" w:eastAsia="zh-CN"/>
        </w:rPr>
      </w:pPr>
      <w:r>
        <w:rPr>
          <w:rFonts w:hint="eastAsia"/>
          <w:b/>
          <w:bCs/>
          <w:color w:val="auto"/>
          <w:sz w:val="21"/>
          <w:szCs w:val="21"/>
          <w:highlight w:val="none"/>
          <w:lang w:val="en-US" w:eastAsia="zh-CN"/>
        </w:rPr>
        <w:t>2</w:t>
      </w:r>
      <w:r>
        <w:rPr>
          <w:rFonts w:hint="eastAsia"/>
          <w:color w:val="auto"/>
          <w:sz w:val="21"/>
          <w:szCs w:val="21"/>
          <w:highlight w:val="none"/>
          <w:lang w:val="en-US" w:eastAsia="zh-CN"/>
        </w:rPr>
        <w:t xml:space="preserve"> 板式橡胶支座、盆式橡胶支座、</w:t>
      </w:r>
      <w:r>
        <w:rPr>
          <w:rFonts w:hint="eastAsia"/>
          <w:color w:val="auto"/>
          <w:sz w:val="21"/>
          <w:szCs w:val="21"/>
          <w:highlight w:val="none"/>
          <w:u w:val="none"/>
          <w:lang w:val="en-US" w:eastAsia="zh-CN"/>
        </w:rPr>
        <w:t>钢支座和伸缩装置缺损检测与评定</w:t>
      </w:r>
      <w:r>
        <w:rPr>
          <w:rFonts w:hint="default"/>
          <w:color w:val="auto"/>
          <w:sz w:val="21"/>
          <w:szCs w:val="21"/>
          <w:highlight w:val="none"/>
          <w:lang w:val="en-US" w:eastAsia="zh-CN"/>
        </w:rPr>
        <w:t>应按现行《城市桥梁检测与评定技术规程》CJJT 233规定的方法执行</w:t>
      </w:r>
      <w:r>
        <w:rPr>
          <w:rFonts w:hint="eastAsia"/>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21" w:firstLineChars="200"/>
        <w:jc w:val="both"/>
        <w:textAlignment w:val="center"/>
        <w:rPr>
          <w:rFonts w:hint="default"/>
          <w:color w:val="auto"/>
          <w:sz w:val="21"/>
          <w:szCs w:val="21"/>
          <w:highlight w:val="none"/>
          <w:lang w:val="en-US" w:eastAsia="zh-CN"/>
        </w:rPr>
      </w:pPr>
      <w:r>
        <w:rPr>
          <w:rFonts w:hint="eastAsia"/>
          <w:b/>
          <w:bCs/>
          <w:color w:val="auto"/>
          <w:sz w:val="21"/>
          <w:szCs w:val="21"/>
          <w:highlight w:val="none"/>
          <w:lang w:val="en-US" w:eastAsia="zh-CN"/>
        </w:rPr>
        <w:t>3</w:t>
      </w:r>
      <w:r>
        <w:rPr>
          <w:rFonts w:hint="eastAsia"/>
          <w:color w:val="auto"/>
          <w:sz w:val="21"/>
          <w:szCs w:val="21"/>
          <w:highlight w:val="none"/>
          <w:lang w:val="en-US" w:eastAsia="zh-CN"/>
        </w:rPr>
        <w:t xml:space="preserve"> </w:t>
      </w:r>
      <w:r>
        <w:rPr>
          <w:rFonts w:hint="default"/>
          <w:color w:val="auto"/>
          <w:sz w:val="21"/>
          <w:szCs w:val="21"/>
          <w:highlight w:val="none"/>
          <w:lang w:val="en-US" w:eastAsia="zh-CN"/>
        </w:rPr>
        <w:t>其他类型支座的缺损状况可按现行行业标准《城市桥梁养护技术规范》CJJ99和《公路桥梁技术状况评定标准》JTG/T H21的规定进行检测。</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300" w:lineRule="auto"/>
        <w:jc w:val="both"/>
        <w:textAlignment w:val="center"/>
        <w:outlineLvl w:val="9"/>
        <w:rPr>
          <w:rFonts w:hint="default"/>
          <w:color w:val="auto"/>
          <w:sz w:val="21"/>
          <w:szCs w:val="21"/>
          <w:highlight w:val="none"/>
          <w:lang w:val="en-US" w:eastAsia="zh-CN"/>
        </w:rPr>
      </w:pPr>
      <w:bookmarkStart w:id="674" w:name="_Toc28575"/>
      <w:bookmarkStart w:id="675" w:name="_Toc12330"/>
      <w:r>
        <w:rPr>
          <w:rFonts w:hint="eastAsia"/>
          <w:color w:val="auto"/>
          <w:sz w:val="21"/>
          <w:szCs w:val="21"/>
          <w:highlight w:val="none"/>
          <w:lang w:val="en-US" w:eastAsia="zh-CN"/>
        </w:rPr>
        <w:t>附属设施检测与评定</w:t>
      </w:r>
      <w:r>
        <w:rPr>
          <w:rFonts w:hint="default"/>
          <w:color w:val="auto"/>
          <w:sz w:val="21"/>
          <w:szCs w:val="21"/>
          <w:highlight w:val="none"/>
          <w:lang w:val="en-US" w:eastAsia="zh-CN"/>
        </w:rPr>
        <w:t>应按《城市桥梁检测与评定技术规范》CJJT 233的规定执行。</w:t>
      </w:r>
      <w:bookmarkEnd w:id="674"/>
      <w:bookmarkEnd w:id="675"/>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300" w:lineRule="auto"/>
        <w:jc w:val="both"/>
        <w:textAlignment w:val="center"/>
        <w:outlineLvl w:val="9"/>
        <w:rPr>
          <w:rFonts w:hint="default"/>
          <w:sz w:val="21"/>
          <w:szCs w:val="21"/>
          <w:highlight w:val="none"/>
          <w:lang w:val="en-US" w:eastAsia="zh-CN"/>
        </w:rPr>
      </w:pPr>
      <w:bookmarkStart w:id="676" w:name="_Toc32520"/>
      <w:bookmarkStart w:id="677" w:name="_Toc16815"/>
      <w:r>
        <w:rPr>
          <w:rFonts w:hint="eastAsia"/>
          <w:sz w:val="21"/>
          <w:szCs w:val="21"/>
          <w:highlight w:val="none"/>
          <w:lang w:val="en-US" w:eastAsia="zh-CN"/>
        </w:rPr>
        <w:t>检测报告基本内容、处理意见、建议和说明</w:t>
      </w:r>
      <w:r>
        <w:rPr>
          <w:rFonts w:hint="default"/>
          <w:sz w:val="21"/>
          <w:szCs w:val="21"/>
          <w:highlight w:val="none"/>
          <w:lang w:val="en-US" w:eastAsia="zh-CN"/>
        </w:rPr>
        <w:t>应按《城市桥梁检测与评定技术规范》CJJT 233的规定执行。</w:t>
      </w:r>
      <w:bookmarkEnd w:id="676"/>
      <w:bookmarkEnd w:id="677"/>
    </w:p>
    <w:p>
      <w:pPr>
        <w:pStyle w:val="4"/>
        <w:keepNext w:val="0"/>
        <w:keepLines w:val="0"/>
        <w:pageBreakBefore w:val="0"/>
        <w:widowControl w:val="0"/>
        <w:kinsoku/>
        <w:wordWrap/>
        <w:overflowPunct/>
        <w:topLinePunct w:val="0"/>
        <w:autoSpaceDE/>
        <w:autoSpaceDN/>
        <w:bidi w:val="0"/>
        <w:spacing w:line="300" w:lineRule="auto"/>
        <w:jc w:val="both"/>
        <w:textAlignment w:val="center"/>
        <w:outlineLvl w:val="9"/>
        <w:rPr>
          <w:sz w:val="21"/>
          <w:szCs w:val="21"/>
          <w:highlight w:val="none"/>
          <w:lang w:val="zh-CN"/>
        </w:rPr>
      </w:pPr>
      <w:bookmarkStart w:id="678" w:name="_Toc11815"/>
      <w:bookmarkStart w:id="679" w:name="_Toc7500"/>
      <w:r>
        <w:rPr>
          <w:rFonts w:hint="default"/>
          <w:sz w:val="21"/>
          <w:szCs w:val="21"/>
          <w:highlight w:val="none"/>
        </w:rPr>
        <w:t>玻璃平台构件检测</w:t>
      </w:r>
      <w:r>
        <w:rPr>
          <w:rFonts w:hint="default"/>
          <w:sz w:val="21"/>
          <w:szCs w:val="21"/>
          <w:highlight w:val="none"/>
          <w:lang w:val="en-US" w:eastAsia="zh-CN"/>
        </w:rPr>
        <w:t>与评定</w:t>
      </w:r>
      <w:r>
        <w:rPr>
          <w:rFonts w:hint="eastAsia"/>
          <w:sz w:val="21"/>
          <w:szCs w:val="21"/>
          <w:highlight w:val="none"/>
          <w:lang w:val="en-US" w:eastAsia="zh-CN"/>
        </w:rPr>
        <w:t>尚应符合</w:t>
      </w:r>
      <w:r>
        <w:rPr>
          <w:rFonts w:hint="default"/>
          <w:sz w:val="21"/>
          <w:szCs w:val="21"/>
          <w:highlight w:val="none"/>
          <w:lang w:val="en-US" w:eastAsia="zh-CN"/>
        </w:rPr>
        <w:t>《建筑结构检测技术标准》</w:t>
      </w:r>
      <w:r>
        <w:rPr>
          <w:rFonts w:hint="eastAsia"/>
          <w:sz w:val="21"/>
          <w:szCs w:val="21"/>
          <w:highlight w:val="none"/>
          <w:lang w:val="en-US" w:eastAsia="zh-CN"/>
        </w:rPr>
        <w:t>及</w:t>
      </w:r>
      <w:r>
        <w:rPr>
          <w:sz w:val="21"/>
          <w:szCs w:val="21"/>
          <w:highlight w:val="none"/>
          <w:lang w:val="zh-CN"/>
        </w:rPr>
        <w:t>国家现行有关标准的规定。</w:t>
      </w:r>
      <w:bookmarkEnd w:id="678"/>
      <w:bookmarkEnd w:id="679"/>
    </w:p>
    <w:p>
      <w:pPr>
        <w:pStyle w:val="4"/>
        <w:keepNext w:val="0"/>
        <w:keepLines w:val="0"/>
        <w:pageBreakBefore w:val="0"/>
        <w:widowControl w:val="0"/>
        <w:kinsoku/>
        <w:wordWrap/>
        <w:overflowPunct/>
        <w:topLinePunct w:val="0"/>
        <w:autoSpaceDE/>
        <w:autoSpaceDN/>
        <w:bidi w:val="0"/>
        <w:spacing w:line="300" w:lineRule="auto"/>
        <w:jc w:val="both"/>
        <w:textAlignment w:val="center"/>
        <w:outlineLvl w:val="9"/>
        <w:rPr>
          <w:rFonts w:hint="default"/>
          <w:sz w:val="21"/>
          <w:szCs w:val="21"/>
          <w:highlight w:val="none"/>
          <w:lang w:val="en-US" w:eastAsia="zh-CN"/>
        </w:rPr>
      </w:pPr>
      <w:bookmarkStart w:id="680" w:name="_Toc21432"/>
      <w:bookmarkStart w:id="681" w:name="_Toc9303"/>
      <w:r>
        <w:rPr>
          <w:rFonts w:hint="eastAsia"/>
          <w:sz w:val="21"/>
          <w:szCs w:val="21"/>
          <w:highlight w:val="none"/>
          <w:lang w:val="en-US" w:eastAsia="zh-CN"/>
        </w:rPr>
        <w:t>玻璃设施</w:t>
      </w:r>
      <w:r>
        <w:rPr>
          <w:rFonts w:hint="default"/>
          <w:sz w:val="21"/>
          <w:szCs w:val="21"/>
          <w:highlight w:val="none"/>
          <w:lang w:val="en-US" w:eastAsia="zh-CN"/>
        </w:rPr>
        <w:t>支撑结构的各检测项目应符合现行国家标准《混凝土结构现场检测技术标准》GB/T 50784</w:t>
      </w:r>
      <w:r>
        <w:rPr>
          <w:rFonts w:hint="eastAsia"/>
          <w:sz w:val="21"/>
          <w:szCs w:val="21"/>
          <w:highlight w:val="none"/>
          <w:lang w:val="en-US" w:eastAsia="zh-CN"/>
        </w:rPr>
        <w:t>、</w:t>
      </w:r>
      <w:r>
        <w:rPr>
          <w:rFonts w:hint="default"/>
          <w:sz w:val="21"/>
          <w:szCs w:val="21"/>
          <w:highlight w:val="none"/>
          <w:lang w:val="en-US" w:eastAsia="zh-CN"/>
        </w:rPr>
        <w:t>《钢结构现场检测技术标准》GB/T 50621的要求。</w:t>
      </w:r>
      <w:bookmarkEnd w:id="680"/>
      <w:bookmarkEnd w:id="681"/>
    </w:p>
    <w:p>
      <w:pPr>
        <w:pStyle w:val="4"/>
        <w:keepNext w:val="0"/>
        <w:keepLines w:val="0"/>
        <w:pageBreakBefore w:val="0"/>
        <w:widowControl w:val="0"/>
        <w:kinsoku/>
        <w:wordWrap/>
        <w:overflowPunct/>
        <w:topLinePunct w:val="0"/>
        <w:autoSpaceDE/>
        <w:autoSpaceDN/>
        <w:bidi w:val="0"/>
        <w:spacing w:line="300" w:lineRule="auto"/>
        <w:jc w:val="both"/>
        <w:textAlignment w:val="center"/>
        <w:outlineLvl w:val="9"/>
        <w:rPr>
          <w:rFonts w:hint="default"/>
          <w:color w:val="auto"/>
          <w:sz w:val="21"/>
          <w:szCs w:val="21"/>
          <w:highlight w:val="none"/>
          <w:lang w:val="en-US" w:eastAsia="zh-CN"/>
        </w:rPr>
      </w:pPr>
      <w:bookmarkStart w:id="682" w:name="_Toc8803"/>
      <w:bookmarkStart w:id="683" w:name="_Toc44"/>
      <w:r>
        <w:rPr>
          <w:rFonts w:hint="eastAsia"/>
          <w:color w:val="auto"/>
          <w:spacing w:val="0"/>
          <w:sz w:val="21"/>
          <w:szCs w:val="21"/>
          <w:highlight w:val="none"/>
          <w:lang w:val="en-US" w:eastAsia="zh-CN" w:bidi="en-US"/>
        </w:rPr>
        <w:t>玻璃栈道</w:t>
      </w:r>
      <w:r>
        <w:rPr>
          <w:rFonts w:hint="default"/>
          <w:color w:val="auto"/>
          <w:spacing w:val="0"/>
          <w:sz w:val="21"/>
          <w:szCs w:val="21"/>
          <w:highlight w:val="none"/>
          <w:lang w:val="zh-CN" w:bidi="en-US"/>
        </w:rPr>
        <w:t>采用锚杆进行施工的节点连接，应对锚杆锚入岩体深度、锚固抗拉拔力进行检测</w:t>
      </w:r>
      <w:r>
        <w:rPr>
          <w:rFonts w:hint="eastAsia"/>
          <w:color w:val="auto"/>
          <w:spacing w:val="0"/>
          <w:sz w:val="21"/>
          <w:szCs w:val="21"/>
          <w:highlight w:val="none"/>
          <w:lang w:val="zh-CN" w:bidi="en-US"/>
        </w:rPr>
        <w:t>，</w:t>
      </w:r>
      <w:r>
        <w:rPr>
          <w:rFonts w:hint="eastAsia"/>
          <w:color w:val="auto"/>
          <w:spacing w:val="0"/>
          <w:sz w:val="21"/>
          <w:szCs w:val="21"/>
          <w:highlight w:val="none"/>
          <w:lang w:val="en-US" w:eastAsia="zh-CN" w:bidi="en-US"/>
        </w:rPr>
        <w:t>应符合设计文件要求及</w:t>
      </w:r>
      <w:r>
        <w:rPr>
          <w:sz w:val="21"/>
          <w:szCs w:val="21"/>
          <w:highlight w:val="none"/>
          <w:lang w:val="zh-CN"/>
        </w:rPr>
        <w:t>国家现行有关标准的规定。</w:t>
      </w:r>
      <w:bookmarkEnd w:id="682"/>
      <w:bookmarkEnd w:id="683"/>
    </w:p>
    <w:p>
      <w:pPr>
        <w:pStyle w:val="2"/>
        <w:bidi w:val="0"/>
        <w:outlineLvl w:val="2"/>
        <w:rPr>
          <w:rFonts w:hint="default"/>
          <w:sz w:val="21"/>
          <w:szCs w:val="21"/>
          <w:highlight w:val="none"/>
          <w:lang w:val="en-US" w:eastAsia="zh-CN"/>
        </w:rPr>
      </w:pPr>
      <w:bookmarkStart w:id="684" w:name="_Toc9176"/>
      <w:bookmarkStart w:id="685" w:name="_Toc3329"/>
      <w:bookmarkStart w:id="686" w:name="_Toc29761"/>
      <w:bookmarkStart w:id="687" w:name="_Toc25189"/>
      <w:bookmarkStart w:id="688" w:name="_Toc18119"/>
      <w:bookmarkStart w:id="689" w:name="_Toc13679"/>
      <w:r>
        <w:rPr>
          <w:rFonts w:hint="eastAsia"/>
          <w:sz w:val="21"/>
          <w:szCs w:val="21"/>
          <w:highlight w:val="none"/>
          <w:lang w:val="en-US" w:eastAsia="zh-CN"/>
        </w:rPr>
        <w:t>专项检测</w:t>
      </w:r>
      <w:bookmarkEnd w:id="684"/>
      <w:bookmarkEnd w:id="685"/>
      <w:bookmarkEnd w:id="686"/>
      <w:bookmarkEnd w:id="687"/>
      <w:bookmarkEnd w:id="688"/>
      <w:bookmarkEnd w:id="689"/>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1"/>
        <w:rPr>
          <w:rFonts w:hint="default" w:ascii="Times New Roman" w:hAnsi="Times New Roman" w:eastAsia="宋体" w:cs="Times New Roman"/>
          <w:color w:val="auto"/>
          <w:spacing w:val="0"/>
          <w:sz w:val="21"/>
          <w:szCs w:val="21"/>
          <w:highlight w:val="none"/>
          <w:lang w:val="zh-CN" w:bidi="en-US"/>
        </w:rPr>
      </w:pPr>
      <w:bookmarkStart w:id="690" w:name="_Toc26964"/>
      <w:bookmarkStart w:id="691" w:name="_Toc26492"/>
      <w:bookmarkStart w:id="692" w:name="_Toc27166"/>
      <w:bookmarkStart w:id="693" w:name="_Toc26083"/>
      <w:bookmarkStart w:id="694" w:name="_Toc2823"/>
      <w:r>
        <w:rPr>
          <w:rFonts w:hint="default" w:ascii="Times New Roman" w:hAnsi="Times New Roman" w:eastAsia="宋体" w:cs="Times New Roman"/>
          <w:color w:val="auto"/>
          <w:spacing w:val="0"/>
          <w:sz w:val="21"/>
          <w:szCs w:val="21"/>
          <w:highlight w:val="none"/>
          <w:lang w:val="zh-CN" w:eastAsia="zh-CN" w:bidi="en-US"/>
        </w:rPr>
        <w:t>玻璃</w:t>
      </w:r>
      <w:r>
        <w:rPr>
          <w:rFonts w:hint="default" w:ascii="Times New Roman" w:hAnsi="Times New Roman" w:cs="Times New Roman"/>
          <w:color w:val="auto"/>
          <w:sz w:val="21"/>
          <w:szCs w:val="21"/>
          <w:highlight w:val="none"/>
          <w:lang w:val="zh-CN" w:eastAsia="zh-CN" w:bidi="en-US"/>
        </w:rPr>
        <w:t>设施</w:t>
      </w:r>
      <w:r>
        <w:rPr>
          <w:rFonts w:hint="eastAsia" w:cs="Times New Roman"/>
          <w:color w:val="auto"/>
          <w:spacing w:val="0"/>
          <w:sz w:val="21"/>
          <w:szCs w:val="21"/>
          <w:highlight w:val="none"/>
          <w:lang w:val="en-US" w:eastAsia="zh-CN" w:bidi="en-US"/>
        </w:rPr>
        <w:t>专项</w:t>
      </w:r>
      <w:r>
        <w:rPr>
          <w:rFonts w:hint="default" w:ascii="Times New Roman" w:hAnsi="Times New Roman" w:eastAsia="宋体" w:cs="Times New Roman"/>
          <w:color w:val="auto"/>
          <w:spacing w:val="0"/>
          <w:sz w:val="21"/>
          <w:szCs w:val="21"/>
          <w:highlight w:val="none"/>
          <w:lang w:val="zh-CN" w:bidi="en-US"/>
        </w:rPr>
        <w:t>检测应包括下列内容：</w:t>
      </w:r>
      <w:bookmarkEnd w:id="690"/>
      <w:bookmarkEnd w:id="691"/>
      <w:bookmarkEnd w:id="692"/>
      <w:bookmarkEnd w:id="693"/>
      <w:bookmarkEnd w:id="694"/>
    </w:p>
    <w:p>
      <w:pPr>
        <w:pStyle w:val="5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auto"/>
        <w:ind w:firstLine="421" w:firstLineChars="200"/>
        <w:jc w:val="both"/>
        <w:textAlignment w:val="center"/>
        <w:rPr>
          <w:rFonts w:hint="eastAsia" w:ascii="Times New Roman" w:hAnsi="Times New Roman" w:eastAsia="宋体" w:cs="Times New Roman"/>
          <w:color w:val="auto"/>
          <w:spacing w:val="0"/>
          <w:sz w:val="21"/>
          <w:szCs w:val="21"/>
          <w:highlight w:val="none"/>
          <w:lang w:bidi="zh-CN"/>
        </w:rPr>
      </w:pPr>
      <w:r>
        <w:rPr>
          <w:rFonts w:hint="eastAsia" w:ascii="Times New Roman" w:hAnsi="Times New Roman" w:eastAsia="宋体" w:cs="Times New Roman"/>
          <w:b/>
          <w:bCs/>
          <w:color w:val="auto"/>
          <w:spacing w:val="0"/>
          <w:sz w:val="21"/>
          <w:szCs w:val="21"/>
          <w:highlight w:val="none"/>
          <w:lang w:val="en-US" w:bidi="zh-CN"/>
        </w:rPr>
        <w:t xml:space="preserve">1 </w:t>
      </w:r>
      <w:r>
        <w:rPr>
          <w:rFonts w:hint="eastAsia" w:ascii="Times New Roman" w:hAnsi="Times New Roman" w:eastAsia="宋体" w:cs="Times New Roman"/>
          <w:color w:val="auto"/>
          <w:spacing w:val="0"/>
          <w:sz w:val="21"/>
          <w:szCs w:val="21"/>
          <w:highlight w:val="none"/>
          <w:lang w:bidi="zh-CN"/>
        </w:rPr>
        <w:t>对</w:t>
      </w:r>
      <w:r>
        <w:rPr>
          <w:rFonts w:hint="eastAsia" w:ascii="Times New Roman" w:hAnsi="Times New Roman" w:eastAsia="宋体" w:cs="Times New Roman"/>
          <w:color w:val="auto"/>
          <w:spacing w:val="0"/>
          <w:sz w:val="21"/>
          <w:szCs w:val="21"/>
          <w:highlight w:val="none"/>
          <w:lang w:val="en-US" w:bidi="zh-CN"/>
        </w:rPr>
        <w:t>玻璃设施</w:t>
      </w:r>
      <w:r>
        <w:rPr>
          <w:rFonts w:hint="eastAsia" w:ascii="Times New Roman" w:hAnsi="Times New Roman" w:eastAsia="宋体" w:cs="Times New Roman"/>
          <w:color w:val="auto"/>
          <w:spacing w:val="0"/>
          <w:sz w:val="21"/>
          <w:szCs w:val="21"/>
          <w:highlight w:val="none"/>
          <w:lang w:bidi="zh-CN"/>
        </w:rPr>
        <w:t>线形、主缆线形、墩柱沉降、索力等进行检测，宜采用表面测量、无损检测等方法；</w:t>
      </w:r>
    </w:p>
    <w:p>
      <w:pPr>
        <w:pStyle w:val="5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auto"/>
        <w:ind w:firstLine="421" w:firstLineChars="200"/>
        <w:jc w:val="both"/>
        <w:textAlignment w:val="center"/>
        <w:outlineLvl w:val="0"/>
        <w:rPr>
          <w:rFonts w:hint="eastAsia" w:ascii="Times New Roman" w:hAnsi="Times New Roman" w:eastAsia="宋体" w:cs="Times New Roman"/>
          <w:color w:val="auto"/>
          <w:spacing w:val="0"/>
          <w:sz w:val="21"/>
          <w:szCs w:val="21"/>
          <w:highlight w:val="none"/>
          <w:lang w:bidi="zh-CN"/>
        </w:rPr>
      </w:pPr>
      <w:r>
        <w:rPr>
          <w:rFonts w:hint="eastAsia" w:ascii="Times New Roman" w:hAnsi="Times New Roman" w:eastAsia="宋体" w:cs="Times New Roman"/>
          <w:b/>
          <w:bCs/>
          <w:color w:val="auto"/>
          <w:spacing w:val="0"/>
          <w:sz w:val="21"/>
          <w:szCs w:val="21"/>
          <w:highlight w:val="none"/>
          <w:lang w:val="en-US" w:bidi="zh-CN"/>
        </w:rPr>
        <w:t xml:space="preserve">2 </w:t>
      </w:r>
      <w:r>
        <w:rPr>
          <w:rFonts w:hint="eastAsia" w:ascii="Times New Roman" w:hAnsi="Times New Roman" w:eastAsia="宋体" w:cs="Times New Roman"/>
          <w:color w:val="auto"/>
          <w:spacing w:val="0"/>
          <w:sz w:val="21"/>
          <w:szCs w:val="21"/>
          <w:highlight w:val="none"/>
          <w:lang w:val="en-US" w:bidi="zh-CN"/>
        </w:rPr>
        <w:t>对玻璃设施进行静力荷载试验、动力荷载试验；</w:t>
      </w:r>
    </w:p>
    <w:p>
      <w:pPr>
        <w:pStyle w:val="5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auto"/>
        <w:ind w:firstLine="421" w:firstLineChars="200"/>
        <w:jc w:val="both"/>
        <w:textAlignment w:val="center"/>
        <w:rPr>
          <w:rFonts w:hint="eastAsia" w:ascii="Times New Roman" w:hAnsi="Times New Roman" w:eastAsia="宋体" w:cs="Times New Roman"/>
          <w:color w:val="auto"/>
          <w:spacing w:val="0"/>
          <w:sz w:val="21"/>
          <w:szCs w:val="21"/>
          <w:highlight w:val="none"/>
          <w:lang w:val="zh-CN" w:bidi="zh-CN"/>
        </w:rPr>
      </w:pPr>
      <w:r>
        <w:rPr>
          <w:rFonts w:hint="eastAsia" w:ascii="Times New Roman" w:hAnsi="Times New Roman" w:eastAsia="宋体" w:cs="Times New Roman"/>
          <w:b/>
          <w:bCs/>
          <w:color w:val="auto"/>
          <w:spacing w:val="0"/>
          <w:sz w:val="21"/>
          <w:szCs w:val="21"/>
          <w:highlight w:val="none"/>
          <w:lang w:val="en-US" w:bidi="zh-CN"/>
        </w:rPr>
        <w:t xml:space="preserve">3 </w:t>
      </w:r>
      <w:r>
        <w:rPr>
          <w:rFonts w:hint="eastAsia" w:ascii="Times New Roman" w:hAnsi="Times New Roman" w:eastAsia="宋体" w:cs="Times New Roman"/>
          <w:color w:val="auto"/>
          <w:spacing w:val="0"/>
          <w:sz w:val="21"/>
          <w:szCs w:val="21"/>
          <w:highlight w:val="none"/>
          <w:lang w:bidi="zh-CN"/>
        </w:rPr>
        <w:t>对结构材料缺损状况、材料的退化程度和退化性质进行诊断，宜根据缺损的类型、位置和检测要求，采用表面测量、无损检测技术和局部取试样等方法，试样宜在有代表性构件的次要部位获取；</w:t>
      </w:r>
    </w:p>
    <w:p>
      <w:pPr>
        <w:pStyle w:val="50"/>
        <w:keepNext w:val="0"/>
        <w:keepLines w:val="0"/>
        <w:pageBreakBefore w:val="0"/>
        <w:widowControl w:val="0"/>
        <w:shd w:val="clear" w:color="auto" w:fill="auto"/>
        <w:kinsoku/>
        <w:wordWrap/>
        <w:overflowPunct/>
        <w:topLinePunct w:val="0"/>
        <w:autoSpaceDE/>
        <w:autoSpaceDN/>
        <w:bidi w:val="0"/>
        <w:adjustRightInd/>
        <w:snapToGrid/>
        <w:spacing w:line="300" w:lineRule="auto"/>
        <w:ind w:firstLine="421" w:firstLineChars="200"/>
        <w:jc w:val="both"/>
        <w:textAlignment w:val="center"/>
        <w:rPr>
          <w:rFonts w:hint="eastAsia" w:ascii="Times New Roman" w:hAnsi="Times New Roman" w:eastAsia="宋体" w:cs="Times New Roman"/>
          <w:color w:val="auto"/>
          <w:spacing w:val="0"/>
          <w:sz w:val="21"/>
          <w:szCs w:val="21"/>
          <w:highlight w:val="none"/>
          <w:lang w:val="zh-CN" w:bidi="zh-CN"/>
        </w:rPr>
      </w:pPr>
      <w:r>
        <w:rPr>
          <w:rFonts w:hint="eastAsia" w:ascii="Times New Roman" w:hAnsi="Times New Roman" w:eastAsia="宋体" w:cs="Times New Roman"/>
          <w:b/>
          <w:bCs/>
          <w:color w:val="auto"/>
          <w:spacing w:val="0"/>
          <w:sz w:val="21"/>
          <w:szCs w:val="21"/>
          <w:highlight w:val="none"/>
          <w:lang w:bidi="zh-CN"/>
        </w:rPr>
        <w:t>4</w:t>
      </w:r>
      <w:r>
        <w:rPr>
          <w:rFonts w:hint="eastAsia" w:ascii="Times New Roman" w:hAnsi="Times New Roman" w:eastAsia="宋体" w:cs="Times New Roman"/>
          <w:b/>
          <w:bCs/>
          <w:color w:val="auto"/>
          <w:spacing w:val="0"/>
          <w:sz w:val="21"/>
          <w:szCs w:val="21"/>
          <w:highlight w:val="none"/>
          <w:lang w:val="en-US" w:bidi="zh-CN"/>
        </w:rPr>
        <w:t xml:space="preserve"> </w:t>
      </w:r>
      <w:r>
        <w:rPr>
          <w:rFonts w:hint="eastAsia" w:ascii="Times New Roman" w:hAnsi="Times New Roman" w:eastAsia="宋体" w:cs="Times New Roman"/>
          <w:color w:val="auto"/>
          <w:spacing w:val="0"/>
          <w:sz w:val="21"/>
          <w:szCs w:val="21"/>
          <w:highlight w:val="none"/>
          <w:lang w:val="zh-CN" w:bidi="zh-CN"/>
        </w:rPr>
        <w:t>对结构整体性能、功能状况进行评估，可采用结构检算的方式，根据诊断的构件材料质量状况及其在结构中的实际功能对</w:t>
      </w:r>
      <w:r>
        <w:rPr>
          <w:rFonts w:hint="eastAsia" w:ascii="Times New Roman" w:hAnsi="Times New Roman" w:eastAsia="宋体" w:cs="Times New Roman"/>
          <w:color w:val="auto"/>
          <w:spacing w:val="0"/>
          <w:sz w:val="21"/>
          <w:szCs w:val="21"/>
          <w:highlight w:val="none"/>
          <w:lang w:val="en-US" w:bidi="zh-CN"/>
        </w:rPr>
        <w:t>玻璃设施</w:t>
      </w:r>
      <w:r>
        <w:rPr>
          <w:rFonts w:hint="eastAsia" w:ascii="Times New Roman" w:hAnsi="Times New Roman" w:eastAsia="宋体" w:cs="Times New Roman"/>
          <w:color w:val="auto"/>
          <w:spacing w:val="0"/>
          <w:sz w:val="21"/>
          <w:szCs w:val="21"/>
          <w:highlight w:val="none"/>
          <w:lang w:val="zh-CN" w:bidi="zh-CN"/>
        </w:rPr>
        <w:t>的承载能力、稳定性和刚度进行计算分析，必要时对桥梁进行荷载试验；</w:t>
      </w:r>
    </w:p>
    <w:p>
      <w:pPr>
        <w:pStyle w:val="50"/>
        <w:keepNext w:val="0"/>
        <w:keepLines w:val="0"/>
        <w:pageBreakBefore w:val="0"/>
        <w:widowControl w:val="0"/>
        <w:shd w:val="clear" w:color="auto" w:fill="auto"/>
        <w:kinsoku/>
        <w:wordWrap/>
        <w:overflowPunct/>
        <w:topLinePunct w:val="0"/>
        <w:autoSpaceDE/>
        <w:autoSpaceDN/>
        <w:bidi w:val="0"/>
        <w:adjustRightInd/>
        <w:snapToGrid/>
        <w:spacing w:line="300" w:lineRule="auto"/>
        <w:ind w:firstLine="421" w:firstLineChars="200"/>
        <w:jc w:val="both"/>
        <w:textAlignment w:val="center"/>
        <w:rPr>
          <w:rFonts w:hint="eastAsia" w:ascii="Times New Roman" w:hAnsi="Times New Roman" w:eastAsia="宋体" w:cs="Times New Roman"/>
          <w:color w:val="auto"/>
          <w:spacing w:val="0"/>
          <w:sz w:val="21"/>
          <w:szCs w:val="21"/>
          <w:highlight w:val="none"/>
          <w:lang w:val="en-US" w:bidi="zh-CN"/>
        </w:rPr>
      </w:pPr>
      <w:r>
        <w:rPr>
          <w:rFonts w:hint="eastAsia" w:ascii="Times New Roman" w:hAnsi="Times New Roman" w:eastAsia="宋体" w:cs="Times New Roman"/>
          <w:b/>
          <w:bCs/>
          <w:color w:val="auto"/>
          <w:spacing w:val="0"/>
          <w:sz w:val="21"/>
          <w:szCs w:val="21"/>
          <w:highlight w:val="none"/>
          <w:lang w:bidi="zh-CN"/>
        </w:rPr>
        <w:t>5</w:t>
      </w:r>
      <w:r>
        <w:rPr>
          <w:rFonts w:hint="eastAsia" w:ascii="Times New Roman" w:hAnsi="Times New Roman" w:eastAsia="宋体" w:cs="Times New Roman"/>
          <w:b/>
          <w:bCs/>
          <w:color w:val="auto"/>
          <w:spacing w:val="0"/>
          <w:sz w:val="21"/>
          <w:szCs w:val="21"/>
          <w:highlight w:val="none"/>
          <w:lang w:val="en-US" w:bidi="zh-CN"/>
        </w:rPr>
        <w:t xml:space="preserve"> </w:t>
      </w:r>
      <w:r>
        <w:rPr>
          <w:rFonts w:hint="eastAsia" w:ascii="Times New Roman" w:hAnsi="Times New Roman" w:eastAsia="宋体" w:cs="Times New Roman"/>
          <w:color w:val="auto"/>
          <w:spacing w:val="0"/>
          <w:sz w:val="21"/>
          <w:szCs w:val="21"/>
          <w:highlight w:val="none"/>
          <w:lang w:val="zh-CN" w:bidi="zh-CN"/>
        </w:rPr>
        <w:t>对</w:t>
      </w:r>
      <w:r>
        <w:rPr>
          <w:rFonts w:hint="eastAsia" w:ascii="Times New Roman" w:hAnsi="Times New Roman" w:eastAsia="宋体" w:cs="Times New Roman"/>
          <w:color w:val="auto"/>
          <w:spacing w:val="0"/>
          <w:sz w:val="21"/>
          <w:szCs w:val="21"/>
          <w:highlight w:val="none"/>
          <w:lang w:val="en-US" w:bidi="zh-CN"/>
        </w:rPr>
        <w:t>玻璃桥</w:t>
      </w:r>
      <w:r>
        <w:rPr>
          <w:rFonts w:hint="eastAsia" w:ascii="Times New Roman" w:hAnsi="Times New Roman" w:eastAsia="宋体" w:cs="Times New Roman"/>
          <w:color w:val="auto"/>
          <w:spacing w:val="0"/>
          <w:sz w:val="21"/>
          <w:szCs w:val="21"/>
          <w:highlight w:val="none"/>
          <w:lang w:val="zh-CN" w:bidi="zh-CN"/>
        </w:rPr>
        <w:t>的行人舒适度进行评价，可采用结构检算或测定</w:t>
      </w:r>
      <w:r>
        <w:rPr>
          <w:rFonts w:hint="eastAsia" w:ascii="Times New Roman" w:hAnsi="Times New Roman" w:eastAsia="宋体" w:cs="Times New Roman"/>
          <w:color w:val="auto"/>
          <w:spacing w:val="0"/>
          <w:sz w:val="21"/>
          <w:szCs w:val="21"/>
          <w:highlight w:val="none"/>
          <w:lang w:val="en-US" w:bidi="zh-CN"/>
        </w:rPr>
        <w:t>玻璃桥</w:t>
      </w:r>
      <w:r>
        <w:rPr>
          <w:rFonts w:hint="eastAsia" w:ascii="Times New Roman" w:hAnsi="Times New Roman" w:eastAsia="宋体" w:cs="Times New Roman"/>
          <w:color w:val="auto"/>
          <w:spacing w:val="0"/>
          <w:sz w:val="21"/>
          <w:szCs w:val="21"/>
          <w:highlight w:val="none"/>
          <w:lang w:val="zh-CN" w:bidi="zh-CN"/>
        </w:rPr>
        <w:t>振动参数</w:t>
      </w:r>
      <w:r>
        <w:rPr>
          <w:rFonts w:hint="eastAsia" w:ascii="Times New Roman" w:hAnsi="Times New Roman" w:eastAsia="宋体" w:cs="Times New Roman"/>
          <w:color w:val="auto"/>
          <w:spacing w:val="0"/>
          <w:sz w:val="21"/>
          <w:szCs w:val="21"/>
          <w:highlight w:val="none"/>
          <w:lang w:bidi="zh-CN"/>
        </w:rPr>
        <w:t>的方式</w:t>
      </w:r>
      <w:r>
        <w:rPr>
          <w:rFonts w:hint="eastAsia" w:ascii="Times New Roman" w:hAnsi="Times New Roman" w:eastAsia="宋体" w:cs="Times New Roman"/>
          <w:color w:val="auto"/>
          <w:spacing w:val="0"/>
          <w:sz w:val="21"/>
          <w:szCs w:val="21"/>
          <w:highlight w:val="none"/>
          <w:lang w:val="zh-CN" w:bidi="zh-CN"/>
        </w:rPr>
        <w:t>。</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1"/>
        <w:rPr>
          <w:rFonts w:hint="eastAsia" w:ascii="Times New Roman" w:hAnsi="Times New Roman" w:eastAsia="宋体" w:cs="Times New Roman"/>
          <w:color w:val="auto"/>
          <w:spacing w:val="0"/>
          <w:sz w:val="21"/>
          <w:szCs w:val="21"/>
          <w:highlight w:val="none"/>
          <w:lang w:val="zh-CN" w:bidi="zh-CN"/>
        </w:rPr>
      </w:pPr>
      <w:bookmarkStart w:id="695" w:name="_Toc3632"/>
      <w:bookmarkStart w:id="696" w:name="_Toc23656"/>
      <w:bookmarkStart w:id="697" w:name="_Toc14533"/>
      <w:bookmarkStart w:id="698" w:name="_Toc19104"/>
      <w:bookmarkStart w:id="699" w:name="_Toc9156"/>
      <w:r>
        <w:rPr>
          <w:rFonts w:hint="eastAsia" w:cs="Times New Roman"/>
          <w:color w:val="auto"/>
          <w:spacing w:val="0"/>
          <w:sz w:val="21"/>
          <w:szCs w:val="21"/>
          <w:highlight w:val="none"/>
          <w:lang w:val="en-US" w:bidi="zh-CN"/>
        </w:rPr>
        <w:t>专项</w:t>
      </w:r>
      <w:r>
        <w:rPr>
          <w:rFonts w:hint="eastAsia" w:cs="Times New Roman"/>
          <w:color w:val="auto"/>
          <w:spacing w:val="0"/>
          <w:sz w:val="21"/>
          <w:szCs w:val="21"/>
          <w:highlight w:val="none"/>
          <w:lang w:val="zh-CN" w:bidi="zh-CN"/>
        </w:rPr>
        <w:t>检测</w:t>
      </w:r>
      <w:r>
        <w:rPr>
          <w:rFonts w:hint="eastAsia" w:ascii="Times New Roman" w:hAnsi="Times New Roman" w:eastAsia="宋体" w:cs="Times New Roman"/>
          <w:color w:val="auto"/>
          <w:spacing w:val="0"/>
          <w:sz w:val="21"/>
          <w:szCs w:val="21"/>
          <w:highlight w:val="none"/>
          <w:lang w:val="zh-CN" w:bidi="zh-CN"/>
        </w:rPr>
        <w:t>应由具有相应资质和能力的专业检测机构进行。</w:t>
      </w:r>
      <w:bookmarkEnd w:id="695"/>
      <w:bookmarkEnd w:id="696"/>
      <w:bookmarkEnd w:id="697"/>
      <w:bookmarkEnd w:id="698"/>
      <w:bookmarkEnd w:id="699"/>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eastAsia="宋体" w:cs="Times New Roman"/>
          <w:color w:val="auto"/>
          <w:spacing w:val="0"/>
          <w:sz w:val="21"/>
          <w:szCs w:val="21"/>
          <w:highlight w:val="none"/>
          <w:lang w:val="en-US" w:bidi="zh-CN"/>
        </w:rPr>
      </w:pPr>
      <w:bookmarkStart w:id="700" w:name="_Toc29564"/>
      <w:bookmarkStart w:id="701" w:name="_Toc1518"/>
      <w:r>
        <w:rPr>
          <w:rFonts w:hint="eastAsia" w:cs="Times New Roman"/>
          <w:color w:val="auto"/>
          <w:spacing w:val="0"/>
          <w:sz w:val="21"/>
          <w:szCs w:val="21"/>
          <w:highlight w:val="none"/>
          <w:lang w:val="en-US" w:bidi="zh-CN"/>
        </w:rPr>
        <w:t>人行</w:t>
      </w:r>
      <w:r>
        <w:rPr>
          <w:rFonts w:hint="eastAsia" w:ascii="Times New Roman" w:hAnsi="Times New Roman" w:eastAsia="宋体" w:cs="Times New Roman"/>
          <w:color w:val="auto"/>
          <w:spacing w:val="0"/>
          <w:sz w:val="21"/>
          <w:szCs w:val="21"/>
          <w:highlight w:val="none"/>
          <w:lang w:val="en-US" w:bidi="zh-CN"/>
        </w:rPr>
        <w:t>玻璃设施静力荷载试验</w:t>
      </w:r>
      <w:r>
        <w:rPr>
          <w:rFonts w:hint="eastAsia" w:cs="Times New Roman"/>
          <w:color w:val="auto"/>
          <w:spacing w:val="0"/>
          <w:sz w:val="21"/>
          <w:szCs w:val="21"/>
          <w:highlight w:val="none"/>
          <w:lang w:val="en-US" w:bidi="zh-CN"/>
        </w:rPr>
        <w:t>见附件D。</w:t>
      </w:r>
      <w:bookmarkEnd w:id="700"/>
      <w:bookmarkEnd w:id="701"/>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eastAsia="宋体" w:cs="Times New Roman"/>
          <w:color w:val="auto"/>
          <w:spacing w:val="0"/>
          <w:sz w:val="21"/>
          <w:szCs w:val="21"/>
          <w:highlight w:val="none"/>
          <w:lang w:val="en-US" w:bidi="zh-CN"/>
        </w:rPr>
      </w:pPr>
      <w:bookmarkStart w:id="702" w:name="_Toc2102"/>
      <w:bookmarkStart w:id="703" w:name="_Toc18124"/>
      <w:r>
        <w:rPr>
          <w:rFonts w:hint="eastAsia" w:ascii="Times New Roman" w:hAnsi="Times New Roman" w:eastAsia="宋体" w:cs="Times New Roman"/>
          <w:color w:val="auto"/>
          <w:spacing w:val="0"/>
          <w:sz w:val="21"/>
          <w:szCs w:val="21"/>
          <w:highlight w:val="none"/>
          <w:lang w:val="en-US" w:bidi="zh-CN"/>
        </w:rPr>
        <w:t>玻璃设施静力荷载试验工况及测试内容尚应按现行标准《城市桥梁检测技术标准》DBJ/T 15-87的规定执行。</w:t>
      </w:r>
      <w:bookmarkEnd w:id="702"/>
      <w:bookmarkEnd w:id="703"/>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eastAsia="宋体" w:cs="Times New Roman"/>
          <w:color w:val="auto"/>
          <w:spacing w:val="0"/>
          <w:sz w:val="21"/>
          <w:szCs w:val="21"/>
          <w:highlight w:val="none"/>
          <w:lang w:val="en-US" w:bidi="zh-CN"/>
        </w:rPr>
      </w:pPr>
      <w:bookmarkStart w:id="704" w:name="_Toc10455"/>
      <w:bookmarkStart w:id="705" w:name="_Toc15684"/>
      <w:r>
        <w:rPr>
          <w:rFonts w:hint="eastAsia" w:ascii="Times New Roman" w:hAnsi="Times New Roman" w:eastAsia="宋体" w:cs="Times New Roman"/>
          <w:color w:val="auto"/>
          <w:spacing w:val="0"/>
          <w:sz w:val="21"/>
          <w:szCs w:val="21"/>
          <w:highlight w:val="none"/>
          <w:lang w:val="en-US" w:bidi="zh-CN"/>
        </w:rPr>
        <w:t>玻璃设施动力荷载试验内容应包括：结构的自振频率、阻尼比、振型，</w:t>
      </w:r>
      <w:r>
        <w:rPr>
          <w:rFonts w:hint="eastAsia" w:cs="Times New Roman"/>
          <w:color w:val="auto"/>
          <w:spacing w:val="0"/>
          <w:sz w:val="21"/>
          <w:szCs w:val="21"/>
          <w:highlight w:val="none"/>
          <w:lang w:val="en-US" w:bidi="zh-CN"/>
        </w:rPr>
        <w:t>可根据需要</w:t>
      </w:r>
      <w:r>
        <w:rPr>
          <w:rFonts w:hint="eastAsia" w:ascii="Times New Roman" w:hAnsi="Times New Roman" w:eastAsia="宋体" w:cs="Times New Roman"/>
          <w:color w:val="auto"/>
          <w:spacing w:val="0"/>
          <w:sz w:val="21"/>
          <w:szCs w:val="21"/>
          <w:highlight w:val="none"/>
          <w:lang w:val="en-US" w:bidi="zh-CN"/>
        </w:rPr>
        <w:t>可加测动挠度或动应变等动力参数，可采用有节奏行进的人群荷载等激励方式</w:t>
      </w:r>
      <w:r>
        <w:rPr>
          <w:rFonts w:hint="eastAsia" w:cs="Times New Roman"/>
          <w:color w:val="auto"/>
          <w:spacing w:val="0"/>
          <w:sz w:val="21"/>
          <w:szCs w:val="21"/>
          <w:highlight w:val="none"/>
          <w:lang w:val="en-US" w:bidi="zh-CN"/>
        </w:rPr>
        <w:t>。具体见附件E。</w:t>
      </w:r>
      <w:bookmarkEnd w:id="704"/>
      <w:bookmarkEnd w:id="705"/>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eastAsia="宋体" w:cs="Times New Roman"/>
          <w:color w:val="auto"/>
          <w:spacing w:val="0"/>
          <w:sz w:val="21"/>
          <w:szCs w:val="21"/>
          <w:highlight w:val="none"/>
          <w:lang w:val="en-US" w:bidi="zh-CN"/>
        </w:rPr>
      </w:pPr>
      <w:bookmarkStart w:id="706" w:name="_Toc30627"/>
      <w:bookmarkStart w:id="707" w:name="_Toc2192"/>
      <w:r>
        <w:rPr>
          <w:rFonts w:hint="eastAsia" w:ascii="Times New Roman" w:hAnsi="Times New Roman" w:eastAsia="宋体" w:cs="Times New Roman"/>
          <w:color w:val="auto"/>
          <w:spacing w:val="0"/>
          <w:sz w:val="21"/>
          <w:szCs w:val="21"/>
          <w:highlight w:val="none"/>
          <w:lang w:val="en-US" w:bidi="zh-CN"/>
        </w:rPr>
        <w:t>针对不同的试验目的和桥型，测定自振频率的阶数可以不同，简支梁桥不宜少于1阶，连续梁桥、刚构桥和拱桥不宜少于3阶，悬索桥、斜拉桥不宜少于10阶。</w:t>
      </w:r>
      <w:bookmarkEnd w:id="706"/>
      <w:bookmarkEnd w:id="707"/>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1"/>
        <w:rPr>
          <w:rFonts w:hint="eastAsia" w:ascii="Times New Roman" w:hAnsi="Times New Roman" w:eastAsia="宋体" w:cs="Times New Roman"/>
          <w:color w:val="auto"/>
          <w:spacing w:val="0"/>
          <w:sz w:val="21"/>
          <w:szCs w:val="21"/>
          <w:highlight w:val="none"/>
          <w:lang w:val="en-US" w:bidi="zh-CN"/>
        </w:rPr>
      </w:pPr>
      <w:bookmarkStart w:id="708" w:name="_Toc29311"/>
      <w:bookmarkStart w:id="709" w:name="_Toc7002"/>
      <w:bookmarkStart w:id="710" w:name="_Toc27749"/>
      <w:bookmarkStart w:id="711" w:name="_Toc31392"/>
      <w:bookmarkStart w:id="712" w:name="_Toc17787"/>
      <w:r>
        <w:rPr>
          <w:rFonts w:hint="eastAsia" w:cs="Times New Roman"/>
          <w:color w:val="auto"/>
          <w:spacing w:val="0"/>
          <w:sz w:val="21"/>
          <w:szCs w:val="21"/>
          <w:highlight w:val="none"/>
          <w:lang w:val="en-US" w:bidi="zh-CN"/>
        </w:rPr>
        <w:t>玻璃设施的</w:t>
      </w:r>
      <w:r>
        <w:rPr>
          <w:rFonts w:hint="eastAsia" w:ascii="Times New Roman" w:hAnsi="Times New Roman" w:eastAsia="宋体" w:cs="Times New Roman"/>
          <w:color w:val="auto"/>
          <w:spacing w:val="0"/>
          <w:sz w:val="21"/>
          <w:szCs w:val="21"/>
          <w:highlight w:val="none"/>
          <w:lang w:val="en-US" w:bidi="zh-CN"/>
        </w:rPr>
        <w:t>行人舒适性评价，应满足下列规定：</w:t>
      </w:r>
      <w:bookmarkEnd w:id="708"/>
      <w:bookmarkEnd w:id="709"/>
      <w:bookmarkEnd w:id="710"/>
      <w:bookmarkEnd w:id="711"/>
      <w:bookmarkEnd w:id="712"/>
    </w:p>
    <w:p>
      <w:pPr>
        <w:pStyle w:val="14"/>
        <w:keepNext w:val="0"/>
        <w:keepLines w:val="0"/>
        <w:pageBreakBefore w:val="0"/>
        <w:widowControl w:val="0"/>
        <w:numPr>
          <w:ilvl w:val="0"/>
          <w:numId w:val="36"/>
        </w:numPr>
        <w:kinsoku/>
        <w:wordWrap/>
        <w:overflowPunct/>
        <w:topLinePunct w:val="0"/>
        <w:autoSpaceDE/>
        <w:autoSpaceDN/>
        <w:bidi w:val="0"/>
        <w:adjustRightInd/>
        <w:snapToGrid/>
        <w:spacing w:line="300" w:lineRule="auto"/>
        <w:ind w:left="-40" w:leftChars="0" w:firstLineChars="0"/>
        <w:jc w:val="both"/>
        <w:textAlignment w:val="center"/>
        <w:rPr>
          <w:rFonts w:hint="eastAsia" w:ascii="Times New Roman" w:hAnsi="Times New Roman" w:eastAsia="宋体" w:cs="Times New Roman"/>
          <w:color w:val="auto"/>
          <w:spacing w:val="0"/>
          <w:sz w:val="21"/>
          <w:szCs w:val="21"/>
          <w:highlight w:val="none"/>
          <w:lang w:val="en-US" w:bidi="zh-CN"/>
        </w:rPr>
      </w:pPr>
      <w:r>
        <w:rPr>
          <w:rFonts w:hint="eastAsia" w:ascii="Times New Roman" w:hAnsi="Times New Roman" w:eastAsia="宋体" w:cs="Times New Roman"/>
          <w:color w:val="auto"/>
          <w:spacing w:val="0"/>
          <w:sz w:val="21"/>
          <w:szCs w:val="21"/>
          <w:highlight w:val="none"/>
          <w:lang w:val="en-US" w:bidi="zh-CN"/>
        </w:rPr>
        <w:t>结构竖向一阶自振频率不应小于3Hz</w:t>
      </w:r>
      <w:r>
        <w:rPr>
          <w:rFonts w:hint="eastAsia" w:cs="Times New Roman"/>
          <w:color w:val="auto"/>
          <w:spacing w:val="0"/>
          <w:sz w:val="21"/>
          <w:szCs w:val="21"/>
          <w:highlight w:val="none"/>
          <w:lang w:val="en-US" w:bidi="zh-CN"/>
        </w:rPr>
        <w:t>；</w:t>
      </w:r>
    </w:p>
    <w:p>
      <w:pPr>
        <w:pStyle w:val="14"/>
        <w:keepNext w:val="0"/>
        <w:keepLines w:val="0"/>
        <w:pageBreakBefore w:val="0"/>
        <w:widowControl w:val="0"/>
        <w:numPr>
          <w:ilvl w:val="0"/>
          <w:numId w:val="36"/>
        </w:numPr>
        <w:kinsoku/>
        <w:wordWrap/>
        <w:overflowPunct/>
        <w:topLinePunct w:val="0"/>
        <w:autoSpaceDE/>
        <w:autoSpaceDN/>
        <w:bidi w:val="0"/>
        <w:adjustRightInd/>
        <w:snapToGrid/>
        <w:spacing w:line="300" w:lineRule="auto"/>
        <w:ind w:left="-40" w:leftChars="0" w:firstLineChars="0"/>
        <w:jc w:val="both"/>
        <w:textAlignment w:val="center"/>
        <w:rPr>
          <w:rFonts w:hint="eastAsia" w:ascii="Times New Roman" w:hAnsi="Times New Roman" w:eastAsia="宋体" w:cs="Times New Roman"/>
          <w:color w:val="auto"/>
          <w:spacing w:val="0"/>
          <w:sz w:val="21"/>
          <w:szCs w:val="21"/>
          <w:highlight w:val="none"/>
          <w:lang w:val="en-US" w:bidi="zh-CN"/>
        </w:rPr>
      </w:pPr>
      <w:r>
        <w:rPr>
          <w:rFonts w:hint="eastAsia" w:ascii="Times New Roman" w:hAnsi="Times New Roman" w:eastAsia="宋体" w:cs="Times New Roman"/>
          <w:color w:val="auto"/>
          <w:spacing w:val="0"/>
          <w:sz w:val="21"/>
          <w:szCs w:val="21"/>
          <w:highlight w:val="none"/>
          <w:lang w:val="en-US" w:bidi="zh-CN"/>
        </w:rPr>
        <w:t>结构</w:t>
      </w:r>
      <w:r>
        <w:rPr>
          <w:rFonts w:hint="eastAsia" w:cs="Times New Roman"/>
          <w:color w:val="auto"/>
          <w:spacing w:val="0"/>
          <w:sz w:val="21"/>
          <w:szCs w:val="21"/>
          <w:highlight w:val="none"/>
          <w:lang w:val="en-US" w:bidi="zh-CN"/>
        </w:rPr>
        <w:t>横</w:t>
      </w:r>
      <w:r>
        <w:rPr>
          <w:rFonts w:hint="eastAsia" w:ascii="Times New Roman" w:hAnsi="Times New Roman" w:eastAsia="宋体" w:cs="Times New Roman"/>
          <w:color w:val="auto"/>
          <w:spacing w:val="0"/>
          <w:sz w:val="21"/>
          <w:szCs w:val="21"/>
          <w:highlight w:val="none"/>
          <w:lang w:val="en-US" w:bidi="zh-CN"/>
        </w:rPr>
        <w:t>向一阶自振频率不宜小于1.2Hz。</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1"/>
        <w:rPr>
          <w:rFonts w:hint="default"/>
          <w:sz w:val="21"/>
          <w:szCs w:val="21"/>
          <w:highlight w:val="none"/>
          <w:lang w:val="en-US" w:eastAsia="zh-CN"/>
        </w:rPr>
      </w:pPr>
      <w:bookmarkStart w:id="713" w:name="_Toc19406"/>
      <w:bookmarkStart w:id="714" w:name="_Toc25784"/>
      <w:bookmarkStart w:id="715" w:name="_Toc13785"/>
      <w:bookmarkStart w:id="716" w:name="_Toc14639"/>
      <w:bookmarkStart w:id="717" w:name="_Toc7415"/>
      <w:r>
        <w:rPr>
          <w:rFonts w:hint="default"/>
          <w:sz w:val="21"/>
          <w:szCs w:val="21"/>
          <w:highlight w:val="none"/>
        </w:rPr>
        <w:t>玻璃面板静载试验、疲劳试验应符合现行《悬空地板、踏步、步道及栈道玻璃》GB/T 38784-2020的要求。</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1"/>
        <w:rPr>
          <w:rFonts w:hint="default"/>
          <w:sz w:val="21"/>
          <w:szCs w:val="21"/>
          <w:highlight w:val="none"/>
          <w:lang w:val="en-US" w:eastAsia="zh-CN"/>
        </w:rPr>
      </w:pPr>
      <w:r>
        <w:rPr>
          <w:rFonts w:hint="default"/>
          <w:sz w:val="21"/>
          <w:szCs w:val="21"/>
          <w:highlight w:val="none"/>
          <w:lang w:val="en-US" w:eastAsia="zh-CN"/>
        </w:rPr>
        <w:t>栏杆</w:t>
      </w:r>
      <w:r>
        <w:rPr>
          <w:rFonts w:hint="eastAsia"/>
          <w:sz w:val="21"/>
          <w:szCs w:val="21"/>
          <w:highlight w:val="none"/>
          <w:lang w:val="en-US" w:eastAsia="zh-CN"/>
        </w:rPr>
        <w:t>荷载试验</w:t>
      </w:r>
      <w:r>
        <w:rPr>
          <w:rFonts w:hint="default"/>
          <w:sz w:val="21"/>
          <w:szCs w:val="21"/>
          <w:highlight w:val="none"/>
          <w:lang w:val="en-US" w:eastAsia="zh-CN"/>
        </w:rPr>
        <w:t>应符合下列规定</w:t>
      </w:r>
      <w:r>
        <w:rPr>
          <w:rFonts w:hint="eastAsia"/>
          <w:sz w:val="21"/>
          <w:szCs w:val="21"/>
          <w:highlight w:val="none"/>
          <w:lang w:val="en-US" w:eastAsia="zh-CN"/>
        </w:rPr>
        <w:t>：</w:t>
      </w:r>
      <w:bookmarkEnd w:id="713"/>
      <w:bookmarkEnd w:id="714"/>
      <w:bookmarkEnd w:id="715"/>
      <w:bookmarkEnd w:id="716"/>
      <w:bookmarkEnd w:id="717"/>
    </w:p>
    <w:p>
      <w:pPr>
        <w:keepNext w:val="0"/>
        <w:keepLines w:val="0"/>
        <w:pageBreakBefore w:val="0"/>
        <w:widowControl w:val="0"/>
        <w:kinsoku/>
        <w:wordWrap/>
        <w:overflowPunct/>
        <w:topLinePunct w:val="0"/>
        <w:autoSpaceDE/>
        <w:autoSpaceDN/>
        <w:bidi w:val="0"/>
        <w:adjustRightInd/>
        <w:snapToGrid/>
        <w:spacing w:line="300" w:lineRule="auto"/>
        <w:ind w:firstLine="421" w:firstLineChars="200"/>
        <w:jc w:val="both"/>
        <w:textAlignment w:val="center"/>
        <w:rPr>
          <w:rFonts w:hint="eastAsia" w:cs="Times New Roman"/>
          <w:color w:val="auto"/>
          <w:spacing w:val="0"/>
          <w:sz w:val="21"/>
          <w:szCs w:val="21"/>
          <w:highlight w:val="none"/>
          <w:lang w:val="en-US" w:bidi="zh-CN"/>
        </w:rPr>
      </w:pPr>
      <w:r>
        <w:rPr>
          <w:rFonts w:hint="eastAsia"/>
          <w:b/>
          <w:bCs/>
          <w:color w:val="auto"/>
          <w:sz w:val="21"/>
          <w:szCs w:val="21"/>
          <w:highlight w:val="none"/>
          <w:lang w:val="en-US" w:eastAsia="zh-CN"/>
        </w:rPr>
        <w:t>1</w:t>
      </w:r>
      <w:r>
        <w:rPr>
          <w:rFonts w:hint="default"/>
          <w:b w:val="0"/>
          <w:bCs w:val="0"/>
          <w:color w:val="auto"/>
          <w:sz w:val="21"/>
          <w:szCs w:val="21"/>
          <w:highlight w:val="none"/>
          <w:lang w:val="en-US" w:eastAsia="zh-CN"/>
        </w:rPr>
        <w:t xml:space="preserve"> </w:t>
      </w:r>
      <w:r>
        <w:rPr>
          <w:rFonts w:hint="eastAsia"/>
          <w:b w:val="0"/>
          <w:bCs w:val="0"/>
          <w:color w:val="auto"/>
          <w:sz w:val="21"/>
          <w:szCs w:val="21"/>
          <w:highlight w:val="none"/>
          <w:lang w:val="en-US" w:eastAsia="zh-CN"/>
        </w:rPr>
        <w:t>栏杆</w:t>
      </w:r>
      <w:r>
        <w:rPr>
          <w:rFonts w:hint="default"/>
          <w:b w:val="0"/>
          <w:bCs w:val="0"/>
          <w:color w:val="auto"/>
          <w:sz w:val="21"/>
          <w:szCs w:val="21"/>
          <w:highlight w:val="none"/>
          <w:lang w:val="en-US" w:eastAsia="zh-CN"/>
        </w:rPr>
        <w:t>荷载试验可采用水平推力试验或抗水平反复荷载性能检测，并应</w:t>
      </w:r>
      <w:r>
        <w:rPr>
          <w:rFonts w:hint="default" w:ascii="Times New Roman" w:hAnsi="Times New Roman" w:eastAsia="宋体" w:cs="Times New Roman"/>
          <w:color w:val="auto"/>
          <w:spacing w:val="0"/>
          <w:sz w:val="21"/>
          <w:szCs w:val="21"/>
          <w:highlight w:val="none"/>
          <w:lang w:val="en-US" w:bidi="zh-CN"/>
        </w:rPr>
        <w:t>按现行</w:t>
      </w:r>
      <w:r>
        <w:rPr>
          <w:rFonts w:hint="default" w:ascii="Times New Roman" w:hAnsi="Times New Roman" w:eastAsia="宋体" w:cs="Times New Roman"/>
          <w:color w:val="auto"/>
          <w:spacing w:val="0"/>
          <w:sz w:val="21"/>
          <w:szCs w:val="21"/>
          <w:highlight w:val="none"/>
          <w:lang w:bidi="zh-CN"/>
        </w:rPr>
        <w:t>标准</w:t>
      </w:r>
      <w:r>
        <w:rPr>
          <w:rFonts w:hint="default" w:ascii="Times New Roman" w:hAnsi="Times New Roman" w:eastAsia="宋体" w:cs="Times New Roman"/>
          <w:color w:val="auto"/>
          <w:spacing w:val="0"/>
          <w:sz w:val="21"/>
          <w:szCs w:val="21"/>
          <w:highlight w:val="none"/>
          <w:lang w:val="en-US" w:bidi="zh-CN"/>
        </w:rPr>
        <w:t>《城市桥梁检测技术标准》DBJ/T 15-87的规定执行</w:t>
      </w:r>
      <w:r>
        <w:rPr>
          <w:rFonts w:hint="eastAsia" w:cs="Times New Roman"/>
          <w:color w:val="auto"/>
          <w:spacing w:val="0"/>
          <w:sz w:val="21"/>
          <w:szCs w:val="21"/>
          <w:highlight w:val="none"/>
          <w:lang w:val="en-US" w:bidi="zh-CN"/>
        </w:rPr>
        <w:t>；</w:t>
      </w:r>
    </w:p>
    <w:p>
      <w:pPr>
        <w:keepNext w:val="0"/>
        <w:keepLines w:val="0"/>
        <w:pageBreakBefore w:val="0"/>
        <w:widowControl w:val="0"/>
        <w:kinsoku/>
        <w:wordWrap/>
        <w:overflowPunct/>
        <w:topLinePunct w:val="0"/>
        <w:autoSpaceDE/>
        <w:autoSpaceDN/>
        <w:bidi w:val="0"/>
        <w:adjustRightInd/>
        <w:snapToGrid/>
        <w:spacing w:line="300" w:lineRule="auto"/>
        <w:ind w:firstLine="421" w:firstLineChars="200"/>
        <w:jc w:val="both"/>
        <w:textAlignment w:val="center"/>
        <w:rPr>
          <w:rFonts w:hint="eastAsia"/>
          <w:b/>
          <w:bCs/>
          <w:color w:val="auto"/>
          <w:sz w:val="21"/>
          <w:szCs w:val="21"/>
          <w:highlight w:val="none"/>
          <w:lang w:val="en-US" w:eastAsia="zh-CN"/>
        </w:rPr>
      </w:pPr>
      <w:r>
        <w:rPr>
          <w:rFonts w:hint="eastAsia"/>
          <w:b/>
          <w:bCs/>
          <w:color w:val="auto"/>
          <w:sz w:val="21"/>
          <w:szCs w:val="21"/>
          <w:highlight w:val="none"/>
          <w:lang w:val="en-US" w:eastAsia="zh-CN"/>
        </w:rPr>
        <w:t>2</w:t>
      </w:r>
      <w:r>
        <w:rPr>
          <w:rFonts w:hint="default"/>
          <w:color w:val="auto"/>
          <w:sz w:val="21"/>
          <w:szCs w:val="21"/>
          <w:highlight w:val="none"/>
          <w:lang w:val="en-US" w:eastAsia="zh-CN"/>
        </w:rPr>
        <w:t>抗垂直荷载性能试验应符合《建筑用玻璃与金属护栏》JG/T 342附录C的要求</w:t>
      </w:r>
      <w:r>
        <w:rPr>
          <w:rFonts w:hint="eastAsia"/>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21" w:firstLineChars="200"/>
        <w:jc w:val="both"/>
        <w:textAlignment w:val="center"/>
        <w:rPr>
          <w:rFonts w:hint="default"/>
          <w:color w:val="auto"/>
          <w:sz w:val="21"/>
          <w:szCs w:val="21"/>
          <w:highlight w:val="none"/>
          <w:lang w:val="en-US" w:eastAsia="zh-CN"/>
        </w:rPr>
      </w:pPr>
      <w:r>
        <w:rPr>
          <w:rFonts w:hint="eastAsia"/>
          <w:b/>
          <w:bCs/>
          <w:color w:val="auto"/>
          <w:sz w:val="21"/>
          <w:szCs w:val="21"/>
          <w:highlight w:val="none"/>
          <w:lang w:val="en-US" w:eastAsia="zh-CN"/>
        </w:rPr>
        <w:t xml:space="preserve">3 </w:t>
      </w:r>
      <w:r>
        <w:rPr>
          <w:rFonts w:hint="default"/>
          <w:color w:val="auto"/>
          <w:sz w:val="21"/>
          <w:szCs w:val="21"/>
          <w:highlight w:val="none"/>
          <w:lang w:val="en-US" w:eastAsia="zh-CN"/>
        </w:rPr>
        <w:t>抗软</w:t>
      </w:r>
      <w:r>
        <w:rPr>
          <w:rFonts w:hint="eastAsia"/>
          <w:color w:val="auto"/>
          <w:sz w:val="21"/>
          <w:szCs w:val="21"/>
          <w:highlight w:val="none"/>
          <w:lang w:val="en-US" w:eastAsia="zh-CN"/>
        </w:rPr>
        <w:t>、</w:t>
      </w:r>
      <w:r>
        <w:rPr>
          <w:rFonts w:hint="default"/>
          <w:color w:val="auto"/>
          <w:sz w:val="21"/>
          <w:szCs w:val="21"/>
          <w:highlight w:val="none"/>
          <w:lang w:val="en-US" w:eastAsia="zh-CN"/>
        </w:rPr>
        <w:t>抗硬重物体撞击性能试验</w:t>
      </w:r>
      <w:r>
        <w:rPr>
          <w:rFonts w:hint="eastAsia"/>
          <w:color w:val="auto"/>
          <w:sz w:val="21"/>
          <w:szCs w:val="21"/>
          <w:highlight w:val="none"/>
          <w:lang w:val="en-US" w:eastAsia="zh-CN"/>
        </w:rPr>
        <w:t>分别</w:t>
      </w:r>
      <w:r>
        <w:rPr>
          <w:rFonts w:hint="default"/>
          <w:color w:val="auto"/>
          <w:sz w:val="21"/>
          <w:szCs w:val="21"/>
          <w:highlight w:val="none"/>
          <w:lang w:val="en-US" w:eastAsia="zh-CN"/>
        </w:rPr>
        <w:t>应符合《建筑用玻璃与金属护栏》JG/T 342附录D</w:t>
      </w:r>
      <w:r>
        <w:rPr>
          <w:rFonts w:hint="eastAsia"/>
          <w:color w:val="auto"/>
          <w:sz w:val="21"/>
          <w:szCs w:val="21"/>
          <w:highlight w:val="none"/>
          <w:lang w:val="en-US" w:eastAsia="zh-CN"/>
        </w:rPr>
        <w:t>、E</w:t>
      </w:r>
      <w:r>
        <w:rPr>
          <w:rFonts w:hint="default"/>
          <w:color w:val="auto"/>
          <w:sz w:val="21"/>
          <w:szCs w:val="21"/>
          <w:highlight w:val="none"/>
          <w:lang w:val="en-US" w:eastAsia="zh-CN"/>
        </w:rPr>
        <w:t>的要求</w:t>
      </w:r>
      <w:r>
        <w:rPr>
          <w:rFonts w:hint="eastAsia"/>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21" w:firstLineChars="200"/>
        <w:jc w:val="both"/>
        <w:textAlignment w:val="center"/>
        <w:rPr>
          <w:rFonts w:hint="default"/>
          <w:color w:val="auto"/>
          <w:sz w:val="21"/>
          <w:szCs w:val="21"/>
          <w:highlight w:val="none"/>
          <w:lang w:val="en-US" w:eastAsia="zh-CN"/>
        </w:rPr>
      </w:pPr>
      <w:r>
        <w:rPr>
          <w:rFonts w:hint="eastAsia"/>
          <w:b/>
          <w:bCs/>
          <w:color w:val="auto"/>
          <w:sz w:val="21"/>
          <w:szCs w:val="21"/>
          <w:highlight w:val="none"/>
          <w:lang w:val="en-US" w:eastAsia="zh-CN"/>
        </w:rPr>
        <w:t xml:space="preserve">4 </w:t>
      </w:r>
      <w:r>
        <w:rPr>
          <w:rFonts w:hint="default"/>
          <w:color w:val="auto"/>
          <w:sz w:val="21"/>
          <w:szCs w:val="21"/>
          <w:highlight w:val="none"/>
          <w:lang w:val="en-US" w:eastAsia="zh-CN"/>
        </w:rPr>
        <w:t>抗风压性能静力模拟试验应符合《建筑用玻璃与金属护栏》JG/T 342附录F的要求。</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200"/>
        <w:jc w:val="both"/>
        <w:textAlignment w:val="center"/>
        <w:rPr>
          <w:rFonts w:hint="eastAsia" w:ascii="Times New Roman" w:hAnsi="Times New Roman" w:eastAsia="宋体" w:cs="Times New Roman"/>
          <w:color w:val="auto"/>
          <w:spacing w:val="0"/>
          <w:sz w:val="21"/>
          <w:szCs w:val="21"/>
          <w:highlight w:val="none"/>
          <w:lang w:val="en-US" w:bidi="zh-CN"/>
        </w:rPr>
      </w:pPr>
    </w:p>
    <w:p>
      <w:pPr>
        <w:pStyle w:val="2"/>
        <w:bidi w:val="0"/>
        <w:outlineLvl w:val="2"/>
        <w:rPr>
          <w:rFonts w:hint="default"/>
          <w:sz w:val="21"/>
          <w:szCs w:val="21"/>
          <w:highlight w:val="none"/>
          <w:lang w:val="en-US" w:eastAsia="zh-CN"/>
        </w:rPr>
      </w:pPr>
      <w:bookmarkStart w:id="718" w:name="_Toc17"/>
      <w:bookmarkStart w:id="719" w:name="_Toc15749"/>
      <w:bookmarkStart w:id="720" w:name="_Toc31146"/>
      <w:bookmarkStart w:id="721" w:name="_Toc29334"/>
      <w:bookmarkStart w:id="722" w:name="_Toc16593"/>
      <w:bookmarkStart w:id="723" w:name="_Toc9560"/>
      <w:r>
        <w:rPr>
          <w:rFonts w:hint="eastAsia"/>
          <w:sz w:val="21"/>
          <w:szCs w:val="21"/>
          <w:highlight w:val="none"/>
          <w:lang w:val="en-US" w:eastAsia="zh-CN"/>
        </w:rPr>
        <w:t>结构监测</w:t>
      </w:r>
      <w:bookmarkEnd w:id="718"/>
      <w:bookmarkEnd w:id="719"/>
      <w:bookmarkEnd w:id="720"/>
      <w:bookmarkEnd w:id="721"/>
      <w:bookmarkEnd w:id="722"/>
      <w:bookmarkEnd w:id="723"/>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sz w:val="21"/>
          <w:szCs w:val="21"/>
          <w:highlight w:val="none"/>
          <w:lang w:val="en-US" w:eastAsia="zh-CN"/>
        </w:rPr>
      </w:pPr>
      <w:bookmarkStart w:id="724" w:name="_Toc16723"/>
      <w:bookmarkStart w:id="725" w:name="_Toc12388"/>
      <w:r>
        <w:rPr>
          <w:rFonts w:hint="eastAsia"/>
          <w:sz w:val="21"/>
          <w:szCs w:val="21"/>
          <w:highlight w:val="none"/>
          <w:lang w:val="en-US" w:eastAsia="zh-CN"/>
        </w:rPr>
        <w:t>结构监测包括施工期间监测和运营期间监测。</w:t>
      </w:r>
      <w:r>
        <w:rPr>
          <w:rStyle w:val="31"/>
          <w:rFonts w:hint="eastAsia" w:ascii="宋体" w:hAnsi="宋体" w:eastAsia="宋体" w:cs="宋体"/>
          <w:color w:val="auto"/>
          <w:sz w:val="21"/>
          <w:szCs w:val="21"/>
          <w:highlight w:val="none"/>
          <w:lang w:val="zh-CN" w:bidi="en-US"/>
        </w:rPr>
        <w:t>施工期间监测宜与量测、观测、检测及工程控制相结合；</w:t>
      </w:r>
      <w:r>
        <w:rPr>
          <w:rStyle w:val="31"/>
          <w:rFonts w:hint="eastAsia" w:ascii="宋体" w:hAnsi="宋体" w:eastAsia="宋体" w:cs="宋体"/>
          <w:color w:val="auto"/>
          <w:sz w:val="21"/>
          <w:szCs w:val="21"/>
          <w:highlight w:val="none"/>
          <w:lang w:val="zh-CN" w:eastAsia="zh-CN" w:bidi="en-US"/>
        </w:rPr>
        <w:t>运营</w:t>
      </w:r>
      <w:r>
        <w:rPr>
          <w:rStyle w:val="31"/>
          <w:rFonts w:hint="eastAsia" w:ascii="宋体" w:hAnsi="宋体" w:eastAsia="宋体" w:cs="宋体"/>
          <w:color w:val="auto"/>
          <w:sz w:val="21"/>
          <w:szCs w:val="21"/>
          <w:highlight w:val="none"/>
          <w:lang w:val="zh-CN" w:bidi="en-US"/>
        </w:rPr>
        <w:t>期间监测宜采用具备数据自动采集功能的监测系统进行。</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Style w:val="31"/>
          <w:rFonts w:hint="eastAsia" w:ascii="宋体" w:hAnsi="宋体" w:eastAsia="宋体" w:cs="宋体"/>
          <w:color w:val="auto"/>
          <w:sz w:val="21"/>
          <w:szCs w:val="21"/>
          <w:highlight w:val="none"/>
          <w:lang w:val="zh-CN" w:bidi="en-US"/>
        </w:rPr>
      </w:pPr>
      <w:r>
        <w:rPr>
          <w:rStyle w:val="31"/>
          <w:rFonts w:hint="eastAsia" w:ascii="宋体" w:hAnsi="宋体" w:eastAsia="宋体" w:cs="宋体"/>
          <w:color w:val="auto"/>
          <w:sz w:val="21"/>
          <w:szCs w:val="21"/>
          <w:highlight w:val="none"/>
          <w:lang w:val="zh-CN" w:bidi="en-US"/>
        </w:rPr>
        <w:t>监测前应根据各方的监测要求与设计文件明确监测目的，结合工程结构特点、现场及周边环境条件等因素，制定监测方案。</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Style w:val="31"/>
          <w:rFonts w:hint="eastAsia" w:ascii="宋体" w:hAnsi="宋体" w:eastAsia="宋体" w:cs="宋体"/>
          <w:color w:val="auto"/>
          <w:sz w:val="21"/>
          <w:szCs w:val="21"/>
          <w:highlight w:val="none"/>
          <w:lang w:val="zh-CN" w:bidi="en-US"/>
        </w:rPr>
      </w:pPr>
      <w:r>
        <w:rPr>
          <w:rStyle w:val="31"/>
          <w:rFonts w:hint="eastAsia" w:ascii="宋体" w:hAnsi="宋体" w:eastAsia="宋体" w:cs="宋体"/>
          <w:color w:val="auto"/>
          <w:sz w:val="21"/>
          <w:szCs w:val="21"/>
          <w:highlight w:val="none"/>
          <w:lang w:val="zh-CN" w:bidi="en-US"/>
        </w:rPr>
        <w:t>智能监测系统应满足结构的功能、使用环境、运营管理和能效等级等要求，并应实现设备运行安全、可靠、节能和环保。</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sz w:val="21"/>
          <w:szCs w:val="21"/>
          <w:highlight w:val="none"/>
          <w:lang w:val="en-US" w:eastAsia="zh-CN"/>
        </w:rPr>
      </w:pPr>
      <w:r>
        <w:rPr>
          <w:rStyle w:val="31"/>
          <w:rFonts w:hint="eastAsia" w:ascii="宋体" w:hAnsi="宋体" w:eastAsia="宋体" w:cs="宋体"/>
          <w:color w:val="auto"/>
          <w:sz w:val="21"/>
          <w:szCs w:val="21"/>
          <w:highlight w:val="none"/>
          <w:lang w:val="zh-CN" w:bidi="en-US"/>
        </w:rPr>
        <w:t>人行玻璃设施结构的监测应满足现行国家标准《建筑与桥梁结构监测技术规范》GB 50982和现行团体标准《城市交通基础设施智能监测技术规范》T/CSPSTC 62的相关规定。</w:t>
      </w:r>
    </w:p>
    <w:bookmarkEnd w:id="724"/>
    <w:bookmarkEnd w:id="725"/>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sz w:val="21"/>
          <w:szCs w:val="21"/>
          <w:highlight w:val="none"/>
          <w:lang w:val="en-US" w:eastAsia="zh-CN"/>
        </w:rPr>
      </w:pPr>
      <w:bookmarkStart w:id="726" w:name="_Toc32117"/>
      <w:bookmarkStart w:id="727" w:name="_Toc32123"/>
      <w:r>
        <w:rPr>
          <w:rFonts w:hint="eastAsia"/>
          <w:sz w:val="21"/>
          <w:szCs w:val="21"/>
          <w:highlight w:val="none"/>
          <w:lang w:val="en-US" w:eastAsia="zh-CN"/>
        </w:rPr>
        <w:t>人行玻璃设施应设置基准点和永久控制监测点进行运营监测。永久控制点应在每年夏季和冬季各观测一次。当发生突发灾害时，应适当增加观测次数。</w:t>
      </w:r>
      <w:bookmarkEnd w:id="726"/>
      <w:bookmarkEnd w:id="727"/>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1"/>
        <w:rPr>
          <w:rFonts w:hint="eastAsia" w:ascii="Times New Roman" w:hAnsi="Times New Roman" w:eastAsia="宋体" w:cs="Times New Roman"/>
          <w:color w:val="auto"/>
          <w:spacing w:val="0"/>
          <w:sz w:val="21"/>
          <w:szCs w:val="21"/>
          <w:highlight w:val="none"/>
          <w:lang w:val="en-US" w:eastAsia="zh-CN" w:bidi="en-US"/>
        </w:rPr>
      </w:pPr>
      <w:bookmarkStart w:id="728" w:name="_Toc22929"/>
      <w:bookmarkStart w:id="729" w:name="_Toc15062"/>
      <w:bookmarkStart w:id="730" w:name="_Toc24043"/>
      <w:bookmarkStart w:id="731" w:name="_Toc17475"/>
      <w:bookmarkStart w:id="732" w:name="_Toc3268"/>
      <w:r>
        <w:rPr>
          <w:rFonts w:hint="eastAsia" w:ascii="Times New Roman" w:hAnsi="Times New Roman" w:eastAsia="宋体" w:cs="Times New Roman"/>
          <w:color w:val="auto"/>
          <w:spacing w:val="0"/>
          <w:sz w:val="21"/>
          <w:szCs w:val="21"/>
          <w:highlight w:val="none"/>
          <w:lang w:val="en-US" w:eastAsia="zh-CN" w:bidi="en-US"/>
        </w:rPr>
        <w:t>运营</w:t>
      </w:r>
      <w:r>
        <w:rPr>
          <w:rFonts w:hint="eastAsia" w:ascii="Times New Roman" w:hAnsi="Times New Roman" w:cs="Times New Roman"/>
          <w:sz w:val="21"/>
          <w:szCs w:val="21"/>
          <w:highlight w:val="none"/>
          <w:lang w:val="en-US" w:eastAsia="zh-CN"/>
        </w:rPr>
        <w:t>监测</w:t>
      </w:r>
      <w:r>
        <w:rPr>
          <w:rFonts w:hint="eastAsia" w:ascii="Times New Roman" w:hAnsi="Times New Roman" w:eastAsia="宋体" w:cs="Times New Roman"/>
          <w:color w:val="auto"/>
          <w:spacing w:val="0"/>
          <w:sz w:val="21"/>
          <w:szCs w:val="21"/>
          <w:highlight w:val="none"/>
          <w:lang w:val="en-US" w:eastAsia="zh-CN" w:bidi="en-US"/>
        </w:rPr>
        <w:t>按照数据采集方式分为人工监测和自动化监测。</w:t>
      </w:r>
      <w:bookmarkEnd w:id="728"/>
      <w:bookmarkEnd w:id="729"/>
      <w:bookmarkEnd w:id="730"/>
      <w:bookmarkEnd w:id="731"/>
      <w:bookmarkEnd w:id="732"/>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eastAsia="宋体" w:cs="Times New Roman"/>
          <w:color w:val="auto"/>
          <w:spacing w:val="0"/>
          <w:sz w:val="21"/>
          <w:szCs w:val="21"/>
          <w:highlight w:val="none"/>
          <w:lang w:val="en-US" w:eastAsia="zh-CN" w:bidi="en-US"/>
        </w:rPr>
      </w:pPr>
      <w:bookmarkStart w:id="733" w:name="_Toc7551"/>
      <w:bookmarkStart w:id="734" w:name="_Toc8221"/>
      <w:r>
        <w:rPr>
          <w:rFonts w:hint="eastAsia" w:ascii="Times New Roman" w:hAnsi="Times New Roman" w:cs="Times New Roman"/>
          <w:sz w:val="21"/>
          <w:szCs w:val="21"/>
          <w:highlight w:val="none"/>
          <w:lang w:val="en-US" w:eastAsia="zh-CN"/>
        </w:rPr>
        <w:t>自动化</w:t>
      </w:r>
      <w:r>
        <w:rPr>
          <w:rFonts w:hint="eastAsia" w:ascii="Times New Roman" w:hAnsi="Times New Roman" w:eastAsia="宋体" w:cs="Times New Roman"/>
          <w:color w:val="auto"/>
          <w:spacing w:val="0"/>
          <w:sz w:val="21"/>
          <w:szCs w:val="21"/>
          <w:highlight w:val="none"/>
          <w:lang w:val="en-US" w:eastAsia="zh-CN" w:bidi="en-US"/>
        </w:rPr>
        <w:t>监测所采用的数据分析软件应具有在线监测、统计分析、状态判别、报警以及硬件设备监控等功能，系统应运行稳定，具有可拓展</w:t>
      </w:r>
      <w:r>
        <w:rPr>
          <w:rFonts w:hint="eastAsia" w:cs="Times New Roman"/>
          <w:color w:val="auto"/>
          <w:spacing w:val="0"/>
          <w:sz w:val="21"/>
          <w:szCs w:val="21"/>
          <w:highlight w:val="none"/>
          <w:lang w:val="en-US" w:eastAsia="zh-CN" w:bidi="en-US"/>
        </w:rPr>
        <w:t>性</w:t>
      </w:r>
      <w:r>
        <w:rPr>
          <w:rFonts w:hint="eastAsia" w:ascii="Times New Roman" w:hAnsi="Times New Roman" w:eastAsia="宋体" w:cs="Times New Roman"/>
          <w:color w:val="auto"/>
          <w:spacing w:val="0"/>
          <w:sz w:val="21"/>
          <w:szCs w:val="21"/>
          <w:highlight w:val="none"/>
          <w:lang w:val="en-US" w:eastAsia="zh-CN" w:bidi="en-US"/>
        </w:rPr>
        <w:t>。</w:t>
      </w:r>
      <w:bookmarkEnd w:id="733"/>
      <w:bookmarkEnd w:id="734"/>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eastAsia="宋体" w:cs="Times New Roman"/>
          <w:color w:val="auto"/>
          <w:spacing w:val="0"/>
          <w:sz w:val="21"/>
          <w:szCs w:val="21"/>
          <w:highlight w:val="none"/>
          <w:lang w:val="en-US" w:eastAsia="zh-CN" w:bidi="en-US"/>
        </w:rPr>
      </w:pPr>
      <w:bookmarkStart w:id="735" w:name="_Toc22063"/>
      <w:bookmarkStart w:id="736" w:name="_Toc2248"/>
      <w:r>
        <w:rPr>
          <w:rFonts w:hint="eastAsia" w:ascii="Times New Roman" w:hAnsi="Times New Roman" w:cs="Times New Roman"/>
          <w:sz w:val="21"/>
          <w:szCs w:val="21"/>
          <w:highlight w:val="none"/>
          <w:lang w:val="en-US" w:eastAsia="zh-CN"/>
        </w:rPr>
        <w:t>监测</w:t>
      </w:r>
      <w:r>
        <w:rPr>
          <w:rFonts w:hint="eastAsia" w:ascii="Times New Roman" w:hAnsi="Times New Roman" w:eastAsia="宋体" w:cs="Times New Roman"/>
          <w:color w:val="auto"/>
          <w:spacing w:val="0"/>
          <w:sz w:val="21"/>
          <w:szCs w:val="21"/>
          <w:highlight w:val="none"/>
          <w:lang w:val="en-US" w:eastAsia="zh-CN" w:bidi="en-US"/>
        </w:rPr>
        <w:t>项目应设置永久控制监测点不应低于表</w:t>
      </w:r>
      <w:r>
        <w:rPr>
          <w:rFonts w:hint="eastAsia" w:cs="Times New Roman"/>
          <w:color w:val="auto"/>
          <w:spacing w:val="0"/>
          <w:sz w:val="21"/>
          <w:szCs w:val="21"/>
          <w:highlight w:val="none"/>
          <w:lang w:val="en-US" w:eastAsia="zh-CN" w:bidi="en-US"/>
        </w:rPr>
        <w:t>6.5</w:t>
      </w:r>
      <w:r>
        <w:rPr>
          <w:rFonts w:hint="eastAsia" w:ascii="Times New Roman" w:hAnsi="Times New Roman" w:eastAsia="宋体" w:cs="Times New Roman"/>
          <w:color w:val="auto"/>
          <w:spacing w:val="0"/>
          <w:sz w:val="21"/>
          <w:szCs w:val="21"/>
          <w:highlight w:val="none"/>
          <w:lang w:val="en-US" w:eastAsia="zh-CN" w:bidi="en-US"/>
        </w:rPr>
        <w:t>.</w:t>
      </w:r>
      <w:r>
        <w:rPr>
          <w:rFonts w:hint="eastAsia" w:cs="Times New Roman"/>
          <w:color w:val="auto"/>
          <w:spacing w:val="0"/>
          <w:sz w:val="21"/>
          <w:szCs w:val="21"/>
          <w:highlight w:val="none"/>
          <w:lang w:val="en-US" w:eastAsia="zh-CN" w:bidi="en-US"/>
        </w:rPr>
        <w:t>8-1~6.5.8-3</w:t>
      </w:r>
      <w:r>
        <w:rPr>
          <w:rFonts w:hint="eastAsia" w:ascii="Times New Roman" w:hAnsi="Times New Roman" w:eastAsia="宋体" w:cs="Times New Roman"/>
          <w:color w:val="auto"/>
          <w:spacing w:val="0"/>
          <w:sz w:val="21"/>
          <w:szCs w:val="21"/>
          <w:highlight w:val="none"/>
          <w:lang w:val="en-US" w:eastAsia="zh-CN" w:bidi="en-US"/>
        </w:rPr>
        <w:t>的规定。</w:t>
      </w:r>
      <w:bookmarkEnd w:id="735"/>
      <w:bookmarkEnd w:id="736"/>
    </w:p>
    <w:p>
      <w:pPr>
        <w:pStyle w:val="12"/>
        <w:bidi w:val="0"/>
        <w:rPr>
          <w:rFonts w:hint="eastAsia"/>
          <w:highlight w:val="none"/>
          <w:lang w:val="en-US" w:eastAsia="zh-CN"/>
        </w:rPr>
      </w:pPr>
      <w:r>
        <w:rPr>
          <w:rFonts w:hint="eastAsia"/>
          <w:highlight w:val="none"/>
          <w:lang w:val="en-US" w:eastAsia="zh-CN"/>
        </w:rPr>
        <w:t>表 6.5.8-1 玻璃桥永久控制监测点</w:t>
      </w:r>
    </w:p>
    <w:tbl>
      <w:tblPr>
        <w:tblStyle w:val="24"/>
        <w:tblW w:w="62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21"/>
        <w:gridCol w:w="1528"/>
        <w:gridCol w:w="41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3" w:hRule="atLeast"/>
          <w:tblHeader/>
        </w:trPr>
        <w:tc>
          <w:tcPr>
            <w:tcW w:w="5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eastAsia" w:ascii="Times New Roman" w:hAnsi="Times New Roman" w:eastAsia="宋体" w:cs="Times New Roman"/>
                <w:b w:val="0"/>
                <w:bCs w:val="0"/>
                <w:i w:val="0"/>
                <w:color w:val="auto"/>
                <w:sz w:val="18"/>
                <w:szCs w:val="18"/>
                <w:highlight w:val="none"/>
                <w:u w:val="none"/>
              </w:rPr>
            </w:pPr>
            <w:r>
              <w:rPr>
                <w:rFonts w:hint="eastAsia" w:ascii="Times New Roman" w:hAnsi="Times New Roman" w:eastAsia="宋体" w:cs="Times New Roman"/>
                <w:b w:val="0"/>
                <w:bCs w:val="0"/>
                <w:i w:val="0"/>
                <w:color w:val="auto"/>
                <w:spacing w:val="23"/>
                <w:kern w:val="0"/>
                <w:sz w:val="18"/>
                <w:szCs w:val="18"/>
                <w:highlight w:val="none"/>
                <w:u w:val="none"/>
                <w:lang w:val="en-US" w:eastAsia="zh-CN" w:bidi="ar"/>
              </w:rPr>
              <w:t>编号</w:t>
            </w:r>
          </w:p>
        </w:tc>
        <w:tc>
          <w:tcPr>
            <w:tcW w:w="1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eastAsia" w:ascii="Times New Roman" w:hAnsi="Times New Roman" w:eastAsia="宋体" w:cs="Times New Roman"/>
                <w:b w:val="0"/>
                <w:bCs w:val="0"/>
                <w:i w:val="0"/>
                <w:color w:val="auto"/>
                <w:sz w:val="18"/>
                <w:szCs w:val="18"/>
                <w:highlight w:val="none"/>
                <w:u w:val="none"/>
              </w:rPr>
            </w:pPr>
            <w:r>
              <w:rPr>
                <w:rFonts w:hint="eastAsia" w:ascii="Times New Roman" w:hAnsi="Times New Roman" w:eastAsia="宋体" w:cs="Times New Roman"/>
                <w:b w:val="0"/>
                <w:bCs w:val="0"/>
                <w:i w:val="0"/>
                <w:color w:val="auto"/>
                <w:spacing w:val="23"/>
                <w:kern w:val="0"/>
                <w:sz w:val="18"/>
                <w:szCs w:val="18"/>
                <w:highlight w:val="none"/>
                <w:u w:val="none"/>
                <w:lang w:val="en-US" w:eastAsia="zh-CN" w:bidi="ar"/>
              </w:rPr>
              <w:t>检测项目</w:t>
            </w:r>
          </w:p>
        </w:tc>
        <w:tc>
          <w:tcPr>
            <w:tcW w:w="4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eastAsia" w:ascii="Times New Roman" w:hAnsi="Times New Roman" w:eastAsia="宋体" w:cs="Times New Roman"/>
                <w:b w:val="0"/>
                <w:bCs w:val="0"/>
                <w:i w:val="0"/>
                <w:color w:val="auto"/>
                <w:sz w:val="18"/>
                <w:szCs w:val="18"/>
                <w:highlight w:val="none"/>
                <w:u w:val="none"/>
              </w:rPr>
            </w:pPr>
            <w:r>
              <w:rPr>
                <w:rFonts w:hint="eastAsia" w:ascii="Times New Roman" w:hAnsi="Times New Roman" w:eastAsia="宋体" w:cs="Times New Roman"/>
                <w:b w:val="0"/>
                <w:bCs w:val="0"/>
                <w:i w:val="0"/>
                <w:color w:val="auto"/>
                <w:spacing w:val="23"/>
                <w:kern w:val="0"/>
                <w:sz w:val="18"/>
                <w:szCs w:val="18"/>
                <w:highlight w:val="none"/>
                <w:u w:val="none"/>
                <w:lang w:val="en-US" w:eastAsia="zh-CN" w:bidi="ar"/>
              </w:rPr>
              <w:t>监测点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3" w:hRule="atLeast"/>
        </w:trPr>
        <w:tc>
          <w:tcPr>
            <w:tcW w:w="5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 New Roman" w:hAnsi="Times New Roman" w:eastAsia="宋体" w:cs="Times New Roman"/>
                <w:i w:val="0"/>
                <w:color w:val="auto"/>
                <w:sz w:val="18"/>
                <w:szCs w:val="18"/>
                <w:highlight w:val="none"/>
                <w:u w:val="none"/>
              </w:rPr>
            </w:pPr>
            <w:r>
              <w:rPr>
                <w:rFonts w:hint="eastAsia" w:ascii="Times New Roman" w:hAnsi="Times New Roman" w:eastAsia="宋体" w:cs="Times New Roman"/>
                <w:i w:val="0"/>
                <w:color w:val="auto"/>
                <w:spacing w:val="23"/>
                <w:kern w:val="0"/>
                <w:sz w:val="18"/>
                <w:szCs w:val="18"/>
                <w:highlight w:val="none"/>
                <w:u w:val="none"/>
                <w:lang w:val="en-US" w:eastAsia="zh-CN" w:bidi="ar"/>
              </w:rPr>
              <w:t>1</w:t>
            </w:r>
          </w:p>
        </w:tc>
        <w:tc>
          <w:tcPr>
            <w:tcW w:w="1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auto"/>
              <w:outlineLvl w:val="9"/>
              <w:rPr>
                <w:rFonts w:hint="eastAsia" w:ascii="Times New Roman" w:hAnsi="Times New Roman" w:eastAsia="宋体" w:cs="Times New Roman"/>
                <w:i w:val="0"/>
                <w:color w:val="auto"/>
                <w:sz w:val="18"/>
                <w:szCs w:val="18"/>
                <w:highlight w:val="none"/>
                <w:u w:val="none"/>
                <w:lang w:bidi="en-US"/>
              </w:rPr>
            </w:pPr>
            <w:r>
              <w:rPr>
                <w:rFonts w:hint="eastAsia" w:ascii="Times New Roman" w:hAnsi="Times New Roman" w:eastAsia="宋体" w:cs="Times New Roman"/>
                <w:i w:val="0"/>
                <w:color w:val="auto"/>
                <w:spacing w:val="0"/>
                <w:kern w:val="2"/>
                <w:sz w:val="18"/>
                <w:szCs w:val="18"/>
                <w:highlight w:val="none"/>
                <w:u w:val="none"/>
                <w:lang w:val="en-US" w:eastAsia="zh-CN" w:bidi="en-US"/>
              </w:rPr>
              <w:t>墩、台身、索塔锚锭的高程</w:t>
            </w:r>
          </w:p>
        </w:tc>
        <w:tc>
          <w:tcPr>
            <w:tcW w:w="41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auto"/>
              <w:outlineLvl w:val="9"/>
              <w:rPr>
                <w:rFonts w:hint="eastAsia" w:ascii="Times New Roman" w:hAnsi="Times New Roman" w:eastAsia="宋体" w:cs="Times New Roman"/>
                <w:i w:val="0"/>
                <w:color w:val="auto"/>
                <w:sz w:val="18"/>
                <w:szCs w:val="18"/>
                <w:highlight w:val="none"/>
                <w:u w:val="none"/>
                <w:lang w:bidi="en-US"/>
              </w:rPr>
            </w:pPr>
            <w:r>
              <w:rPr>
                <w:rFonts w:hint="eastAsia" w:ascii="Times New Roman" w:hAnsi="Times New Roman" w:eastAsia="宋体" w:cs="Times New Roman"/>
                <w:i w:val="0"/>
                <w:color w:val="auto"/>
                <w:spacing w:val="0"/>
                <w:kern w:val="2"/>
                <w:sz w:val="18"/>
                <w:szCs w:val="18"/>
                <w:highlight w:val="none"/>
                <w:u w:val="none"/>
                <w:lang w:val="en-US" w:eastAsia="zh-CN" w:bidi="en-US"/>
              </w:rPr>
              <w:t>墩、台身底部</w:t>
            </w:r>
            <w:r>
              <w:rPr>
                <w:rFonts w:hint="eastAsia" w:cs="Times New Roman"/>
                <w:i w:val="0"/>
                <w:color w:val="auto"/>
                <w:spacing w:val="0"/>
                <w:kern w:val="2"/>
                <w:sz w:val="18"/>
                <w:szCs w:val="18"/>
                <w:highlight w:val="none"/>
                <w:u w:val="none"/>
                <w:lang w:val="en-US" w:eastAsia="zh-CN" w:bidi="en-US"/>
              </w:rPr>
              <w:t>（</w:t>
            </w:r>
            <w:r>
              <w:rPr>
                <w:rFonts w:hint="eastAsia" w:ascii="Times New Roman" w:hAnsi="Times New Roman" w:eastAsia="宋体" w:cs="Times New Roman"/>
                <w:i w:val="0"/>
                <w:color w:val="auto"/>
                <w:spacing w:val="0"/>
                <w:kern w:val="2"/>
                <w:sz w:val="18"/>
                <w:szCs w:val="18"/>
                <w:highlight w:val="none"/>
                <w:u w:val="none"/>
                <w:lang w:val="en-US" w:eastAsia="zh-CN" w:bidi="en-US"/>
              </w:rPr>
              <w:t>距地面或常水位0.5m~ 2m内</w:t>
            </w:r>
            <w:r>
              <w:rPr>
                <w:rFonts w:hint="eastAsia" w:cs="Times New Roman"/>
                <w:i w:val="0"/>
                <w:color w:val="auto"/>
                <w:spacing w:val="0"/>
                <w:kern w:val="2"/>
                <w:sz w:val="18"/>
                <w:szCs w:val="18"/>
                <w:highlight w:val="none"/>
                <w:u w:val="none"/>
                <w:lang w:val="en-US" w:eastAsia="zh-CN" w:bidi="en-US"/>
              </w:rPr>
              <w:t>）</w:t>
            </w:r>
            <w:r>
              <w:rPr>
                <w:rFonts w:hint="eastAsia" w:ascii="Times New Roman" w:hAnsi="Times New Roman" w:eastAsia="宋体" w:cs="Times New Roman"/>
                <w:i w:val="0"/>
                <w:color w:val="auto"/>
                <w:spacing w:val="0"/>
                <w:kern w:val="2"/>
                <w:sz w:val="18"/>
                <w:szCs w:val="18"/>
                <w:highlight w:val="none"/>
                <w:u w:val="none"/>
                <w:lang w:val="en-US" w:eastAsia="zh-CN" w:bidi="en-US"/>
              </w:rPr>
              <w:t>墩台侧墙尾部顶面和锚锭的左右两侧各1点~2点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3" w:hRule="atLeast"/>
        </w:trPr>
        <w:tc>
          <w:tcPr>
            <w:tcW w:w="5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 New Roman" w:hAnsi="Times New Roman" w:eastAsia="宋体" w:cs="Times New Roman"/>
                <w:i w:val="0"/>
                <w:color w:val="auto"/>
                <w:sz w:val="18"/>
                <w:szCs w:val="18"/>
                <w:highlight w:val="none"/>
                <w:u w:val="none"/>
              </w:rPr>
            </w:pPr>
            <w:r>
              <w:rPr>
                <w:rFonts w:hint="eastAsia" w:ascii="Times New Roman" w:hAnsi="Times New Roman" w:eastAsia="宋体" w:cs="Times New Roman"/>
                <w:i w:val="0"/>
                <w:color w:val="auto"/>
                <w:spacing w:val="23"/>
                <w:kern w:val="0"/>
                <w:sz w:val="18"/>
                <w:szCs w:val="18"/>
                <w:highlight w:val="none"/>
                <w:u w:val="none"/>
                <w:lang w:val="en-US" w:eastAsia="zh-CN" w:bidi="ar"/>
              </w:rPr>
              <w:t>2</w:t>
            </w:r>
          </w:p>
        </w:tc>
        <w:tc>
          <w:tcPr>
            <w:tcW w:w="1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auto"/>
              <w:outlineLvl w:val="9"/>
              <w:rPr>
                <w:rFonts w:hint="eastAsia" w:ascii="Times New Roman" w:hAnsi="Times New Roman" w:eastAsia="宋体" w:cs="Times New Roman"/>
                <w:i w:val="0"/>
                <w:color w:val="auto"/>
                <w:sz w:val="18"/>
                <w:szCs w:val="18"/>
                <w:highlight w:val="none"/>
                <w:u w:val="none"/>
                <w:lang w:bidi="en-US"/>
              </w:rPr>
            </w:pPr>
            <w:r>
              <w:rPr>
                <w:rFonts w:hint="eastAsia" w:ascii="Times New Roman" w:hAnsi="Times New Roman" w:eastAsia="宋体" w:cs="Times New Roman"/>
                <w:i w:val="0"/>
                <w:color w:val="auto"/>
                <w:spacing w:val="0"/>
                <w:kern w:val="2"/>
                <w:sz w:val="18"/>
                <w:szCs w:val="18"/>
                <w:highlight w:val="none"/>
                <w:u w:val="none"/>
                <w:lang w:val="en-US" w:eastAsia="zh-CN" w:bidi="en-US"/>
              </w:rPr>
              <w:t>墩、台身、索塔倾斜度</w:t>
            </w:r>
          </w:p>
        </w:tc>
        <w:tc>
          <w:tcPr>
            <w:tcW w:w="41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auto"/>
              <w:outlineLvl w:val="9"/>
              <w:rPr>
                <w:rFonts w:hint="eastAsia" w:ascii="Times New Roman" w:hAnsi="Times New Roman" w:eastAsia="宋体" w:cs="Times New Roman"/>
                <w:i w:val="0"/>
                <w:color w:val="auto"/>
                <w:sz w:val="18"/>
                <w:szCs w:val="18"/>
                <w:highlight w:val="none"/>
                <w:u w:val="none"/>
                <w:lang w:bidi="en-US"/>
              </w:rPr>
            </w:pPr>
            <w:r>
              <w:rPr>
                <w:rFonts w:hint="eastAsia" w:ascii="Times New Roman" w:hAnsi="Times New Roman" w:eastAsia="宋体" w:cs="Times New Roman"/>
                <w:i w:val="0"/>
                <w:color w:val="auto"/>
                <w:spacing w:val="0"/>
                <w:kern w:val="2"/>
                <w:sz w:val="18"/>
                <w:szCs w:val="18"/>
                <w:highlight w:val="none"/>
                <w:u w:val="none"/>
                <w:lang w:val="en-US" w:eastAsia="zh-CN" w:bidi="en-US"/>
              </w:rPr>
              <w:t>墩、台身底部</w:t>
            </w:r>
            <w:r>
              <w:rPr>
                <w:rFonts w:hint="eastAsia" w:cs="Times New Roman"/>
                <w:i w:val="0"/>
                <w:color w:val="auto"/>
                <w:spacing w:val="0"/>
                <w:kern w:val="2"/>
                <w:sz w:val="18"/>
                <w:szCs w:val="18"/>
                <w:highlight w:val="none"/>
                <w:u w:val="none"/>
                <w:lang w:val="en-US" w:eastAsia="zh-CN" w:bidi="en-US"/>
              </w:rPr>
              <w:t>（</w:t>
            </w:r>
            <w:r>
              <w:rPr>
                <w:rFonts w:hint="eastAsia" w:ascii="Times New Roman" w:hAnsi="Times New Roman" w:eastAsia="宋体" w:cs="Times New Roman"/>
                <w:i w:val="0"/>
                <w:color w:val="auto"/>
                <w:spacing w:val="0"/>
                <w:kern w:val="2"/>
                <w:sz w:val="18"/>
                <w:szCs w:val="18"/>
                <w:highlight w:val="none"/>
                <w:u w:val="none"/>
                <w:lang w:val="en-US" w:eastAsia="zh-CN" w:bidi="en-US"/>
              </w:rPr>
              <w:t>距地面或常水位0.5m~2m内</w:t>
            </w:r>
            <w:r>
              <w:rPr>
                <w:rFonts w:hint="eastAsia" w:cs="Times New Roman"/>
                <w:i w:val="0"/>
                <w:color w:val="auto"/>
                <w:spacing w:val="0"/>
                <w:kern w:val="2"/>
                <w:sz w:val="18"/>
                <w:szCs w:val="18"/>
                <w:highlight w:val="none"/>
                <w:u w:val="none"/>
                <w:lang w:val="en-US" w:eastAsia="zh-CN" w:bidi="en-US"/>
              </w:rPr>
              <w:t>）</w:t>
            </w:r>
            <w:r>
              <w:rPr>
                <w:rFonts w:hint="eastAsia" w:ascii="Times New Roman" w:hAnsi="Times New Roman" w:eastAsia="宋体" w:cs="Times New Roman"/>
                <w:i w:val="0"/>
                <w:color w:val="auto"/>
                <w:spacing w:val="0"/>
                <w:kern w:val="2"/>
                <w:sz w:val="18"/>
                <w:szCs w:val="18"/>
                <w:highlight w:val="none"/>
                <w:u w:val="none"/>
                <w:lang w:val="en-US" w:eastAsia="zh-CN" w:bidi="en-US"/>
              </w:rPr>
              <w:t>左右两侧各2点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3" w:hRule="atLeast"/>
        </w:trPr>
        <w:tc>
          <w:tcPr>
            <w:tcW w:w="5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 New Roman" w:hAnsi="Times New Roman" w:eastAsia="宋体" w:cs="Times New Roman"/>
                <w:i w:val="0"/>
                <w:color w:val="auto"/>
                <w:sz w:val="18"/>
                <w:szCs w:val="18"/>
                <w:highlight w:val="none"/>
                <w:u w:val="none"/>
              </w:rPr>
            </w:pPr>
            <w:r>
              <w:rPr>
                <w:rFonts w:hint="eastAsia" w:ascii="Times New Roman" w:hAnsi="Times New Roman" w:eastAsia="宋体" w:cs="Times New Roman"/>
                <w:i w:val="0"/>
                <w:color w:val="auto"/>
                <w:spacing w:val="23"/>
                <w:kern w:val="0"/>
                <w:sz w:val="18"/>
                <w:szCs w:val="18"/>
                <w:highlight w:val="none"/>
                <w:u w:val="none"/>
                <w:lang w:val="en-US" w:eastAsia="zh-CN" w:bidi="ar"/>
              </w:rPr>
              <w:t>3</w:t>
            </w:r>
          </w:p>
        </w:tc>
        <w:tc>
          <w:tcPr>
            <w:tcW w:w="1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auto"/>
              <w:outlineLvl w:val="9"/>
              <w:rPr>
                <w:rFonts w:hint="eastAsia" w:ascii="Times New Roman" w:hAnsi="Times New Roman" w:eastAsia="宋体" w:cs="Times New Roman"/>
                <w:i w:val="0"/>
                <w:color w:val="auto"/>
                <w:sz w:val="18"/>
                <w:szCs w:val="18"/>
                <w:highlight w:val="none"/>
                <w:u w:val="none"/>
                <w:lang w:bidi="en-US"/>
              </w:rPr>
            </w:pPr>
            <w:r>
              <w:rPr>
                <w:rFonts w:hint="eastAsia" w:ascii="Times New Roman" w:hAnsi="Times New Roman" w:eastAsia="宋体" w:cs="Times New Roman"/>
                <w:i w:val="0"/>
                <w:color w:val="auto"/>
                <w:spacing w:val="0"/>
                <w:kern w:val="2"/>
                <w:sz w:val="18"/>
                <w:szCs w:val="18"/>
                <w:highlight w:val="none"/>
                <w:u w:val="none"/>
                <w:lang w:val="en-US" w:eastAsia="zh-CN" w:bidi="en-US"/>
              </w:rPr>
              <w:t>地面高程</w:t>
            </w:r>
          </w:p>
        </w:tc>
        <w:tc>
          <w:tcPr>
            <w:tcW w:w="41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auto"/>
              <w:outlineLvl w:val="9"/>
              <w:rPr>
                <w:rFonts w:hint="eastAsia" w:ascii="Times New Roman" w:hAnsi="Times New Roman" w:eastAsia="宋体" w:cs="Times New Roman"/>
                <w:i w:val="0"/>
                <w:color w:val="auto"/>
                <w:sz w:val="18"/>
                <w:szCs w:val="18"/>
                <w:highlight w:val="none"/>
                <w:u w:val="none"/>
                <w:lang w:bidi="en-US"/>
              </w:rPr>
            </w:pPr>
            <w:r>
              <w:rPr>
                <w:rFonts w:hint="eastAsia" w:ascii="Times New Roman" w:hAnsi="Times New Roman" w:eastAsia="宋体" w:cs="Times New Roman"/>
                <w:i w:val="0"/>
                <w:color w:val="auto"/>
                <w:spacing w:val="0"/>
                <w:kern w:val="2"/>
                <w:sz w:val="18"/>
                <w:szCs w:val="18"/>
                <w:highlight w:val="none"/>
                <w:u w:val="none"/>
                <w:lang w:val="en-US" w:eastAsia="zh-CN" w:bidi="en-US"/>
              </w:rPr>
              <w:t>玻璃桥沿行人走道两边，按跨中、L/4、支点等不少于5个位置</w:t>
            </w:r>
            <w:r>
              <w:rPr>
                <w:rFonts w:hint="eastAsia" w:cs="Times New Roman"/>
                <w:i w:val="0"/>
                <w:color w:val="auto"/>
                <w:spacing w:val="0"/>
                <w:kern w:val="2"/>
                <w:sz w:val="18"/>
                <w:szCs w:val="18"/>
                <w:highlight w:val="none"/>
                <w:u w:val="none"/>
                <w:lang w:val="en-US" w:eastAsia="zh-CN" w:bidi="en-US"/>
              </w:rPr>
              <w:t>（</w:t>
            </w:r>
            <w:r>
              <w:rPr>
                <w:rFonts w:hint="eastAsia" w:ascii="Times New Roman" w:hAnsi="Times New Roman" w:eastAsia="宋体" w:cs="Times New Roman"/>
                <w:i w:val="0"/>
                <w:color w:val="auto"/>
                <w:spacing w:val="0"/>
                <w:kern w:val="2"/>
                <w:sz w:val="18"/>
                <w:szCs w:val="18"/>
                <w:highlight w:val="none"/>
                <w:u w:val="none"/>
                <w:lang w:val="en-US" w:eastAsia="zh-CN" w:bidi="en-US"/>
              </w:rPr>
              <w:t>10个点</w:t>
            </w:r>
            <w:r>
              <w:rPr>
                <w:rFonts w:hint="eastAsia" w:cs="Times New Roman"/>
                <w:i w:val="0"/>
                <w:color w:val="auto"/>
                <w:spacing w:val="0"/>
                <w:kern w:val="2"/>
                <w:sz w:val="18"/>
                <w:szCs w:val="18"/>
                <w:highlight w:val="none"/>
                <w:u w:val="none"/>
                <w:lang w:val="en-US" w:eastAsia="zh-CN" w:bidi="en-US"/>
              </w:rPr>
              <w:t>），</w:t>
            </w:r>
            <w:r>
              <w:rPr>
                <w:rFonts w:hint="eastAsia" w:ascii="Times New Roman" w:hAnsi="Times New Roman" w:eastAsia="宋体" w:cs="Times New Roman"/>
                <w:i w:val="0"/>
                <w:color w:val="auto"/>
                <w:spacing w:val="0"/>
                <w:kern w:val="2"/>
                <w:sz w:val="18"/>
                <w:szCs w:val="18"/>
                <w:highlight w:val="none"/>
                <w:u w:val="none"/>
                <w:lang w:val="en-US" w:eastAsia="zh-CN" w:bidi="en-US"/>
              </w:rPr>
              <w:t>测点应固定于地面面板上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3" w:hRule="atLeast"/>
        </w:trPr>
        <w:tc>
          <w:tcPr>
            <w:tcW w:w="5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 New Roman" w:hAnsi="Times New Roman" w:eastAsia="宋体" w:cs="Times New Roman"/>
                <w:i w:val="0"/>
                <w:color w:val="auto"/>
                <w:sz w:val="18"/>
                <w:szCs w:val="18"/>
                <w:highlight w:val="none"/>
                <w:u w:val="none"/>
              </w:rPr>
            </w:pPr>
            <w:r>
              <w:rPr>
                <w:rFonts w:hint="eastAsia" w:ascii="Times New Roman" w:hAnsi="Times New Roman" w:eastAsia="宋体" w:cs="Times New Roman"/>
                <w:i w:val="0"/>
                <w:color w:val="auto"/>
                <w:spacing w:val="23"/>
                <w:kern w:val="0"/>
                <w:sz w:val="18"/>
                <w:szCs w:val="18"/>
                <w:highlight w:val="none"/>
                <w:u w:val="none"/>
                <w:lang w:val="en-US" w:eastAsia="zh-CN" w:bidi="ar"/>
              </w:rPr>
              <w:t>4</w:t>
            </w:r>
          </w:p>
        </w:tc>
        <w:tc>
          <w:tcPr>
            <w:tcW w:w="1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auto"/>
              <w:outlineLvl w:val="9"/>
              <w:rPr>
                <w:rFonts w:hint="eastAsia" w:ascii="Times New Roman" w:hAnsi="Times New Roman" w:eastAsia="宋体" w:cs="Times New Roman"/>
                <w:i w:val="0"/>
                <w:color w:val="auto"/>
                <w:sz w:val="18"/>
                <w:szCs w:val="18"/>
                <w:highlight w:val="none"/>
                <w:u w:val="none"/>
                <w:lang w:bidi="en-US"/>
              </w:rPr>
            </w:pPr>
            <w:r>
              <w:rPr>
                <w:rFonts w:hint="eastAsia" w:ascii="Times New Roman" w:hAnsi="Times New Roman" w:eastAsia="宋体" w:cs="Times New Roman"/>
                <w:i w:val="0"/>
                <w:color w:val="auto"/>
                <w:spacing w:val="0"/>
                <w:kern w:val="2"/>
                <w:sz w:val="18"/>
                <w:szCs w:val="18"/>
                <w:highlight w:val="none"/>
                <w:u w:val="none"/>
                <w:lang w:val="en-US" w:eastAsia="zh-CN" w:bidi="en-US"/>
              </w:rPr>
              <w:t>拱桥桥台、锚锭水平位移</w:t>
            </w:r>
          </w:p>
        </w:tc>
        <w:tc>
          <w:tcPr>
            <w:tcW w:w="4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auto"/>
              <w:outlineLvl w:val="9"/>
              <w:rPr>
                <w:rFonts w:hint="eastAsia" w:ascii="Times New Roman" w:hAnsi="Times New Roman" w:eastAsia="宋体" w:cs="Times New Roman"/>
                <w:i w:val="0"/>
                <w:color w:val="auto"/>
                <w:sz w:val="18"/>
                <w:szCs w:val="18"/>
                <w:highlight w:val="none"/>
                <w:u w:val="none"/>
                <w:lang w:bidi="en-US"/>
              </w:rPr>
            </w:pPr>
            <w:r>
              <w:rPr>
                <w:rFonts w:hint="eastAsia" w:ascii="Times New Roman" w:hAnsi="Times New Roman" w:eastAsia="宋体" w:cs="Times New Roman"/>
                <w:i w:val="0"/>
                <w:color w:val="auto"/>
                <w:spacing w:val="0"/>
                <w:kern w:val="2"/>
                <w:sz w:val="18"/>
                <w:szCs w:val="18"/>
                <w:highlight w:val="none"/>
                <w:u w:val="none"/>
                <w:lang w:val="en-US" w:eastAsia="zh-CN" w:bidi="en-US"/>
              </w:rPr>
              <w:t>在拱座、锚锭的左右两侧各1点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3" w:hRule="atLeast"/>
        </w:trPr>
        <w:tc>
          <w:tcPr>
            <w:tcW w:w="5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 New Roman" w:hAnsi="Times New Roman" w:eastAsia="宋体" w:cs="Times New Roman"/>
                <w:i w:val="0"/>
                <w:color w:val="auto"/>
                <w:sz w:val="18"/>
                <w:szCs w:val="18"/>
                <w:highlight w:val="none"/>
                <w:u w:val="none"/>
              </w:rPr>
            </w:pPr>
            <w:r>
              <w:rPr>
                <w:rFonts w:hint="eastAsia" w:ascii="Times New Roman" w:hAnsi="Times New Roman" w:eastAsia="宋体" w:cs="Times New Roman"/>
                <w:i w:val="0"/>
                <w:color w:val="auto"/>
                <w:spacing w:val="23"/>
                <w:kern w:val="0"/>
                <w:sz w:val="18"/>
                <w:szCs w:val="18"/>
                <w:highlight w:val="none"/>
                <w:u w:val="none"/>
                <w:lang w:val="en-US" w:eastAsia="zh-CN" w:bidi="ar"/>
              </w:rPr>
              <w:t>5</w:t>
            </w:r>
          </w:p>
        </w:tc>
        <w:tc>
          <w:tcPr>
            <w:tcW w:w="1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auto"/>
              <w:outlineLvl w:val="9"/>
              <w:rPr>
                <w:rFonts w:hint="eastAsia" w:ascii="Times New Roman" w:hAnsi="Times New Roman" w:eastAsia="宋体" w:cs="Times New Roman"/>
                <w:i w:val="0"/>
                <w:color w:val="auto"/>
                <w:sz w:val="18"/>
                <w:szCs w:val="18"/>
                <w:highlight w:val="none"/>
                <w:u w:val="none"/>
                <w:lang w:bidi="en-US"/>
              </w:rPr>
            </w:pPr>
            <w:r>
              <w:rPr>
                <w:rFonts w:hint="eastAsia" w:ascii="Times New Roman" w:hAnsi="Times New Roman" w:eastAsia="宋体" w:cs="Times New Roman"/>
                <w:i w:val="0"/>
                <w:color w:val="auto"/>
                <w:spacing w:val="0"/>
                <w:kern w:val="2"/>
                <w:sz w:val="18"/>
                <w:szCs w:val="18"/>
                <w:highlight w:val="none"/>
                <w:u w:val="none"/>
                <w:lang w:val="en-US" w:eastAsia="zh-CN" w:bidi="en-US"/>
              </w:rPr>
              <w:t>悬索桥主缆垂直位移和水平位移</w:t>
            </w:r>
          </w:p>
        </w:tc>
        <w:tc>
          <w:tcPr>
            <w:tcW w:w="4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auto"/>
              <w:outlineLvl w:val="9"/>
              <w:rPr>
                <w:rFonts w:hint="eastAsia" w:ascii="Times New Roman" w:hAnsi="Times New Roman" w:eastAsia="宋体" w:cs="Times New Roman"/>
                <w:i w:val="0"/>
                <w:color w:val="auto"/>
                <w:sz w:val="18"/>
                <w:szCs w:val="18"/>
                <w:highlight w:val="none"/>
                <w:u w:val="none"/>
                <w:lang w:bidi="en-US"/>
              </w:rPr>
            </w:pPr>
            <w:r>
              <w:rPr>
                <w:rFonts w:hint="eastAsia" w:ascii="Times New Roman" w:hAnsi="Times New Roman" w:eastAsia="宋体" w:cs="Times New Roman"/>
                <w:i w:val="0"/>
                <w:color w:val="auto"/>
                <w:spacing w:val="0"/>
                <w:kern w:val="2"/>
                <w:sz w:val="18"/>
                <w:szCs w:val="18"/>
                <w:highlight w:val="none"/>
                <w:u w:val="none"/>
                <w:lang w:val="en-US" w:eastAsia="zh-CN" w:bidi="en-US"/>
              </w:rPr>
              <w:t>在锚锭左右两侧各1点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3" w:hRule="atLeast"/>
        </w:trPr>
        <w:tc>
          <w:tcPr>
            <w:tcW w:w="5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 New Roman" w:hAnsi="Times New Roman" w:eastAsia="宋体" w:cs="Times New Roman"/>
                <w:i w:val="0"/>
                <w:color w:val="auto"/>
                <w:spacing w:val="23"/>
                <w:kern w:val="0"/>
                <w:sz w:val="18"/>
                <w:szCs w:val="18"/>
                <w:highlight w:val="none"/>
                <w:u w:val="none"/>
                <w:lang w:val="en-US" w:eastAsia="zh-CN" w:bidi="ar"/>
              </w:rPr>
            </w:pPr>
            <w:r>
              <w:rPr>
                <w:rFonts w:hint="eastAsia" w:ascii="Times New Roman" w:hAnsi="Times New Roman" w:eastAsia="宋体" w:cs="Times New Roman"/>
                <w:i w:val="0"/>
                <w:color w:val="auto"/>
                <w:spacing w:val="23"/>
                <w:kern w:val="0"/>
                <w:sz w:val="18"/>
                <w:szCs w:val="18"/>
                <w:highlight w:val="none"/>
                <w:u w:val="none"/>
                <w:lang w:val="en-US" w:eastAsia="zh-CN" w:bidi="ar"/>
              </w:rPr>
              <w:t>6</w:t>
            </w:r>
          </w:p>
        </w:tc>
        <w:tc>
          <w:tcPr>
            <w:tcW w:w="1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auto"/>
              <w:outlineLvl w:val="9"/>
              <w:rPr>
                <w:rFonts w:hint="eastAsia" w:ascii="Times New Roman" w:hAnsi="Times New Roman" w:eastAsia="宋体" w:cs="Times New Roman"/>
                <w:i w:val="0"/>
                <w:color w:val="auto"/>
                <w:spacing w:val="0"/>
                <w:kern w:val="2"/>
                <w:sz w:val="18"/>
                <w:szCs w:val="18"/>
                <w:highlight w:val="none"/>
                <w:u w:val="none"/>
                <w:lang w:val="en-US" w:eastAsia="zh-CN" w:bidi="en-US"/>
              </w:rPr>
            </w:pPr>
            <w:r>
              <w:rPr>
                <w:rFonts w:hint="eastAsia" w:ascii="Times New Roman" w:hAnsi="Times New Roman" w:eastAsia="宋体" w:cs="Times New Roman"/>
                <w:i w:val="0"/>
                <w:color w:val="auto"/>
                <w:spacing w:val="0"/>
                <w:kern w:val="2"/>
                <w:sz w:val="18"/>
                <w:szCs w:val="18"/>
                <w:highlight w:val="none"/>
                <w:u w:val="none"/>
                <w:lang w:val="en-US" w:eastAsia="zh-CN" w:bidi="en-US"/>
              </w:rPr>
              <w:t>斜拉桥拉索垂直位移和水平位移</w:t>
            </w:r>
          </w:p>
        </w:tc>
        <w:tc>
          <w:tcPr>
            <w:tcW w:w="4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auto"/>
              <w:outlineLvl w:val="9"/>
              <w:rPr>
                <w:rFonts w:hint="eastAsia" w:ascii="Times New Roman" w:hAnsi="Times New Roman" w:eastAsia="宋体" w:cs="Times New Roman"/>
                <w:i w:val="0"/>
                <w:color w:val="auto"/>
                <w:spacing w:val="0"/>
                <w:kern w:val="2"/>
                <w:sz w:val="18"/>
                <w:szCs w:val="18"/>
                <w:highlight w:val="none"/>
                <w:u w:val="none"/>
                <w:lang w:val="en-US" w:eastAsia="zh-CN" w:bidi="en-US"/>
              </w:rPr>
            </w:pPr>
            <w:r>
              <w:rPr>
                <w:rFonts w:hint="eastAsia" w:ascii="Times New Roman" w:hAnsi="Times New Roman" w:eastAsia="宋体" w:cs="Times New Roman"/>
                <w:i w:val="0"/>
                <w:color w:val="auto"/>
                <w:spacing w:val="0"/>
                <w:kern w:val="2"/>
                <w:sz w:val="18"/>
                <w:szCs w:val="18"/>
                <w:highlight w:val="none"/>
                <w:u w:val="none"/>
                <w:lang w:val="en-US" w:eastAsia="zh-CN" w:bidi="en-US"/>
              </w:rPr>
              <w:t>在锚锭左右两侧各1点</w:t>
            </w:r>
          </w:p>
        </w:tc>
      </w:tr>
    </w:tbl>
    <w:p>
      <w:pPr>
        <w:rPr>
          <w:rFonts w:hint="eastAsia" w:ascii="Times New Roman" w:hAnsi="Times New Roman" w:eastAsia="宋体" w:cs="Times New Roman"/>
          <w:color w:val="auto"/>
          <w:spacing w:val="0"/>
          <w:sz w:val="15"/>
          <w:szCs w:val="15"/>
          <w:highlight w:val="none"/>
          <w:lang w:val="en-US" w:eastAsia="zh-CN" w:bidi="en-US"/>
        </w:rPr>
      </w:pPr>
      <w:r>
        <w:rPr>
          <w:rFonts w:hint="eastAsia" w:ascii="Times New Roman" w:hAnsi="Times New Roman" w:eastAsia="宋体" w:cs="Times New Roman"/>
          <w:color w:val="auto"/>
          <w:spacing w:val="0"/>
          <w:sz w:val="15"/>
          <w:szCs w:val="15"/>
          <w:highlight w:val="none"/>
          <w:lang w:val="en-US" w:eastAsia="zh-CN" w:bidi="en-US"/>
        </w:rPr>
        <w:t>注：1 L—每跨跨径</w:t>
      </w:r>
      <w:r>
        <w:rPr>
          <w:rFonts w:hint="eastAsia" w:cs="Times New Roman"/>
          <w:color w:val="auto"/>
          <w:spacing w:val="0"/>
          <w:sz w:val="15"/>
          <w:szCs w:val="15"/>
          <w:highlight w:val="none"/>
          <w:lang w:val="en-US" w:eastAsia="zh-CN" w:bidi="en-US"/>
        </w:rPr>
        <w:t>，</w:t>
      </w:r>
      <w:r>
        <w:rPr>
          <w:rFonts w:hint="eastAsia" w:ascii="Times New Roman" w:hAnsi="Times New Roman" w:eastAsia="宋体" w:cs="Times New Roman"/>
          <w:color w:val="auto"/>
          <w:spacing w:val="0"/>
          <w:sz w:val="15"/>
          <w:szCs w:val="15"/>
          <w:highlight w:val="none"/>
          <w:lang w:val="en-US" w:eastAsia="zh-CN" w:bidi="en-US"/>
        </w:rPr>
        <w:t>2 倾斜度测点应采用相距0.5m~ 1m的两点标记检测</w:t>
      </w:r>
      <w:r>
        <w:rPr>
          <w:rFonts w:hint="eastAsia" w:cs="Times New Roman"/>
          <w:color w:val="auto"/>
          <w:spacing w:val="0"/>
          <w:sz w:val="15"/>
          <w:szCs w:val="15"/>
          <w:highlight w:val="none"/>
          <w:lang w:val="en-US" w:eastAsia="zh-CN" w:bidi="en-US"/>
        </w:rPr>
        <w:t>，</w:t>
      </w:r>
      <w:r>
        <w:rPr>
          <w:rFonts w:hint="eastAsia" w:ascii="Times New Roman" w:hAnsi="Times New Roman" w:eastAsia="宋体" w:cs="Times New Roman"/>
          <w:color w:val="auto"/>
          <w:spacing w:val="0"/>
          <w:sz w:val="15"/>
          <w:szCs w:val="15"/>
          <w:highlight w:val="none"/>
          <w:lang w:val="en-US" w:eastAsia="zh-CN" w:bidi="en-US"/>
        </w:rPr>
        <w:t>3 左右两侧指垂直于玻璃桥纵轴线的两侧。</w:t>
      </w:r>
    </w:p>
    <w:p>
      <w:pPr>
        <w:pStyle w:val="12"/>
        <w:bidi w:val="0"/>
        <w:rPr>
          <w:rFonts w:hint="eastAsia"/>
          <w:highlight w:val="none"/>
          <w:lang w:val="en-US" w:eastAsia="zh-CN"/>
        </w:rPr>
      </w:pPr>
      <w:r>
        <w:rPr>
          <w:rFonts w:hint="eastAsia"/>
          <w:highlight w:val="none"/>
          <w:lang w:val="en-US" w:eastAsia="zh-CN"/>
        </w:rPr>
        <w:t>表 6.5.8-2 玻璃平台永久控制监测点</w:t>
      </w:r>
    </w:p>
    <w:tbl>
      <w:tblPr>
        <w:tblStyle w:val="24"/>
        <w:tblW w:w="62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21"/>
        <w:gridCol w:w="1528"/>
        <w:gridCol w:w="41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3" w:hRule="atLeast"/>
          <w:tblHeader/>
        </w:trPr>
        <w:tc>
          <w:tcPr>
            <w:tcW w:w="5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eastAsia" w:ascii="Times New Roman" w:hAnsi="Times New Roman" w:eastAsia="宋体" w:cs="Times New Roman"/>
                <w:b w:val="0"/>
                <w:bCs w:val="0"/>
                <w:i w:val="0"/>
                <w:color w:val="auto"/>
                <w:sz w:val="18"/>
                <w:szCs w:val="18"/>
                <w:highlight w:val="none"/>
                <w:u w:val="none"/>
              </w:rPr>
            </w:pPr>
            <w:r>
              <w:rPr>
                <w:rFonts w:hint="eastAsia" w:ascii="Times New Roman" w:hAnsi="Times New Roman" w:eastAsia="宋体" w:cs="Times New Roman"/>
                <w:b w:val="0"/>
                <w:bCs w:val="0"/>
                <w:i w:val="0"/>
                <w:color w:val="auto"/>
                <w:spacing w:val="23"/>
                <w:kern w:val="0"/>
                <w:sz w:val="18"/>
                <w:szCs w:val="18"/>
                <w:highlight w:val="none"/>
                <w:u w:val="none"/>
                <w:lang w:val="en-US" w:eastAsia="zh-CN" w:bidi="ar"/>
              </w:rPr>
              <w:t>编号</w:t>
            </w:r>
          </w:p>
        </w:tc>
        <w:tc>
          <w:tcPr>
            <w:tcW w:w="1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eastAsia" w:ascii="Times New Roman" w:hAnsi="Times New Roman" w:eastAsia="宋体" w:cs="Times New Roman"/>
                <w:b w:val="0"/>
                <w:bCs w:val="0"/>
                <w:i w:val="0"/>
                <w:color w:val="auto"/>
                <w:sz w:val="18"/>
                <w:szCs w:val="18"/>
                <w:highlight w:val="none"/>
                <w:u w:val="none"/>
              </w:rPr>
            </w:pPr>
            <w:r>
              <w:rPr>
                <w:rFonts w:hint="eastAsia" w:ascii="Times New Roman" w:hAnsi="Times New Roman" w:eastAsia="宋体" w:cs="Times New Roman"/>
                <w:b w:val="0"/>
                <w:bCs w:val="0"/>
                <w:i w:val="0"/>
                <w:color w:val="auto"/>
                <w:spacing w:val="23"/>
                <w:kern w:val="0"/>
                <w:sz w:val="18"/>
                <w:szCs w:val="18"/>
                <w:highlight w:val="none"/>
                <w:u w:val="none"/>
                <w:lang w:val="en-US" w:eastAsia="zh-CN" w:bidi="ar"/>
              </w:rPr>
              <w:t>检测项目</w:t>
            </w:r>
          </w:p>
        </w:tc>
        <w:tc>
          <w:tcPr>
            <w:tcW w:w="4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eastAsia" w:ascii="Times New Roman" w:hAnsi="Times New Roman" w:eastAsia="宋体" w:cs="Times New Roman"/>
                <w:b w:val="0"/>
                <w:bCs w:val="0"/>
                <w:i w:val="0"/>
                <w:color w:val="auto"/>
                <w:sz w:val="18"/>
                <w:szCs w:val="18"/>
                <w:highlight w:val="none"/>
                <w:u w:val="none"/>
              </w:rPr>
            </w:pPr>
            <w:r>
              <w:rPr>
                <w:rFonts w:hint="eastAsia" w:ascii="Times New Roman" w:hAnsi="Times New Roman" w:eastAsia="宋体" w:cs="Times New Roman"/>
                <w:b w:val="0"/>
                <w:bCs w:val="0"/>
                <w:i w:val="0"/>
                <w:color w:val="auto"/>
                <w:spacing w:val="23"/>
                <w:kern w:val="0"/>
                <w:sz w:val="18"/>
                <w:szCs w:val="18"/>
                <w:highlight w:val="none"/>
                <w:u w:val="none"/>
                <w:lang w:val="en-US" w:eastAsia="zh-CN" w:bidi="ar"/>
              </w:rPr>
              <w:t>监测点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3" w:hRule="atLeast"/>
        </w:trPr>
        <w:tc>
          <w:tcPr>
            <w:tcW w:w="5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 New Roman" w:hAnsi="Times New Roman" w:eastAsia="宋体" w:cs="Times New Roman"/>
                <w:i w:val="0"/>
                <w:color w:val="auto"/>
                <w:sz w:val="18"/>
                <w:szCs w:val="18"/>
                <w:highlight w:val="none"/>
                <w:u w:val="none"/>
              </w:rPr>
            </w:pPr>
            <w:r>
              <w:rPr>
                <w:rFonts w:hint="eastAsia" w:ascii="Times New Roman" w:hAnsi="Times New Roman" w:eastAsia="宋体" w:cs="Times New Roman"/>
                <w:i w:val="0"/>
                <w:color w:val="auto"/>
                <w:spacing w:val="23"/>
                <w:kern w:val="0"/>
                <w:sz w:val="18"/>
                <w:szCs w:val="18"/>
                <w:highlight w:val="none"/>
                <w:u w:val="none"/>
                <w:lang w:val="en-US" w:eastAsia="zh-CN" w:bidi="ar"/>
              </w:rPr>
              <w:t>1</w:t>
            </w:r>
          </w:p>
        </w:tc>
        <w:tc>
          <w:tcPr>
            <w:tcW w:w="1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auto"/>
              <w:outlineLvl w:val="9"/>
              <w:rPr>
                <w:rFonts w:hint="eastAsia" w:ascii="Times New Roman" w:hAnsi="Times New Roman" w:eastAsia="宋体" w:cs="Times New Roman"/>
                <w:i w:val="0"/>
                <w:color w:val="auto"/>
                <w:sz w:val="18"/>
                <w:szCs w:val="18"/>
                <w:highlight w:val="none"/>
                <w:u w:val="none"/>
                <w:lang w:bidi="en-US"/>
              </w:rPr>
            </w:pPr>
            <w:r>
              <w:rPr>
                <w:rFonts w:hint="eastAsia" w:ascii="Times New Roman" w:hAnsi="Times New Roman" w:eastAsia="宋体" w:cs="Times New Roman"/>
                <w:i w:val="0"/>
                <w:color w:val="auto"/>
                <w:spacing w:val="0"/>
                <w:kern w:val="2"/>
                <w:sz w:val="18"/>
                <w:szCs w:val="18"/>
                <w:highlight w:val="none"/>
                <w:u w:val="none"/>
                <w:lang w:val="en-US" w:eastAsia="zh-CN" w:bidi="en-US"/>
              </w:rPr>
              <w:t>墩、台身、索塔锚锭</w:t>
            </w:r>
            <w:r>
              <w:rPr>
                <w:rFonts w:hint="eastAsia" w:cs="Times New Roman"/>
                <w:i w:val="0"/>
                <w:color w:val="auto"/>
                <w:spacing w:val="0"/>
                <w:kern w:val="2"/>
                <w:sz w:val="18"/>
                <w:szCs w:val="18"/>
                <w:highlight w:val="none"/>
                <w:u w:val="none"/>
                <w:lang w:val="en-US" w:eastAsia="zh-CN" w:bidi="en-US"/>
              </w:rPr>
              <w:t>（如有）</w:t>
            </w:r>
            <w:r>
              <w:rPr>
                <w:rFonts w:hint="eastAsia" w:ascii="Times New Roman" w:hAnsi="Times New Roman" w:eastAsia="宋体" w:cs="Times New Roman"/>
                <w:i w:val="0"/>
                <w:color w:val="auto"/>
                <w:spacing w:val="0"/>
                <w:kern w:val="2"/>
                <w:sz w:val="18"/>
                <w:szCs w:val="18"/>
                <w:highlight w:val="none"/>
                <w:u w:val="none"/>
                <w:lang w:val="en-US" w:eastAsia="zh-CN" w:bidi="en-US"/>
              </w:rPr>
              <w:t>的高程</w:t>
            </w:r>
          </w:p>
        </w:tc>
        <w:tc>
          <w:tcPr>
            <w:tcW w:w="41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auto"/>
              <w:outlineLvl w:val="9"/>
              <w:rPr>
                <w:rFonts w:hint="eastAsia" w:ascii="Times New Roman" w:hAnsi="Times New Roman" w:eastAsia="宋体" w:cs="Times New Roman"/>
                <w:i w:val="0"/>
                <w:color w:val="auto"/>
                <w:sz w:val="18"/>
                <w:szCs w:val="18"/>
                <w:highlight w:val="none"/>
                <w:u w:val="none"/>
                <w:lang w:bidi="en-US"/>
              </w:rPr>
            </w:pPr>
            <w:r>
              <w:rPr>
                <w:rFonts w:hint="eastAsia" w:ascii="Times New Roman" w:hAnsi="Times New Roman" w:eastAsia="宋体" w:cs="Times New Roman"/>
                <w:i w:val="0"/>
                <w:color w:val="auto"/>
                <w:spacing w:val="0"/>
                <w:kern w:val="2"/>
                <w:sz w:val="18"/>
                <w:szCs w:val="18"/>
                <w:highlight w:val="none"/>
                <w:u w:val="none"/>
                <w:lang w:val="en-US" w:eastAsia="zh-CN" w:bidi="en-US"/>
              </w:rPr>
              <w:t>墩、台身底部(距地面或常水位0.5m~ 2m内)墩台侧墙尾部顶面和锚锭的左右两侧各1点~2点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3" w:hRule="atLeast"/>
        </w:trPr>
        <w:tc>
          <w:tcPr>
            <w:tcW w:w="5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 New Roman" w:hAnsi="Times New Roman" w:eastAsia="宋体" w:cs="Times New Roman"/>
                <w:i w:val="0"/>
                <w:color w:val="auto"/>
                <w:sz w:val="18"/>
                <w:szCs w:val="18"/>
                <w:highlight w:val="none"/>
                <w:u w:val="none"/>
              </w:rPr>
            </w:pPr>
            <w:r>
              <w:rPr>
                <w:rFonts w:hint="eastAsia" w:ascii="Times New Roman" w:hAnsi="Times New Roman" w:eastAsia="宋体" w:cs="Times New Roman"/>
                <w:i w:val="0"/>
                <w:color w:val="auto"/>
                <w:spacing w:val="23"/>
                <w:kern w:val="0"/>
                <w:sz w:val="18"/>
                <w:szCs w:val="18"/>
                <w:highlight w:val="none"/>
                <w:u w:val="none"/>
                <w:lang w:val="en-US" w:eastAsia="zh-CN" w:bidi="ar"/>
              </w:rPr>
              <w:t>2</w:t>
            </w:r>
          </w:p>
        </w:tc>
        <w:tc>
          <w:tcPr>
            <w:tcW w:w="1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auto"/>
              <w:outlineLvl w:val="9"/>
              <w:rPr>
                <w:rFonts w:hint="eastAsia" w:ascii="Times New Roman" w:hAnsi="Times New Roman" w:eastAsia="宋体" w:cs="Times New Roman"/>
                <w:i w:val="0"/>
                <w:color w:val="auto"/>
                <w:sz w:val="18"/>
                <w:szCs w:val="18"/>
                <w:highlight w:val="none"/>
                <w:u w:val="none"/>
                <w:lang w:bidi="en-US"/>
              </w:rPr>
            </w:pPr>
            <w:r>
              <w:rPr>
                <w:rFonts w:hint="eastAsia" w:ascii="Times New Roman" w:hAnsi="Times New Roman" w:eastAsia="宋体" w:cs="Times New Roman"/>
                <w:i w:val="0"/>
                <w:color w:val="auto"/>
                <w:spacing w:val="0"/>
                <w:kern w:val="2"/>
                <w:sz w:val="18"/>
                <w:szCs w:val="18"/>
                <w:highlight w:val="none"/>
                <w:u w:val="none"/>
                <w:lang w:val="en-US" w:eastAsia="zh-CN" w:bidi="en-US"/>
              </w:rPr>
              <w:t>墩、台身、索塔</w:t>
            </w:r>
            <w:r>
              <w:rPr>
                <w:rFonts w:hint="eastAsia" w:cs="Times New Roman"/>
                <w:i w:val="0"/>
                <w:color w:val="auto"/>
                <w:spacing w:val="0"/>
                <w:kern w:val="2"/>
                <w:sz w:val="18"/>
                <w:szCs w:val="18"/>
                <w:highlight w:val="none"/>
                <w:u w:val="none"/>
                <w:lang w:val="en-US" w:eastAsia="zh-CN" w:bidi="en-US"/>
              </w:rPr>
              <w:t>（如有）</w:t>
            </w:r>
            <w:r>
              <w:rPr>
                <w:rFonts w:hint="eastAsia" w:ascii="Times New Roman" w:hAnsi="Times New Roman" w:eastAsia="宋体" w:cs="Times New Roman"/>
                <w:i w:val="0"/>
                <w:color w:val="auto"/>
                <w:spacing w:val="0"/>
                <w:kern w:val="2"/>
                <w:sz w:val="18"/>
                <w:szCs w:val="18"/>
                <w:highlight w:val="none"/>
                <w:u w:val="none"/>
                <w:lang w:val="en-US" w:eastAsia="zh-CN" w:bidi="en-US"/>
              </w:rPr>
              <w:t>倾斜度</w:t>
            </w:r>
          </w:p>
        </w:tc>
        <w:tc>
          <w:tcPr>
            <w:tcW w:w="41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auto"/>
              <w:outlineLvl w:val="9"/>
              <w:rPr>
                <w:rFonts w:hint="eastAsia" w:ascii="Times New Roman" w:hAnsi="Times New Roman" w:eastAsia="宋体" w:cs="Times New Roman"/>
                <w:i w:val="0"/>
                <w:color w:val="auto"/>
                <w:sz w:val="18"/>
                <w:szCs w:val="18"/>
                <w:highlight w:val="none"/>
                <w:u w:val="none"/>
                <w:lang w:bidi="en-US"/>
              </w:rPr>
            </w:pPr>
            <w:r>
              <w:rPr>
                <w:rFonts w:hint="eastAsia" w:ascii="Times New Roman" w:hAnsi="Times New Roman" w:eastAsia="宋体" w:cs="Times New Roman"/>
                <w:i w:val="0"/>
                <w:color w:val="auto"/>
                <w:spacing w:val="0"/>
                <w:kern w:val="2"/>
                <w:sz w:val="18"/>
                <w:szCs w:val="18"/>
                <w:highlight w:val="none"/>
                <w:u w:val="none"/>
                <w:lang w:val="en-US" w:eastAsia="zh-CN" w:bidi="en-US"/>
              </w:rPr>
              <w:t>墩、台身底部(距地面或常水位0.5m~2m内)左右两侧各2点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3" w:hRule="atLeast"/>
        </w:trPr>
        <w:tc>
          <w:tcPr>
            <w:tcW w:w="5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 New Roman" w:hAnsi="Times New Roman" w:eastAsia="宋体" w:cs="Times New Roman"/>
                <w:i w:val="0"/>
                <w:color w:val="auto"/>
                <w:sz w:val="18"/>
                <w:szCs w:val="18"/>
                <w:highlight w:val="none"/>
                <w:u w:val="none"/>
              </w:rPr>
            </w:pPr>
            <w:r>
              <w:rPr>
                <w:rFonts w:hint="eastAsia" w:ascii="Times New Roman" w:hAnsi="Times New Roman" w:eastAsia="宋体" w:cs="Times New Roman"/>
                <w:i w:val="0"/>
                <w:color w:val="auto"/>
                <w:spacing w:val="23"/>
                <w:kern w:val="0"/>
                <w:sz w:val="18"/>
                <w:szCs w:val="18"/>
                <w:highlight w:val="none"/>
                <w:u w:val="none"/>
                <w:lang w:val="en-US" w:eastAsia="zh-CN" w:bidi="ar"/>
              </w:rPr>
              <w:t>3</w:t>
            </w:r>
          </w:p>
        </w:tc>
        <w:tc>
          <w:tcPr>
            <w:tcW w:w="1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auto"/>
              <w:outlineLvl w:val="9"/>
              <w:rPr>
                <w:rFonts w:hint="eastAsia" w:ascii="Times New Roman" w:hAnsi="Times New Roman" w:eastAsia="宋体" w:cs="Times New Roman"/>
                <w:i w:val="0"/>
                <w:color w:val="auto"/>
                <w:sz w:val="18"/>
                <w:szCs w:val="18"/>
                <w:highlight w:val="none"/>
                <w:u w:val="none"/>
                <w:lang w:bidi="en-US"/>
              </w:rPr>
            </w:pPr>
            <w:r>
              <w:rPr>
                <w:rFonts w:hint="eastAsia" w:ascii="Times New Roman" w:hAnsi="Times New Roman" w:eastAsia="宋体" w:cs="Times New Roman"/>
                <w:i w:val="0"/>
                <w:color w:val="auto"/>
                <w:spacing w:val="0"/>
                <w:kern w:val="2"/>
                <w:sz w:val="18"/>
                <w:szCs w:val="18"/>
                <w:highlight w:val="none"/>
                <w:u w:val="none"/>
                <w:lang w:val="en-US" w:eastAsia="zh-CN" w:bidi="en-US"/>
              </w:rPr>
              <w:t>地面高程</w:t>
            </w:r>
          </w:p>
        </w:tc>
        <w:tc>
          <w:tcPr>
            <w:tcW w:w="41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auto"/>
              <w:outlineLvl w:val="9"/>
              <w:rPr>
                <w:rFonts w:hint="eastAsia" w:ascii="Times New Roman" w:hAnsi="Times New Roman" w:eastAsia="宋体" w:cs="Times New Roman"/>
                <w:i w:val="0"/>
                <w:color w:val="auto"/>
                <w:sz w:val="18"/>
                <w:szCs w:val="18"/>
                <w:highlight w:val="none"/>
                <w:u w:val="none"/>
                <w:lang w:bidi="en-US"/>
              </w:rPr>
            </w:pPr>
            <w:r>
              <w:rPr>
                <w:rFonts w:hint="eastAsia" w:ascii="Times New Roman" w:hAnsi="Times New Roman" w:eastAsia="宋体" w:cs="Times New Roman"/>
                <w:i w:val="0"/>
                <w:color w:val="auto"/>
                <w:spacing w:val="0"/>
                <w:kern w:val="2"/>
                <w:sz w:val="18"/>
                <w:szCs w:val="18"/>
                <w:highlight w:val="none"/>
                <w:u w:val="none"/>
                <w:lang w:val="en-US" w:eastAsia="zh-CN" w:bidi="en-US"/>
              </w:rPr>
              <w:t>玻璃平台按四等分半径外切点不少于4个位置（8个点）</w:t>
            </w:r>
            <w:r>
              <w:rPr>
                <w:rFonts w:hint="eastAsia" w:cs="Times New Roman"/>
                <w:i w:val="0"/>
                <w:color w:val="auto"/>
                <w:spacing w:val="0"/>
                <w:kern w:val="2"/>
                <w:sz w:val="18"/>
                <w:szCs w:val="18"/>
                <w:highlight w:val="none"/>
                <w:u w:val="none"/>
                <w:lang w:val="en-US" w:eastAsia="zh-CN" w:bidi="en-US"/>
              </w:rPr>
              <w:t>，</w:t>
            </w:r>
            <w:r>
              <w:rPr>
                <w:rFonts w:hint="eastAsia" w:ascii="Times New Roman" w:hAnsi="Times New Roman" w:eastAsia="宋体" w:cs="Times New Roman"/>
                <w:i w:val="0"/>
                <w:color w:val="auto"/>
                <w:spacing w:val="0"/>
                <w:kern w:val="2"/>
                <w:sz w:val="18"/>
                <w:szCs w:val="18"/>
                <w:highlight w:val="none"/>
                <w:u w:val="none"/>
                <w:lang w:val="en-US" w:eastAsia="zh-CN" w:bidi="en-US"/>
              </w:rPr>
              <w:t>测点应固定于地面面板上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3" w:hRule="atLeast"/>
        </w:trPr>
        <w:tc>
          <w:tcPr>
            <w:tcW w:w="5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 New Roman" w:hAnsi="Times New Roman" w:eastAsia="宋体" w:cs="Times New Roman"/>
                <w:i w:val="0"/>
                <w:color w:val="auto"/>
                <w:sz w:val="18"/>
                <w:szCs w:val="18"/>
                <w:highlight w:val="none"/>
                <w:u w:val="none"/>
              </w:rPr>
            </w:pPr>
            <w:r>
              <w:rPr>
                <w:rFonts w:hint="eastAsia" w:ascii="Times New Roman" w:hAnsi="Times New Roman" w:eastAsia="宋体" w:cs="Times New Roman"/>
                <w:i w:val="0"/>
                <w:color w:val="auto"/>
                <w:spacing w:val="23"/>
                <w:kern w:val="0"/>
                <w:sz w:val="18"/>
                <w:szCs w:val="18"/>
                <w:highlight w:val="none"/>
                <w:u w:val="none"/>
                <w:lang w:val="en-US" w:eastAsia="zh-CN" w:bidi="ar"/>
              </w:rPr>
              <w:t>4</w:t>
            </w:r>
          </w:p>
        </w:tc>
        <w:tc>
          <w:tcPr>
            <w:tcW w:w="1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auto"/>
              <w:outlineLvl w:val="9"/>
              <w:rPr>
                <w:rFonts w:hint="eastAsia" w:ascii="Times New Roman" w:hAnsi="Times New Roman" w:eastAsia="宋体" w:cs="Times New Roman"/>
                <w:i w:val="0"/>
                <w:color w:val="auto"/>
                <w:sz w:val="18"/>
                <w:szCs w:val="18"/>
                <w:highlight w:val="none"/>
                <w:u w:val="none"/>
                <w:lang w:bidi="en-US"/>
              </w:rPr>
            </w:pPr>
            <w:r>
              <w:rPr>
                <w:rFonts w:hint="eastAsia" w:cs="Times New Roman"/>
                <w:i w:val="0"/>
                <w:color w:val="auto"/>
                <w:spacing w:val="0"/>
                <w:kern w:val="2"/>
                <w:sz w:val="18"/>
                <w:szCs w:val="18"/>
                <w:highlight w:val="none"/>
                <w:u w:val="none"/>
                <w:lang w:val="en-US" w:eastAsia="zh-CN" w:bidi="en-US"/>
              </w:rPr>
              <w:t>平台</w:t>
            </w:r>
            <w:r>
              <w:rPr>
                <w:rFonts w:hint="eastAsia" w:ascii="Times New Roman" w:hAnsi="Times New Roman" w:eastAsia="宋体" w:cs="Times New Roman"/>
                <w:i w:val="0"/>
                <w:color w:val="auto"/>
                <w:spacing w:val="0"/>
                <w:kern w:val="2"/>
                <w:sz w:val="18"/>
                <w:szCs w:val="18"/>
                <w:highlight w:val="none"/>
                <w:u w:val="none"/>
                <w:lang w:val="en-US" w:eastAsia="zh-CN" w:bidi="en-US"/>
              </w:rPr>
              <w:t>、锚锭水平位移</w:t>
            </w:r>
          </w:p>
        </w:tc>
        <w:tc>
          <w:tcPr>
            <w:tcW w:w="4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auto"/>
              <w:outlineLvl w:val="9"/>
              <w:rPr>
                <w:rFonts w:hint="eastAsia" w:ascii="Times New Roman" w:hAnsi="Times New Roman" w:eastAsia="宋体" w:cs="Times New Roman"/>
                <w:i w:val="0"/>
                <w:color w:val="auto"/>
                <w:sz w:val="18"/>
                <w:szCs w:val="18"/>
                <w:highlight w:val="none"/>
                <w:u w:val="none"/>
                <w:lang w:bidi="en-US"/>
              </w:rPr>
            </w:pPr>
            <w:r>
              <w:rPr>
                <w:rFonts w:hint="eastAsia" w:ascii="Times New Roman" w:hAnsi="Times New Roman" w:eastAsia="宋体" w:cs="Times New Roman"/>
                <w:i w:val="0"/>
                <w:color w:val="auto"/>
                <w:spacing w:val="0"/>
                <w:kern w:val="2"/>
                <w:sz w:val="18"/>
                <w:szCs w:val="18"/>
                <w:highlight w:val="none"/>
                <w:u w:val="none"/>
                <w:lang w:val="en-US" w:eastAsia="zh-CN" w:bidi="en-US"/>
              </w:rPr>
              <w:t>在玻璃平台按四等分半径外切点</w:t>
            </w:r>
            <w:r>
              <w:rPr>
                <w:rFonts w:hint="eastAsia" w:cs="Times New Roman"/>
                <w:i w:val="0"/>
                <w:color w:val="auto"/>
                <w:spacing w:val="0"/>
                <w:kern w:val="2"/>
                <w:sz w:val="18"/>
                <w:szCs w:val="18"/>
                <w:highlight w:val="none"/>
                <w:u w:val="none"/>
                <w:lang w:val="en-US" w:eastAsia="zh-CN" w:bidi="en-US"/>
              </w:rPr>
              <w:t>各1点</w:t>
            </w:r>
            <w:r>
              <w:rPr>
                <w:rFonts w:hint="eastAsia" w:ascii="Times New Roman" w:hAnsi="Times New Roman" w:eastAsia="宋体" w:cs="Times New Roman"/>
                <w:i w:val="0"/>
                <w:color w:val="auto"/>
                <w:spacing w:val="0"/>
                <w:kern w:val="2"/>
                <w:sz w:val="18"/>
                <w:szCs w:val="18"/>
                <w:highlight w:val="none"/>
                <w:u w:val="none"/>
                <w:lang w:val="en-US" w:eastAsia="zh-CN" w:bidi="en-US"/>
              </w:rPr>
              <w:t>、锚锭的左右两侧各1点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3" w:hRule="atLeast"/>
        </w:trPr>
        <w:tc>
          <w:tcPr>
            <w:tcW w:w="5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 New Roman" w:hAnsi="Times New Roman" w:eastAsia="宋体" w:cs="Times New Roman"/>
                <w:i w:val="0"/>
                <w:color w:val="auto"/>
                <w:spacing w:val="23"/>
                <w:kern w:val="0"/>
                <w:sz w:val="18"/>
                <w:szCs w:val="18"/>
                <w:highlight w:val="none"/>
                <w:u w:val="none"/>
                <w:lang w:val="en-US" w:eastAsia="zh-CN" w:bidi="ar"/>
              </w:rPr>
            </w:pPr>
            <w:r>
              <w:rPr>
                <w:rFonts w:hint="eastAsia" w:cs="Times New Roman"/>
                <w:i w:val="0"/>
                <w:color w:val="auto"/>
                <w:spacing w:val="23"/>
                <w:kern w:val="0"/>
                <w:sz w:val="18"/>
                <w:szCs w:val="18"/>
                <w:highlight w:val="none"/>
                <w:u w:val="none"/>
                <w:lang w:val="en-US" w:eastAsia="zh-CN" w:bidi="ar"/>
              </w:rPr>
              <w:t>5</w:t>
            </w:r>
          </w:p>
        </w:tc>
        <w:tc>
          <w:tcPr>
            <w:tcW w:w="1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auto"/>
              <w:outlineLvl w:val="9"/>
              <w:rPr>
                <w:rFonts w:hint="eastAsia" w:ascii="Times New Roman" w:hAnsi="Times New Roman" w:eastAsia="宋体" w:cs="Times New Roman"/>
                <w:i w:val="0"/>
                <w:color w:val="auto"/>
                <w:spacing w:val="0"/>
                <w:kern w:val="2"/>
                <w:sz w:val="18"/>
                <w:szCs w:val="18"/>
                <w:highlight w:val="none"/>
                <w:u w:val="none"/>
                <w:lang w:val="en-US" w:eastAsia="zh-CN" w:bidi="en-US"/>
              </w:rPr>
            </w:pPr>
            <w:r>
              <w:rPr>
                <w:rFonts w:hint="eastAsia" w:ascii="Times New Roman" w:hAnsi="Times New Roman" w:eastAsia="宋体" w:cs="Times New Roman"/>
                <w:i w:val="0"/>
                <w:color w:val="auto"/>
                <w:spacing w:val="0"/>
                <w:kern w:val="2"/>
                <w:sz w:val="18"/>
                <w:szCs w:val="18"/>
                <w:highlight w:val="none"/>
                <w:u w:val="none"/>
                <w:lang w:val="en-US" w:eastAsia="zh-CN" w:bidi="en-US"/>
              </w:rPr>
              <w:t>斜拉索</w:t>
            </w:r>
            <w:r>
              <w:rPr>
                <w:rFonts w:hint="eastAsia" w:cs="Times New Roman"/>
                <w:i w:val="0"/>
                <w:color w:val="auto"/>
                <w:spacing w:val="0"/>
                <w:kern w:val="2"/>
                <w:sz w:val="18"/>
                <w:szCs w:val="18"/>
                <w:highlight w:val="none"/>
                <w:u w:val="none"/>
                <w:lang w:val="en-US" w:eastAsia="zh-CN" w:bidi="en-US"/>
              </w:rPr>
              <w:t>（如有）</w:t>
            </w:r>
            <w:r>
              <w:rPr>
                <w:rFonts w:hint="eastAsia" w:ascii="Times New Roman" w:hAnsi="Times New Roman" w:eastAsia="宋体" w:cs="Times New Roman"/>
                <w:i w:val="0"/>
                <w:color w:val="auto"/>
                <w:spacing w:val="0"/>
                <w:kern w:val="2"/>
                <w:sz w:val="18"/>
                <w:szCs w:val="18"/>
                <w:highlight w:val="none"/>
                <w:u w:val="none"/>
                <w:lang w:val="en-US" w:eastAsia="zh-CN" w:bidi="en-US"/>
              </w:rPr>
              <w:t>垂直位移和水平位移</w:t>
            </w:r>
          </w:p>
        </w:tc>
        <w:tc>
          <w:tcPr>
            <w:tcW w:w="4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auto"/>
              <w:outlineLvl w:val="9"/>
              <w:rPr>
                <w:rFonts w:hint="eastAsia" w:ascii="Times New Roman" w:hAnsi="Times New Roman" w:eastAsia="宋体" w:cs="Times New Roman"/>
                <w:i w:val="0"/>
                <w:color w:val="auto"/>
                <w:spacing w:val="0"/>
                <w:kern w:val="2"/>
                <w:sz w:val="18"/>
                <w:szCs w:val="18"/>
                <w:highlight w:val="none"/>
                <w:u w:val="none"/>
                <w:lang w:val="en-US" w:eastAsia="zh-CN" w:bidi="en-US"/>
              </w:rPr>
            </w:pPr>
            <w:r>
              <w:rPr>
                <w:rFonts w:hint="eastAsia" w:ascii="Times New Roman" w:hAnsi="Times New Roman" w:eastAsia="宋体" w:cs="Times New Roman"/>
                <w:i w:val="0"/>
                <w:color w:val="auto"/>
                <w:spacing w:val="0"/>
                <w:kern w:val="2"/>
                <w:sz w:val="18"/>
                <w:szCs w:val="18"/>
                <w:highlight w:val="none"/>
                <w:u w:val="none"/>
                <w:lang w:val="en-US" w:eastAsia="zh-CN" w:bidi="en-US"/>
              </w:rPr>
              <w:t>在锚锭左右两侧各1点</w:t>
            </w:r>
          </w:p>
        </w:tc>
      </w:tr>
    </w:tbl>
    <w:p>
      <w:pPr>
        <w:rPr>
          <w:rFonts w:hint="eastAsia" w:ascii="Times New Roman" w:hAnsi="Times New Roman" w:eastAsia="宋体" w:cs="Times New Roman"/>
          <w:color w:val="auto"/>
          <w:spacing w:val="0"/>
          <w:sz w:val="15"/>
          <w:szCs w:val="15"/>
          <w:highlight w:val="none"/>
          <w:lang w:val="en-US" w:eastAsia="zh-CN" w:bidi="en-US"/>
        </w:rPr>
      </w:pPr>
      <w:r>
        <w:rPr>
          <w:rFonts w:hint="eastAsia" w:ascii="Times New Roman" w:hAnsi="Times New Roman" w:eastAsia="宋体" w:cs="Times New Roman"/>
          <w:color w:val="auto"/>
          <w:spacing w:val="0"/>
          <w:sz w:val="15"/>
          <w:szCs w:val="15"/>
          <w:highlight w:val="none"/>
          <w:lang w:val="en-US" w:eastAsia="zh-CN" w:bidi="en-US"/>
        </w:rPr>
        <w:t>注：1 L—每跨跨径</w:t>
      </w:r>
      <w:r>
        <w:rPr>
          <w:rFonts w:hint="eastAsia" w:cs="Times New Roman"/>
          <w:color w:val="auto"/>
          <w:spacing w:val="0"/>
          <w:sz w:val="15"/>
          <w:szCs w:val="15"/>
          <w:highlight w:val="none"/>
          <w:lang w:val="en-US" w:eastAsia="zh-CN" w:bidi="en-US"/>
        </w:rPr>
        <w:t>，</w:t>
      </w:r>
      <w:r>
        <w:rPr>
          <w:rFonts w:hint="eastAsia" w:ascii="Times New Roman" w:hAnsi="Times New Roman" w:eastAsia="宋体" w:cs="Times New Roman"/>
          <w:color w:val="auto"/>
          <w:spacing w:val="0"/>
          <w:sz w:val="15"/>
          <w:szCs w:val="15"/>
          <w:highlight w:val="none"/>
          <w:lang w:val="en-US" w:eastAsia="zh-CN" w:bidi="en-US"/>
        </w:rPr>
        <w:t>2 倾斜度测点应采用相距0.5m~ 1m的两点标记检测</w:t>
      </w:r>
      <w:r>
        <w:rPr>
          <w:rFonts w:hint="eastAsia" w:cs="Times New Roman"/>
          <w:color w:val="auto"/>
          <w:spacing w:val="0"/>
          <w:sz w:val="15"/>
          <w:szCs w:val="15"/>
          <w:highlight w:val="none"/>
          <w:lang w:val="en-US" w:eastAsia="zh-CN" w:bidi="en-US"/>
        </w:rPr>
        <w:t>，</w:t>
      </w:r>
      <w:r>
        <w:rPr>
          <w:rFonts w:hint="eastAsia" w:ascii="Times New Roman" w:hAnsi="Times New Roman" w:eastAsia="宋体" w:cs="Times New Roman"/>
          <w:color w:val="auto"/>
          <w:spacing w:val="0"/>
          <w:sz w:val="15"/>
          <w:szCs w:val="15"/>
          <w:highlight w:val="none"/>
          <w:lang w:val="en-US" w:eastAsia="zh-CN" w:bidi="en-US"/>
        </w:rPr>
        <w:t>3 左右两侧指垂直于玻璃桥纵轴线的两侧。</w:t>
      </w:r>
    </w:p>
    <w:p>
      <w:pPr>
        <w:rPr>
          <w:rFonts w:hint="eastAsia"/>
          <w:lang w:val="en-US" w:eastAsia="zh-CN"/>
        </w:rPr>
      </w:pPr>
    </w:p>
    <w:p>
      <w:pPr>
        <w:pStyle w:val="12"/>
        <w:bidi w:val="0"/>
        <w:rPr>
          <w:rFonts w:hint="eastAsia"/>
          <w:highlight w:val="none"/>
          <w:lang w:val="en-US" w:eastAsia="zh-CN"/>
        </w:rPr>
      </w:pPr>
      <w:r>
        <w:rPr>
          <w:rFonts w:hint="eastAsia"/>
          <w:highlight w:val="none"/>
          <w:lang w:val="en-US" w:eastAsia="zh-CN"/>
        </w:rPr>
        <w:t>表 6.5.8-3 玻璃栈道永久控制监测点</w:t>
      </w:r>
    </w:p>
    <w:tbl>
      <w:tblPr>
        <w:tblStyle w:val="24"/>
        <w:tblW w:w="62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21"/>
        <w:gridCol w:w="1528"/>
        <w:gridCol w:w="41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blHeader/>
        </w:trPr>
        <w:tc>
          <w:tcPr>
            <w:tcW w:w="5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eastAsia" w:ascii="Times New Roman" w:hAnsi="Times New Roman" w:eastAsia="宋体" w:cs="Times New Roman"/>
                <w:b w:val="0"/>
                <w:bCs w:val="0"/>
                <w:i w:val="0"/>
                <w:color w:val="auto"/>
                <w:sz w:val="18"/>
                <w:szCs w:val="18"/>
                <w:highlight w:val="none"/>
                <w:u w:val="none"/>
              </w:rPr>
            </w:pPr>
            <w:r>
              <w:rPr>
                <w:rFonts w:hint="eastAsia" w:ascii="Times New Roman" w:hAnsi="Times New Roman" w:eastAsia="宋体" w:cs="Times New Roman"/>
                <w:b w:val="0"/>
                <w:bCs w:val="0"/>
                <w:i w:val="0"/>
                <w:color w:val="auto"/>
                <w:spacing w:val="23"/>
                <w:kern w:val="0"/>
                <w:sz w:val="18"/>
                <w:szCs w:val="18"/>
                <w:highlight w:val="none"/>
                <w:u w:val="none"/>
                <w:lang w:val="en-US" w:eastAsia="zh-CN" w:bidi="ar"/>
              </w:rPr>
              <w:t>编号</w:t>
            </w:r>
          </w:p>
        </w:tc>
        <w:tc>
          <w:tcPr>
            <w:tcW w:w="1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eastAsia" w:ascii="Times New Roman" w:hAnsi="Times New Roman" w:eastAsia="宋体" w:cs="Times New Roman"/>
                <w:b w:val="0"/>
                <w:bCs w:val="0"/>
                <w:i w:val="0"/>
                <w:color w:val="auto"/>
                <w:sz w:val="18"/>
                <w:szCs w:val="18"/>
                <w:highlight w:val="none"/>
                <w:u w:val="none"/>
              </w:rPr>
            </w:pPr>
            <w:r>
              <w:rPr>
                <w:rFonts w:hint="eastAsia" w:ascii="Times New Roman" w:hAnsi="Times New Roman" w:eastAsia="宋体" w:cs="Times New Roman"/>
                <w:b w:val="0"/>
                <w:bCs w:val="0"/>
                <w:i w:val="0"/>
                <w:color w:val="auto"/>
                <w:spacing w:val="23"/>
                <w:kern w:val="0"/>
                <w:sz w:val="18"/>
                <w:szCs w:val="18"/>
                <w:highlight w:val="none"/>
                <w:u w:val="none"/>
                <w:lang w:val="en-US" w:eastAsia="zh-CN" w:bidi="ar"/>
              </w:rPr>
              <w:t>检测项目</w:t>
            </w:r>
          </w:p>
        </w:tc>
        <w:tc>
          <w:tcPr>
            <w:tcW w:w="4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eastAsia" w:ascii="Times New Roman" w:hAnsi="Times New Roman" w:eastAsia="宋体" w:cs="Times New Roman"/>
                <w:b w:val="0"/>
                <w:bCs w:val="0"/>
                <w:i w:val="0"/>
                <w:color w:val="auto"/>
                <w:sz w:val="18"/>
                <w:szCs w:val="18"/>
                <w:highlight w:val="none"/>
                <w:u w:val="none"/>
              </w:rPr>
            </w:pPr>
            <w:r>
              <w:rPr>
                <w:rFonts w:hint="eastAsia" w:ascii="Times New Roman" w:hAnsi="Times New Roman" w:eastAsia="宋体" w:cs="Times New Roman"/>
                <w:b w:val="0"/>
                <w:bCs w:val="0"/>
                <w:i w:val="0"/>
                <w:color w:val="auto"/>
                <w:spacing w:val="23"/>
                <w:kern w:val="0"/>
                <w:sz w:val="18"/>
                <w:szCs w:val="18"/>
                <w:highlight w:val="none"/>
                <w:u w:val="none"/>
                <w:lang w:val="en-US" w:eastAsia="zh-CN" w:bidi="ar"/>
              </w:rPr>
              <w:t>监测点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5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Times New Roman" w:hAnsi="Times New Roman" w:eastAsia="宋体" w:cs="Times New Roman"/>
                <w:i w:val="0"/>
                <w:color w:val="auto"/>
                <w:sz w:val="18"/>
                <w:szCs w:val="18"/>
                <w:highlight w:val="none"/>
                <w:u w:val="none"/>
              </w:rPr>
            </w:pPr>
            <w:r>
              <w:rPr>
                <w:rFonts w:hint="eastAsia" w:cs="Times New Roman"/>
                <w:i w:val="0"/>
                <w:color w:val="auto"/>
                <w:spacing w:val="23"/>
                <w:kern w:val="0"/>
                <w:sz w:val="18"/>
                <w:szCs w:val="18"/>
                <w:highlight w:val="none"/>
                <w:u w:val="none"/>
                <w:lang w:val="en-US" w:eastAsia="zh-CN" w:bidi="ar"/>
              </w:rPr>
              <w:t>1</w:t>
            </w:r>
          </w:p>
        </w:tc>
        <w:tc>
          <w:tcPr>
            <w:tcW w:w="1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auto"/>
              <w:outlineLvl w:val="9"/>
              <w:rPr>
                <w:rFonts w:hint="eastAsia" w:ascii="Times New Roman" w:hAnsi="Times New Roman" w:eastAsia="宋体" w:cs="Times New Roman"/>
                <w:i w:val="0"/>
                <w:color w:val="auto"/>
                <w:sz w:val="18"/>
                <w:szCs w:val="18"/>
                <w:highlight w:val="none"/>
                <w:u w:val="none"/>
                <w:lang w:bidi="en-US"/>
              </w:rPr>
            </w:pPr>
            <w:r>
              <w:rPr>
                <w:rFonts w:hint="eastAsia" w:ascii="Times New Roman" w:hAnsi="Times New Roman" w:eastAsia="宋体" w:cs="Times New Roman"/>
                <w:i w:val="0"/>
                <w:color w:val="auto"/>
                <w:spacing w:val="0"/>
                <w:kern w:val="2"/>
                <w:sz w:val="18"/>
                <w:szCs w:val="18"/>
                <w:highlight w:val="none"/>
                <w:u w:val="none"/>
                <w:lang w:val="en-US" w:eastAsia="zh-CN" w:bidi="en-US"/>
              </w:rPr>
              <w:t>地面高程</w:t>
            </w:r>
          </w:p>
        </w:tc>
        <w:tc>
          <w:tcPr>
            <w:tcW w:w="41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auto"/>
              <w:outlineLvl w:val="9"/>
              <w:rPr>
                <w:rFonts w:hint="eastAsia" w:ascii="Times New Roman" w:hAnsi="Times New Roman" w:eastAsia="宋体" w:cs="Times New Roman"/>
                <w:i w:val="0"/>
                <w:color w:val="auto"/>
                <w:sz w:val="18"/>
                <w:szCs w:val="18"/>
                <w:highlight w:val="none"/>
                <w:u w:val="none"/>
                <w:lang w:bidi="en-US"/>
              </w:rPr>
            </w:pPr>
            <w:r>
              <w:rPr>
                <w:rFonts w:hint="eastAsia" w:ascii="Times New Roman" w:hAnsi="Times New Roman" w:eastAsia="宋体" w:cs="Times New Roman"/>
                <w:i w:val="0"/>
                <w:color w:val="auto"/>
                <w:spacing w:val="0"/>
                <w:kern w:val="2"/>
                <w:sz w:val="18"/>
                <w:szCs w:val="18"/>
                <w:highlight w:val="none"/>
                <w:u w:val="none"/>
                <w:lang w:val="en-US" w:eastAsia="zh-CN" w:bidi="en-US"/>
              </w:rPr>
              <w:t>玻璃栈道按两端点、L/2且每间隔50m设置1个点等不少于3个位置（3个点），测点应固定于地面面板上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5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cs="Times New Roman"/>
                <w:i w:val="0"/>
                <w:color w:val="auto"/>
                <w:spacing w:val="23"/>
                <w:kern w:val="0"/>
                <w:sz w:val="18"/>
                <w:szCs w:val="18"/>
                <w:highlight w:val="none"/>
                <w:u w:val="none"/>
                <w:lang w:val="en-US" w:eastAsia="zh-CN" w:bidi="ar"/>
              </w:rPr>
            </w:pPr>
            <w:r>
              <w:rPr>
                <w:rFonts w:hint="eastAsia" w:cs="Times New Roman"/>
                <w:i w:val="0"/>
                <w:color w:val="auto"/>
                <w:spacing w:val="23"/>
                <w:kern w:val="0"/>
                <w:sz w:val="18"/>
                <w:szCs w:val="18"/>
                <w:highlight w:val="none"/>
                <w:u w:val="none"/>
                <w:lang w:val="en-US" w:eastAsia="zh-CN" w:bidi="ar"/>
              </w:rPr>
              <w:t>2</w:t>
            </w:r>
          </w:p>
        </w:tc>
        <w:tc>
          <w:tcPr>
            <w:tcW w:w="1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auto"/>
              <w:outlineLvl w:val="9"/>
              <w:rPr>
                <w:rFonts w:hint="eastAsia" w:ascii="Times New Roman" w:hAnsi="Times New Roman" w:eastAsia="宋体" w:cs="Times New Roman"/>
                <w:i w:val="0"/>
                <w:color w:val="auto"/>
                <w:spacing w:val="0"/>
                <w:kern w:val="2"/>
                <w:sz w:val="18"/>
                <w:szCs w:val="18"/>
                <w:highlight w:val="none"/>
                <w:u w:val="none"/>
                <w:lang w:val="en-US" w:eastAsia="zh-CN" w:bidi="en-US"/>
              </w:rPr>
            </w:pPr>
            <w:r>
              <w:rPr>
                <w:rFonts w:hint="eastAsia" w:cs="Times New Roman"/>
                <w:i w:val="0"/>
                <w:color w:val="auto"/>
                <w:spacing w:val="0"/>
                <w:kern w:val="2"/>
                <w:sz w:val="18"/>
                <w:szCs w:val="18"/>
                <w:highlight w:val="none"/>
                <w:u w:val="none"/>
                <w:lang w:val="en-US" w:eastAsia="zh-CN" w:bidi="en-US"/>
              </w:rPr>
              <w:t>地面面板</w:t>
            </w:r>
            <w:r>
              <w:rPr>
                <w:rFonts w:hint="eastAsia" w:ascii="Times New Roman" w:hAnsi="Times New Roman" w:eastAsia="宋体" w:cs="Times New Roman"/>
                <w:i w:val="0"/>
                <w:color w:val="auto"/>
                <w:spacing w:val="0"/>
                <w:kern w:val="2"/>
                <w:sz w:val="18"/>
                <w:szCs w:val="18"/>
                <w:highlight w:val="none"/>
                <w:u w:val="none"/>
                <w:lang w:val="en-US" w:eastAsia="zh-CN" w:bidi="en-US"/>
              </w:rPr>
              <w:t>水平位移</w:t>
            </w:r>
          </w:p>
        </w:tc>
        <w:tc>
          <w:tcPr>
            <w:tcW w:w="41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auto"/>
              <w:outlineLvl w:val="9"/>
              <w:rPr>
                <w:rFonts w:hint="eastAsia" w:ascii="Times New Roman" w:hAnsi="Times New Roman" w:eastAsia="宋体" w:cs="Times New Roman"/>
                <w:i w:val="0"/>
                <w:color w:val="auto"/>
                <w:spacing w:val="0"/>
                <w:kern w:val="2"/>
                <w:sz w:val="18"/>
                <w:szCs w:val="18"/>
                <w:highlight w:val="none"/>
                <w:u w:val="none"/>
                <w:lang w:val="en-US" w:eastAsia="zh-CN" w:bidi="en-US"/>
              </w:rPr>
            </w:pPr>
            <w:r>
              <w:rPr>
                <w:rFonts w:hint="eastAsia" w:ascii="Times New Roman" w:hAnsi="Times New Roman" w:eastAsia="宋体" w:cs="Times New Roman"/>
                <w:i w:val="0"/>
                <w:color w:val="auto"/>
                <w:spacing w:val="0"/>
                <w:kern w:val="2"/>
                <w:sz w:val="18"/>
                <w:szCs w:val="18"/>
                <w:highlight w:val="none"/>
                <w:u w:val="none"/>
                <w:lang w:val="en-US" w:eastAsia="zh-CN" w:bidi="en-US"/>
              </w:rPr>
              <w:t>玻璃栈道按两端点、L/2且每间隔50m设置1个点等不少于3个位置（3个点），测点应固定于地面面板上</w:t>
            </w:r>
          </w:p>
        </w:tc>
      </w:tr>
    </w:tbl>
    <w:p>
      <w:pPr>
        <w:rPr>
          <w:rFonts w:hint="eastAsia" w:ascii="Times New Roman" w:hAnsi="Times New Roman" w:eastAsia="宋体" w:cs="Times New Roman"/>
          <w:color w:val="auto"/>
          <w:spacing w:val="0"/>
          <w:sz w:val="15"/>
          <w:szCs w:val="15"/>
          <w:highlight w:val="none"/>
          <w:lang w:val="en-US" w:eastAsia="zh-CN" w:bidi="en-US"/>
        </w:rPr>
      </w:pPr>
      <w:r>
        <w:rPr>
          <w:rFonts w:hint="eastAsia" w:ascii="Times New Roman" w:hAnsi="Times New Roman" w:eastAsia="宋体" w:cs="Times New Roman"/>
          <w:color w:val="auto"/>
          <w:spacing w:val="0"/>
          <w:sz w:val="15"/>
          <w:szCs w:val="15"/>
          <w:highlight w:val="none"/>
          <w:lang w:val="en-US" w:eastAsia="zh-CN" w:bidi="en-US"/>
        </w:rPr>
        <w:t>注：1 L—每跨跨径</w:t>
      </w:r>
      <w:r>
        <w:rPr>
          <w:rFonts w:hint="eastAsia" w:cs="Times New Roman"/>
          <w:color w:val="auto"/>
          <w:spacing w:val="0"/>
          <w:sz w:val="15"/>
          <w:szCs w:val="15"/>
          <w:highlight w:val="none"/>
          <w:lang w:val="en-US" w:eastAsia="zh-CN" w:bidi="en-US"/>
        </w:rPr>
        <w:t>，</w:t>
      </w:r>
      <w:r>
        <w:rPr>
          <w:rFonts w:hint="eastAsia" w:ascii="Times New Roman" w:hAnsi="Times New Roman" w:eastAsia="宋体" w:cs="Times New Roman"/>
          <w:color w:val="auto"/>
          <w:spacing w:val="0"/>
          <w:sz w:val="15"/>
          <w:szCs w:val="15"/>
          <w:highlight w:val="none"/>
          <w:lang w:val="en-US" w:eastAsia="zh-CN" w:bidi="en-US"/>
        </w:rPr>
        <w:t>2 倾斜度测点应采用相距0.5m~ 1m的两点标记检测</w:t>
      </w:r>
      <w:r>
        <w:rPr>
          <w:rFonts w:hint="eastAsia" w:cs="Times New Roman"/>
          <w:color w:val="auto"/>
          <w:spacing w:val="0"/>
          <w:sz w:val="15"/>
          <w:szCs w:val="15"/>
          <w:highlight w:val="none"/>
          <w:lang w:val="en-US" w:eastAsia="zh-CN" w:bidi="en-US"/>
        </w:rPr>
        <w:t>，</w:t>
      </w:r>
      <w:r>
        <w:rPr>
          <w:rFonts w:hint="eastAsia" w:ascii="Times New Roman" w:hAnsi="Times New Roman" w:eastAsia="宋体" w:cs="Times New Roman"/>
          <w:color w:val="auto"/>
          <w:spacing w:val="0"/>
          <w:sz w:val="15"/>
          <w:szCs w:val="15"/>
          <w:highlight w:val="none"/>
          <w:lang w:val="en-US" w:eastAsia="zh-CN" w:bidi="en-US"/>
        </w:rPr>
        <w:t>3 左右两侧指垂直于玻璃桥纵轴线的两侧。</w:t>
      </w:r>
    </w:p>
    <w:p>
      <w:pPr>
        <w:rPr>
          <w:rFonts w:hint="default" w:ascii="Times New Roman" w:hAnsi="Times New Roman" w:eastAsia="黑体" w:cs="Times New Roman"/>
          <w:color w:val="auto"/>
          <w:spacing w:val="0"/>
          <w:sz w:val="24"/>
          <w:szCs w:val="32"/>
          <w:highlight w:val="none"/>
          <w:lang w:val="en-US" w:eastAsia="zh-CN" w:bidi="en-US"/>
        </w:rPr>
      </w:pP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1"/>
        <w:rPr>
          <w:rFonts w:hint="eastAsia" w:ascii="Times New Roman" w:hAnsi="Times New Roman" w:eastAsia="宋体" w:cs="Times New Roman"/>
          <w:color w:val="auto"/>
          <w:spacing w:val="0"/>
          <w:sz w:val="21"/>
          <w:szCs w:val="21"/>
          <w:highlight w:val="none"/>
          <w:lang w:val="en-US" w:eastAsia="zh-CN" w:bidi="en-US"/>
        </w:rPr>
      </w:pPr>
      <w:bookmarkStart w:id="737" w:name="_Toc19963"/>
      <w:bookmarkStart w:id="738" w:name="_Toc8023"/>
      <w:bookmarkStart w:id="739" w:name="_Toc13975"/>
      <w:bookmarkStart w:id="740" w:name="_Toc32685"/>
      <w:bookmarkStart w:id="741" w:name="_Toc8754"/>
      <w:r>
        <w:rPr>
          <w:rFonts w:hint="eastAsia" w:ascii="Times New Roman" w:hAnsi="Times New Roman" w:eastAsia="宋体" w:cs="Times New Roman"/>
          <w:color w:val="auto"/>
          <w:spacing w:val="0"/>
          <w:sz w:val="21"/>
          <w:szCs w:val="21"/>
          <w:highlight w:val="none"/>
          <w:lang w:val="en-US" w:eastAsia="zh-CN" w:bidi="en-US"/>
        </w:rPr>
        <w:t>永久控制监测点的设置应符合下列规定：</w:t>
      </w:r>
      <w:bookmarkEnd w:id="737"/>
      <w:bookmarkEnd w:id="738"/>
      <w:bookmarkEnd w:id="739"/>
      <w:bookmarkEnd w:id="740"/>
      <w:bookmarkEnd w:id="741"/>
    </w:p>
    <w:p>
      <w:pPr>
        <w:keepNext w:val="0"/>
        <w:keepLines w:val="0"/>
        <w:pageBreakBefore w:val="0"/>
        <w:widowControl w:val="0"/>
        <w:kinsoku/>
        <w:wordWrap/>
        <w:overflowPunct/>
        <w:topLinePunct w:val="0"/>
        <w:autoSpaceDE/>
        <w:autoSpaceDN/>
        <w:bidi w:val="0"/>
        <w:adjustRightInd/>
        <w:snapToGrid/>
        <w:spacing w:line="300" w:lineRule="auto"/>
        <w:ind w:firstLine="421" w:firstLineChars="200"/>
        <w:jc w:val="both"/>
        <w:textAlignment w:val="center"/>
        <w:outlineLvl w:val="0"/>
        <w:rPr>
          <w:rFonts w:hint="eastAsia" w:ascii="Times New Roman" w:hAnsi="Times New Roman" w:eastAsia="宋体" w:cs="Times New Roman"/>
          <w:color w:val="auto"/>
          <w:spacing w:val="0"/>
          <w:sz w:val="21"/>
          <w:szCs w:val="21"/>
          <w:highlight w:val="none"/>
          <w:lang w:val="en-US" w:eastAsia="zh-CN" w:bidi="en-US"/>
        </w:rPr>
      </w:pPr>
      <w:bookmarkStart w:id="742" w:name="_Toc26901"/>
      <w:r>
        <w:rPr>
          <w:rFonts w:hint="eastAsia" w:ascii="Times New Roman" w:hAnsi="Times New Roman" w:eastAsia="宋体" w:cs="Times New Roman"/>
          <w:b/>
          <w:bCs/>
          <w:color w:val="auto"/>
          <w:spacing w:val="0"/>
          <w:sz w:val="21"/>
          <w:szCs w:val="21"/>
          <w:highlight w:val="none"/>
          <w:lang w:val="en-US" w:eastAsia="zh-CN" w:bidi="en-US"/>
        </w:rPr>
        <w:t>1</w:t>
      </w:r>
      <w:r>
        <w:rPr>
          <w:rFonts w:hint="eastAsia" w:ascii="Times New Roman" w:hAnsi="Times New Roman" w:eastAsia="宋体" w:cs="Times New Roman"/>
          <w:color w:val="auto"/>
          <w:spacing w:val="0"/>
          <w:sz w:val="21"/>
          <w:szCs w:val="21"/>
          <w:highlight w:val="none"/>
          <w:lang w:val="en-US" w:eastAsia="zh-CN" w:bidi="en-US"/>
        </w:rPr>
        <w:t xml:space="preserve"> 新建玻璃设施交付使用前，应设置永久控制监测点</w:t>
      </w:r>
      <w:r>
        <w:rPr>
          <w:rFonts w:hint="eastAsia" w:cs="Times New Roman"/>
          <w:color w:val="auto"/>
          <w:spacing w:val="0"/>
          <w:sz w:val="21"/>
          <w:szCs w:val="21"/>
          <w:highlight w:val="none"/>
          <w:lang w:val="en-US" w:eastAsia="zh-CN" w:bidi="en-US"/>
        </w:rPr>
        <w:t>；</w:t>
      </w:r>
      <w:bookmarkEnd w:id="742"/>
    </w:p>
    <w:p>
      <w:pPr>
        <w:keepNext w:val="0"/>
        <w:keepLines w:val="0"/>
        <w:pageBreakBefore w:val="0"/>
        <w:widowControl w:val="0"/>
        <w:kinsoku/>
        <w:wordWrap/>
        <w:overflowPunct/>
        <w:topLinePunct w:val="0"/>
        <w:autoSpaceDE/>
        <w:autoSpaceDN/>
        <w:bidi w:val="0"/>
        <w:adjustRightInd/>
        <w:snapToGrid/>
        <w:spacing w:line="300" w:lineRule="auto"/>
        <w:ind w:firstLine="421" w:firstLineChars="200"/>
        <w:jc w:val="both"/>
        <w:textAlignment w:val="center"/>
        <w:outlineLvl w:val="0"/>
        <w:rPr>
          <w:rFonts w:hint="eastAsia" w:ascii="Times New Roman" w:hAnsi="Times New Roman" w:eastAsia="宋体" w:cs="Times New Roman"/>
          <w:color w:val="auto"/>
          <w:spacing w:val="0"/>
          <w:sz w:val="21"/>
          <w:szCs w:val="21"/>
          <w:highlight w:val="none"/>
          <w:lang w:val="en-US" w:eastAsia="zh-CN" w:bidi="en-US"/>
        </w:rPr>
      </w:pPr>
      <w:bookmarkStart w:id="743" w:name="_Toc11316"/>
      <w:r>
        <w:rPr>
          <w:rFonts w:hint="eastAsia" w:ascii="Times New Roman" w:hAnsi="Times New Roman" w:eastAsia="宋体" w:cs="Times New Roman"/>
          <w:b/>
          <w:bCs/>
          <w:color w:val="auto"/>
          <w:spacing w:val="0"/>
          <w:sz w:val="21"/>
          <w:szCs w:val="21"/>
          <w:highlight w:val="none"/>
          <w:lang w:val="en-US" w:eastAsia="zh-CN" w:bidi="en-US"/>
        </w:rPr>
        <w:t>2</w:t>
      </w:r>
      <w:r>
        <w:rPr>
          <w:rFonts w:hint="eastAsia" w:ascii="Times New Roman" w:hAnsi="Times New Roman" w:eastAsia="宋体" w:cs="Times New Roman"/>
          <w:color w:val="auto"/>
          <w:spacing w:val="0"/>
          <w:sz w:val="21"/>
          <w:szCs w:val="21"/>
          <w:highlight w:val="none"/>
          <w:lang w:val="en-US" w:eastAsia="zh-CN" w:bidi="en-US"/>
        </w:rPr>
        <w:t xml:space="preserve"> 未设置永久控制监测点且已投入使用的玻璃设施，应及时补充设置</w:t>
      </w:r>
      <w:r>
        <w:rPr>
          <w:rFonts w:hint="eastAsia" w:cs="Times New Roman"/>
          <w:color w:val="auto"/>
          <w:spacing w:val="0"/>
          <w:sz w:val="21"/>
          <w:szCs w:val="21"/>
          <w:highlight w:val="none"/>
          <w:lang w:val="en-US" w:eastAsia="zh-CN" w:bidi="en-US"/>
        </w:rPr>
        <w:t>；</w:t>
      </w:r>
      <w:bookmarkEnd w:id="743"/>
    </w:p>
    <w:p>
      <w:pPr>
        <w:keepNext w:val="0"/>
        <w:keepLines w:val="0"/>
        <w:pageBreakBefore w:val="0"/>
        <w:widowControl w:val="0"/>
        <w:kinsoku/>
        <w:wordWrap/>
        <w:overflowPunct/>
        <w:topLinePunct w:val="0"/>
        <w:autoSpaceDE/>
        <w:autoSpaceDN/>
        <w:bidi w:val="0"/>
        <w:adjustRightInd/>
        <w:snapToGrid/>
        <w:spacing w:line="300" w:lineRule="auto"/>
        <w:ind w:firstLine="421" w:firstLineChars="200"/>
        <w:jc w:val="both"/>
        <w:textAlignment w:val="center"/>
        <w:outlineLvl w:val="0"/>
        <w:rPr>
          <w:rFonts w:hint="eastAsia" w:ascii="Times New Roman" w:hAnsi="Times New Roman" w:eastAsia="宋体" w:cs="Times New Roman"/>
          <w:color w:val="auto"/>
          <w:spacing w:val="0"/>
          <w:sz w:val="21"/>
          <w:szCs w:val="21"/>
          <w:highlight w:val="none"/>
          <w:lang w:val="en-US" w:eastAsia="zh-CN" w:bidi="en-US"/>
        </w:rPr>
      </w:pPr>
      <w:bookmarkStart w:id="744" w:name="_Toc26607"/>
      <w:r>
        <w:rPr>
          <w:rFonts w:hint="eastAsia" w:ascii="Times New Roman" w:hAnsi="Times New Roman" w:eastAsia="宋体" w:cs="Times New Roman"/>
          <w:b/>
          <w:bCs/>
          <w:color w:val="auto"/>
          <w:spacing w:val="0"/>
          <w:sz w:val="21"/>
          <w:szCs w:val="21"/>
          <w:highlight w:val="none"/>
          <w:lang w:val="en-US" w:eastAsia="zh-CN" w:bidi="en-US"/>
        </w:rPr>
        <w:t>3</w:t>
      </w:r>
      <w:r>
        <w:rPr>
          <w:rFonts w:hint="eastAsia" w:ascii="Times New Roman" w:hAnsi="Times New Roman" w:eastAsia="宋体" w:cs="Times New Roman"/>
          <w:color w:val="auto"/>
          <w:spacing w:val="0"/>
          <w:sz w:val="21"/>
          <w:szCs w:val="21"/>
          <w:highlight w:val="none"/>
          <w:lang w:val="en-US" w:eastAsia="zh-CN" w:bidi="en-US"/>
        </w:rPr>
        <w:t xml:space="preserve"> 改扩建、维修加固后的玻璃设施，应保持或重新设置相应的永久控制监测点</w:t>
      </w:r>
      <w:r>
        <w:rPr>
          <w:rFonts w:hint="eastAsia" w:cs="Times New Roman"/>
          <w:color w:val="auto"/>
          <w:spacing w:val="0"/>
          <w:sz w:val="21"/>
          <w:szCs w:val="21"/>
          <w:highlight w:val="none"/>
          <w:lang w:val="en-US" w:eastAsia="zh-CN" w:bidi="en-US"/>
        </w:rPr>
        <w:t>；</w:t>
      </w:r>
      <w:bookmarkEnd w:id="744"/>
    </w:p>
    <w:p>
      <w:pPr>
        <w:keepNext w:val="0"/>
        <w:keepLines w:val="0"/>
        <w:pageBreakBefore w:val="0"/>
        <w:widowControl w:val="0"/>
        <w:kinsoku/>
        <w:wordWrap/>
        <w:overflowPunct/>
        <w:topLinePunct w:val="0"/>
        <w:autoSpaceDE/>
        <w:autoSpaceDN/>
        <w:bidi w:val="0"/>
        <w:adjustRightInd/>
        <w:snapToGrid/>
        <w:spacing w:line="300" w:lineRule="auto"/>
        <w:ind w:firstLine="421" w:firstLineChars="200"/>
        <w:jc w:val="both"/>
        <w:textAlignment w:val="center"/>
        <w:outlineLvl w:val="0"/>
        <w:rPr>
          <w:rFonts w:hint="eastAsia" w:ascii="Times New Roman" w:hAnsi="Times New Roman" w:eastAsia="宋体" w:cs="Times New Roman"/>
          <w:color w:val="auto"/>
          <w:spacing w:val="0"/>
          <w:sz w:val="21"/>
          <w:szCs w:val="21"/>
          <w:highlight w:val="none"/>
          <w:lang w:val="en-US" w:eastAsia="zh-CN" w:bidi="en-US"/>
        </w:rPr>
      </w:pPr>
      <w:bookmarkStart w:id="745" w:name="_Toc1321"/>
      <w:r>
        <w:rPr>
          <w:rFonts w:hint="eastAsia" w:ascii="Times New Roman" w:hAnsi="Times New Roman" w:eastAsia="宋体" w:cs="Times New Roman"/>
          <w:b/>
          <w:bCs/>
          <w:color w:val="auto"/>
          <w:spacing w:val="0"/>
          <w:sz w:val="21"/>
          <w:szCs w:val="21"/>
          <w:highlight w:val="none"/>
          <w:lang w:val="en-US" w:eastAsia="zh-CN" w:bidi="en-US"/>
        </w:rPr>
        <w:t>4</w:t>
      </w:r>
      <w:r>
        <w:rPr>
          <w:rFonts w:hint="eastAsia" w:cs="Times New Roman"/>
          <w:b/>
          <w:bCs/>
          <w:color w:val="auto"/>
          <w:spacing w:val="0"/>
          <w:sz w:val="21"/>
          <w:szCs w:val="21"/>
          <w:highlight w:val="none"/>
          <w:lang w:val="en-US" w:eastAsia="zh-CN" w:bidi="en-US"/>
        </w:rPr>
        <w:t xml:space="preserve"> </w:t>
      </w:r>
      <w:r>
        <w:rPr>
          <w:rFonts w:hint="eastAsia" w:ascii="Times New Roman" w:hAnsi="Times New Roman" w:eastAsia="宋体" w:cs="Times New Roman"/>
          <w:color w:val="auto"/>
          <w:spacing w:val="0"/>
          <w:sz w:val="21"/>
          <w:szCs w:val="21"/>
          <w:highlight w:val="none"/>
          <w:lang w:val="en-US" w:eastAsia="zh-CN" w:bidi="en-US"/>
        </w:rPr>
        <w:t>玻璃设施的永久控制监测点应便于校验复测，且牢固可靠。</w:t>
      </w:r>
      <w:bookmarkEnd w:id="745"/>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eastAsia="宋体" w:cs="Times New Roman"/>
          <w:color w:val="auto"/>
          <w:spacing w:val="0"/>
          <w:sz w:val="21"/>
          <w:szCs w:val="21"/>
          <w:highlight w:val="none"/>
          <w:lang w:val="en-US" w:eastAsia="zh-CN" w:bidi="en-US"/>
        </w:rPr>
      </w:pPr>
      <w:bookmarkStart w:id="746" w:name="_Toc3634"/>
      <w:bookmarkStart w:id="747" w:name="_Toc15694"/>
      <w:r>
        <w:rPr>
          <w:rFonts w:hint="eastAsia" w:ascii="Times New Roman" w:hAnsi="Times New Roman" w:cs="Times New Roman"/>
          <w:sz w:val="21"/>
          <w:szCs w:val="21"/>
          <w:highlight w:val="none"/>
          <w:lang w:val="en-US" w:eastAsia="zh-CN"/>
        </w:rPr>
        <w:t>基准点</w:t>
      </w:r>
      <w:r>
        <w:rPr>
          <w:rFonts w:hint="eastAsia" w:ascii="Times New Roman" w:hAnsi="Times New Roman" w:eastAsia="宋体" w:cs="Times New Roman"/>
          <w:color w:val="auto"/>
          <w:spacing w:val="0"/>
          <w:sz w:val="21"/>
          <w:szCs w:val="21"/>
          <w:highlight w:val="none"/>
          <w:lang w:val="en-US" w:eastAsia="zh-CN" w:bidi="en-US"/>
        </w:rPr>
        <w:t>宜建立相对独立的基准测量系统，必要时可与国家大地测量网联测。基准点的设置应符合现行国家标准《工程测量标准》GB 50026的规定。</w:t>
      </w:r>
      <w:bookmarkEnd w:id="746"/>
      <w:bookmarkEnd w:id="747"/>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eastAsia="宋体" w:cs="Times New Roman"/>
          <w:color w:val="auto"/>
          <w:spacing w:val="0"/>
          <w:sz w:val="21"/>
          <w:szCs w:val="21"/>
          <w:highlight w:val="none"/>
          <w:lang w:val="en-US" w:eastAsia="zh-CN" w:bidi="en-US"/>
        </w:rPr>
      </w:pPr>
      <w:bookmarkStart w:id="748" w:name="_Toc28383"/>
      <w:bookmarkStart w:id="749" w:name="_Toc12607"/>
      <w:r>
        <w:rPr>
          <w:rFonts w:hint="eastAsia" w:ascii="Times New Roman" w:hAnsi="Times New Roman" w:eastAsia="宋体" w:cs="Times New Roman"/>
          <w:color w:val="auto"/>
          <w:spacing w:val="0"/>
          <w:sz w:val="21"/>
          <w:szCs w:val="21"/>
          <w:highlight w:val="none"/>
          <w:lang w:val="en-US" w:eastAsia="zh-CN" w:bidi="en-US"/>
        </w:rPr>
        <w:t>除本标准第</w:t>
      </w:r>
      <w:r>
        <w:rPr>
          <w:rFonts w:hint="eastAsia" w:cs="Times New Roman"/>
          <w:color w:val="auto"/>
          <w:spacing w:val="0"/>
          <w:sz w:val="21"/>
          <w:szCs w:val="21"/>
          <w:highlight w:val="none"/>
          <w:lang w:val="en-US" w:eastAsia="zh-CN" w:bidi="en-US"/>
        </w:rPr>
        <w:t>6.5.4</w:t>
      </w:r>
      <w:r>
        <w:rPr>
          <w:rFonts w:hint="eastAsia" w:ascii="Times New Roman" w:hAnsi="Times New Roman" w:eastAsia="宋体" w:cs="Times New Roman"/>
          <w:color w:val="auto"/>
          <w:spacing w:val="0"/>
          <w:sz w:val="21"/>
          <w:szCs w:val="21"/>
          <w:highlight w:val="none"/>
          <w:lang w:val="en-US" w:eastAsia="zh-CN" w:bidi="en-US"/>
        </w:rPr>
        <w:t>条规定的永久性控制监测项目外，玻璃设施还应根据需要，在下列项目中选取合适的项目进行监测：</w:t>
      </w:r>
      <w:bookmarkEnd w:id="748"/>
      <w:bookmarkEnd w:id="749"/>
    </w:p>
    <w:p>
      <w:pPr>
        <w:keepNext w:val="0"/>
        <w:keepLines w:val="0"/>
        <w:pageBreakBefore w:val="0"/>
        <w:widowControl w:val="0"/>
        <w:kinsoku/>
        <w:wordWrap/>
        <w:overflowPunct/>
        <w:topLinePunct w:val="0"/>
        <w:autoSpaceDE/>
        <w:autoSpaceDN/>
        <w:bidi w:val="0"/>
        <w:adjustRightInd/>
        <w:snapToGrid/>
        <w:spacing w:line="300" w:lineRule="auto"/>
        <w:ind w:firstLine="421" w:firstLineChars="200"/>
        <w:jc w:val="both"/>
        <w:textAlignment w:val="center"/>
        <w:outlineLvl w:val="0"/>
        <w:rPr>
          <w:rFonts w:hint="eastAsia" w:ascii="Times New Roman" w:hAnsi="Times New Roman" w:eastAsia="宋体" w:cs="Times New Roman"/>
          <w:color w:val="auto"/>
          <w:spacing w:val="0"/>
          <w:sz w:val="21"/>
          <w:szCs w:val="21"/>
          <w:highlight w:val="none"/>
          <w:lang w:val="en-US" w:eastAsia="zh-CN" w:bidi="en-US"/>
        </w:rPr>
      </w:pPr>
      <w:bookmarkStart w:id="750" w:name="_Toc32219"/>
      <w:r>
        <w:rPr>
          <w:rFonts w:hint="eastAsia" w:ascii="Times New Roman" w:hAnsi="Times New Roman" w:eastAsia="宋体" w:cs="Times New Roman"/>
          <w:b/>
          <w:bCs/>
          <w:color w:val="auto"/>
          <w:spacing w:val="0"/>
          <w:sz w:val="21"/>
          <w:szCs w:val="21"/>
          <w:highlight w:val="none"/>
          <w:lang w:val="en-US" w:eastAsia="zh-CN" w:bidi="en-US"/>
        </w:rPr>
        <w:t>1</w:t>
      </w:r>
      <w:r>
        <w:rPr>
          <w:rFonts w:hint="eastAsia" w:ascii="Times New Roman" w:hAnsi="Times New Roman" w:eastAsia="宋体" w:cs="Times New Roman"/>
          <w:color w:val="auto"/>
          <w:spacing w:val="0"/>
          <w:sz w:val="21"/>
          <w:szCs w:val="21"/>
          <w:highlight w:val="none"/>
          <w:lang w:val="en-US" w:eastAsia="zh-CN" w:bidi="en-US"/>
        </w:rPr>
        <w:t xml:space="preserve"> 几何变形监测</w:t>
      </w:r>
      <w:r>
        <w:rPr>
          <w:rFonts w:hint="eastAsia" w:cs="Times New Roman"/>
          <w:color w:val="auto"/>
          <w:spacing w:val="0"/>
          <w:sz w:val="21"/>
          <w:szCs w:val="21"/>
          <w:highlight w:val="none"/>
          <w:lang w:val="en-US" w:eastAsia="zh-CN" w:bidi="en-US"/>
        </w:rPr>
        <w:t>；</w:t>
      </w:r>
      <w:bookmarkEnd w:id="750"/>
    </w:p>
    <w:p>
      <w:pPr>
        <w:keepNext w:val="0"/>
        <w:keepLines w:val="0"/>
        <w:pageBreakBefore w:val="0"/>
        <w:widowControl w:val="0"/>
        <w:kinsoku/>
        <w:wordWrap/>
        <w:overflowPunct/>
        <w:topLinePunct w:val="0"/>
        <w:autoSpaceDE/>
        <w:autoSpaceDN/>
        <w:bidi w:val="0"/>
        <w:adjustRightInd/>
        <w:snapToGrid/>
        <w:spacing w:line="300" w:lineRule="auto"/>
        <w:ind w:firstLine="421" w:firstLineChars="200"/>
        <w:jc w:val="both"/>
        <w:textAlignment w:val="center"/>
        <w:outlineLvl w:val="0"/>
        <w:rPr>
          <w:rFonts w:hint="eastAsia" w:ascii="Times New Roman" w:hAnsi="Times New Roman" w:eastAsia="宋体" w:cs="Times New Roman"/>
          <w:color w:val="auto"/>
          <w:spacing w:val="0"/>
          <w:sz w:val="21"/>
          <w:szCs w:val="21"/>
          <w:highlight w:val="none"/>
          <w:lang w:val="en-US" w:eastAsia="zh-CN" w:bidi="en-US"/>
        </w:rPr>
      </w:pPr>
      <w:bookmarkStart w:id="751" w:name="_Toc4302"/>
      <w:r>
        <w:rPr>
          <w:rFonts w:hint="eastAsia" w:ascii="Times New Roman" w:hAnsi="Times New Roman" w:eastAsia="宋体" w:cs="Times New Roman"/>
          <w:b/>
          <w:bCs/>
          <w:color w:val="auto"/>
          <w:spacing w:val="0"/>
          <w:sz w:val="21"/>
          <w:szCs w:val="21"/>
          <w:highlight w:val="none"/>
          <w:lang w:val="en-US" w:eastAsia="zh-CN" w:bidi="en-US"/>
        </w:rPr>
        <w:t>2</w:t>
      </w:r>
      <w:r>
        <w:rPr>
          <w:rFonts w:hint="eastAsia" w:ascii="Times New Roman" w:hAnsi="Times New Roman" w:eastAsia="宋体" w:cs="Times New Roman"/>
          <w:color w:val="auto"/>
          <w:spacing w:val="0"/>
          <w:sz w:val="21"/>
          <w:szCs w:val="21"/>
          <w:highlight w:val="none"/>
          <w:lang w:val="en-US" w:eastAsia="zh-CN" w:bidi="en-US"/>
        </w:rPr>
        <w:t xml:space="preserve"> 应力（应变）变化监测</w:t>
      </w:r>
      <w:r>
        <w:rPr>
          <w:rFonts w:hint="eastAsia" w:cs="Times New Roman"/>
          <w:color w:val="auto"/>
          <w:spacing w:val="0"/>
          <w:sz w:val="21"/>
          <w:szCs w:val="21"/>
          <w:highlight w:val="none"/>
          <w:lang w:val="en-US" w:eastAsia="zh-CN" w:bidi="en-US"/>
        </w:rPr>
        <w:t>；</w:t>
      </w:r>
      <w:bookmarkEnd w:id="751"/>
    </w:p>
    <w:p>
      <w:pPr>
        <w:keepNext w:val="0"/>
        <w:keepLines w:val="0"/>
        <w:pageBreakBefore w:val="0"/>
        <w:widowControl w:val="0"/>
        <w:kinsoku/>
        <w:wordWrap/>
        <w:overflowPunct/>
        <w:topLinePunct w:val="0"/>
        <w:autoSpaceDE/>
        <w:autoSpaceDN/>
        <w:bidi w:val="0"/>
        <w:adjustRightInd/>
        <w:snapToGrid/>
        <w:spacing w:line="300" w:lineRule="auto"/>
        <w:ind w:firstLine="421" w:firstLineChars="200"/>
        <w:jc w:val="both"/>
        <w:textAlignment w:val="center"/>
        <w:outlineLvl w:val="0"/>
        <w:rPr>
          <w:rFonts w:hint="eastAsia" w:ascii="Times New Roman" w:hAnsi="Times New Roman" w:eastAsia="宋体" w:cs="Times New Roman"/>
          <w:color w:val="auto"/>
          <w:spacing w:val="0"/>
          <w:sz w:val="21"/>
          <w:szCs w:val="21"/>
          <w:highlight w:val="none"/>
          <w:lang w:val="en-US" w:eastAsia="zh-CN" w:bidi="en-US"/>
        </w:rPr>
      </w:pPr>
      <w:bookmarkStart w:id="752" w:name="_Toc22387"/>
      <w:r>
        <w:rPr>
          <w:rFonts w:hint="eastAsia" w:ascii="Times New Roman" w:hAnsi="Times New Roman" w:eastAsia="宋体" w:cs="Times New Roman"/>
          <w:b/>
          <w:bCs/>
          <w:color w:val="auto"/>
          <w:spacing w:val="0"/>
          <w:sz w:val="21"/>
          <w:szCs w:val="21"/>
          <w:highlight w:val="none"/>
          <w:lang w:val="en-US" w:eastAsia="zh-CN" w:bidi="en-US"/>
        </w:rPr>
        <w:t>3</w:t>
      </w:r>
      <w:r>
        <w:rPr>
          <w:rFonts w:hint="eastAsia" w:ascii="Times New Roman" w:hAnsi="Times New Roman" w:eastAsia="宋体" w:cs="Times New Roman"/>
          <w:color w:val="auto"/>
          <w:spacing w:val="0"/>
          <w:sz w:val="21"/>
          <w:szCs w:val="21"/>
          <w:highlight w:val="none"/>
          <w:lang w:val="en-US" w:eastAsia="zh-CN" w:bidi="en-US"/>
        </w:rPr>
        <w:t xml:space="preserve"> 玻璃设施在运营荷载、振动、偶然等作用下的应力（应变）加速度等动态响应监测</w:t>
      </w:r>
      <w:r>
        <w:rPr>
          <w:rFonts w:hint="eastAsia" w:cs="Times New Roman"/>
          <w:color w:val="auto"/>
          <w:spacing w:val="0"/>
          <w:sz w:val="21"/>
          <w:szCs w:val="21"/>
          <w:highlight w:val="none"/>
          <w:lang w:val="en-US" w:eastAsia="zh-CN" w:bidi="en-US"/>
        </w:rPr>
        <w:t>；</w:t>
      </w:r>
      <w:bookmarkEnd w:id="752"/>
    </w:p>
    <w:p>
      <w:pPr>
        <w:keepNext w:val="0"/>
        <w:keepLines w:val="0"/>
        <w:pageBreakBefore w:val="0"/>
        <w:widowControl w:val="0"/>
        <w:kinsoku/>
        <w:wordWrap/>
        <w:overflowPunct/>
        <w:topLinePunct w:val="0"/>
        <w:autoSpaceDE/>
        <w:autoSpaceDN/>
        <w:bidi w:val="0"/>
        <w:adjustRightInd/>
        <w:snapToGrid/>
        <w:spacing w:line="300" w:lineRule="auto"/>
        <w:ind w:firstLine="421" w:firstLineChars="200"/>
        <w:jc w:val="both"/>
        <w:textAlignment w:val="center"/>
        <w:outlineLvl w:val="0"/>
        <w:rPr>
          <w:rFonts w:hint="eastAsia" w:ascii="Times New Roman" w:hAnsi="Times New Roman" w:eastAsia="宋体" w:cs="Times New Roman"/>
          <w:color w:val="auto"/>
          <w:spacing w:val="0"/>
          <w:sz w:val="21"/>
          <w:szCs w:val="21"/>
          <w:highlight w:val="none"/>
          <w:lang w:val="en-US" w:eastAsia="zh-CN" w:bidi="en-US"/>
        </w:rPr>
      </w:pPr>
      <w:bookmarkStart w:id="753" w:name="_Toc1912"/>
      <w:r>
        <w:rPr>
          <w:rFonts w:hint="eastAsia" w:ascii="Times New Roman" w:hAnsi="Times New Roman" w:eastAsia="宋体" w:cs="Times New Roman"/>
          <w:b/>
          <w:bCs/>
          <w:color w:val="auto"/>
          <w:spacing w:val="0"/>
          <w:sz w:val="21"/>
          <w:szCs w:val="21"/>
          <w:highlight w:val="none"/>
          <w:lang w:val="en-US" w:eastAsia="zh-CN" w:bidi="en-US"/>
        </w:rPr>
        <w:t>4</w:t>
      </w:r>
      <w:r>
        <w:rPr>
          <w:rFonts w:hint="eastAsia" w:ascii="Times New Roman" w:hAnsi="Times New Roman" w:eastAsia="宋体" w:cs="Times New Roman"/>
          <w:color w:val="auto"/>
          <w:spacing w:val="0"/>
          <w:sz w:val="21"/>
          <w:szCs w:val="21"/>
          <w:highlight w:val="none"/>
          <w:lang w:val="en-US" w:eastAsia="zh-CN" w:bidi="en-US"/>
        </w:rPr>
        <w:t xml:space="preserve"> 预应力变化监测</w:t>
      </w:r>
      <w:r>
        <w:rPr>
          <w:rFonts w:hint="eastAsia" w:cs="Times New Roman"/>
          <w:color w:val="auto"/>
          <w:spacing w:val="0"/>
          <w:sz w:val="21"/>
          <w:szCs w:val="21"/>
          <w:highlight w:val="none"/>
          <w:lang w:val="en-US" w:eastAsia="zh-CN" w:bidi="en-US"/>
        </w:rPr>
        <w:t>；</w:t>
      </w:r>
      <w:bookmarkEnd w:id="753"/>
    </w:p>
    <w:p>
      <w:pPr>
        <w:keepNext w:val="0"/>
        <w:keepLines w:val="0"/>
        <w:pageBreakBefore w:val="0"/>
        <w:widowControl w:val="0"/>
        <w:kinsoku/>
        <w:wordWrap/>
        <w:overflowPunct/>
        <w:topLinePunct w:val="0"/>
        <w:autoSpaceDE/>
        <w:autoSpaceDN/>
        <w:bidi w:val="0"/>
        <w:adjustRightInd/>
        <w:snapToGrid/>
        <w:spacing w:line="300" w:lineRule="auto"/>
        <w:ind w:firstLine="421" w:firstLineChars="200"/>
        <w:jc w:val="both"/>
        <w:textAlignment w:val="center"/>
        <w:outlineLvl w:val="0"/>
        <w:rPr>
          <w:rFonts w:hint="eastAsia" w:ascii="Times New Roman" w:hAnsi="Times New Roman" w:eastAsia="宋体" w:cs="Times New Roman"/>
          <w:color w:val="auto"/>
          <w:spacing w:val="0"/>
          <w:sz w:val="21"/>
          <w:szCs w:val="21"/>
          <w:highlight w:val="none"/>
          <w:lang w:val="en-US" w:eastAsia="zh-CN" w:bidi="en-US"/>
        </w:rPr>
      </w:pPr>
      <w:bookmarkStart w:id="754" w:name="_Toc9270"/>
      <w:r>
        <w:rPr>
          <w:rFonts w:hint="eastAsia" w:ascii="Times New Roman" w:hAnsi="Times New Roman" w:eastAsia="宋体" w:cs="Times New Roman"/>
          <w:b/>
          <w:bCs/>
          <w:color w:val="auto"/>
          <w:spacing w:val="0"/>
          <w:sz w:val="21"/>
          <w:szCs w:val="21"/>
          <w:highlight w:val="none"/>
          <w:lang w:val="en-US" w:eastAsia="zh-CN" w:bidi="en-US"/>
        </w:rPr>
        <w:t>5</w:t>
      </w:r>
      <w:r>
        <w:rPr>
          <w:rFonts w:hint="eastAsia" w:ascii="Times New Roman" w:hAnsi="Times New Roman" w:eastAsia="宋体" w:cs="Times New Roman"/>
          <w:color w:val="auto"/>
          <w:spacing w:val="0"/>
          <w:sz w:val="21"/>
          <w:szCs w:val="21"/>
          <w:highlight w:val="none"/>
          <w:lang w:val="en-US" w:eastAsia="zh-CN" w:bidi="en-US"/>
        </w:rPr>
        <w:t xml:space="preserve"> 温度变化监测</w:t>
      </w:r>
      <w:r>
        <w:rPr>
          <w:rFonts w:hint="eastAsia" w:cs="Times New Roman"/>
          <w:color w:val="auto"/>
          <w:spacing w:val="0"/>
          <w:sz w:val="21"/>
          <w:szCs w:val="21"/>
          <w:highlight w:val="none"/>
          <w:lang w:val="en-US" w:eastAsia="zh-CN" w:bidi="en-US"/>
        </w:rPr>
        <w:t>；</w:t>
      </w:r>
      <w:bookmarkEnd w:id="754"/>
    </w:p>
    <w:p>
      <w:pPr>
        <w:keepNext w:val="0"/>
        <w:keepLines w:val="0"/>
        <w:pageBreakBefore w:val="0"/>
        <w:widowControl w:val="0"/>
        <w:kinsoku/>
        <w:wordWrap/>
        <w:overflowPunct/>
        <w:topLinePunct w:val="0"/>
        <w:autoSpaceDE/>
        <w:autoSpaceDN/>
        <w:bidi w:val="0"/>
        <w:adjustRightInd/>
        <w:snapToGrid/>
        <w:spacing w:line="300" w:lineRule="auto"/>
        <w:ind w:firstLine="421" w:firstLineChars="200"/>
        <w:jc w:val="both"/>
        <w:textAlignment w:val="center"/>
        <w:outlineLvl w:val="0"/>
        <w:rPr>
          <w:rFonts w:hint="default" w:ascii="Times New Roman" w:hAnsi="Times New Roman" w:eastAsia="宋体" w:cs="Times New Roman"/>
          <w:color w:val="auto"/>
          <w:spacing w:val="0"/>
          <w:sz w:val="21"/>
          <w:szCs w:val="21"/>
          <w:highlight w:val="none"/>
          <w:lang w:val="en-US" w:eastAsia="zh-CN" w:bidi="en-US"/>
        </w:rPr>
      </w:pPr>
      <w:bookmarkStart w:id="755" w:name="_Toc23942"/>
      <w:r>
        <w:rPr>
          <w:rFonts w:hint="eastAsia" w:ascii="Times New Roman" w:hAnsi="Times New Roman" w:eastAsia="宋体" w:cs="Times New Roman"/>
          <w:b/>
          <w:bCs/>
          <w:color w:val="auto"/>
          <w:spacing w:val="0"/>
          <w:sz w:val="21"/>
          <w:szCs w:val="21"/>
          <w:highlight w:val="none"/>
          <w:lang w:val="en-US" w:eastAsia="zh-CN" w:bidi="en-US"/>
        </w:rPr>
        <w:t>6</w:t>
      </w:r>
      <w:r>
        <w:rPr>
          <w:rFonts w:hint="eastAsia" w:ascii="Times New Roman" w:hAnsi="Times New Roman" w:eastAsia="宋体" w:cs="Times New Roman"/>
          <w:color w:val="auto"/>
          <w:spacing w:val="0"/>
          <w:sz w:val="21"/>
          <w:szCs w:val="21"/>
          <w:highlight w:val="none"/>
          <w:lang w:val="en-US" w:eastAsia="zh-CN" w:bidi="en-US"/>
        </w:rPr>
        <w:t xml:space="preserve"> 行人荷载监测</w:t>
      </w:r>
      <w:r>
        <w:rPr>
          <w:rFonts w:hint="eastAsia" w:cs="Times New Roman"/>
          <w:color w:val="auto"/>
          <w:spacing w:val="0"/>
          <w:sz w:val="21"/>
          <w:szCs w:val="21"/>
          <w:highlight w:val="none"/>
          <w:lang w:val="en-US" w:eastAsia="zh-CN" w:bidi="en-US"/>
        </w:rPr>
        <w:t>；</w:t>
      </w:r>
      <w:bookmarkEnd w:id="755"/>
    </w:p>
    <w:p>
      <w:pPr>
        <w:keepNext w:val="0"/>
        <w:keepLines w:val="0"/>
        <w:pageBreakBefore w:val="0"/>
        <w:widowControl w:val="0"/>
        <w:kinsoku/>
        <w:wordWrap/>
        <w:overflowPunct/>
        <w:topLinePunct w:val="0"/>
        <w:autoSpaceDE/>
        <w:autoSpaceDN/>
        <w:bidi w:val="0"/>
        <w:adjustRightInd/>
        <w:snapToGrid/>
        <w:spacing w:line="300" w:lineRule="auto"/>
        <w:ind w:firstLine="421" w:firstLineChars="200"/>
        <w:jc w:val="both"/>
        <w:textAlignment w:val="center"/>
        <w:outlineLvl w:val="0"/>
        <w:rPr>
          <w:rFonts w:hint="eastAsia" w:ascii="Times New Roman" w:hAnsi="Times New Roman" w:eastAsia="宋体" w:cs="Times New Roman"/>
          <w:color w:val="auto"/>
          <w:spacing w:val="0"/>
          <w:sz w:val="21"/>
          <w:szCs w:val="21"/>
          <w:highlight w:val="none"/>
          <w:lang w:val="en-US" w:eastAsia="zh-CN" w:bidi="en-US"/>
        </w:rPr>
      </w:pPr>
      <w:bookmarkStart w:id="756" w:name="_Toc297"/>
      <w:r>
        <w:rPr>
          <w:rFonts w:hint="eastAsia" w:ascii="Times New Roman" w:hAnsi="Times New Roman" w:eastAsia="宋体" w:cs="Times New Roman"/>
          <w:b/>
          <w:bCs/>
          <w:color w:val="auto"/>
          <w:spacing w:val="0"/>
          <w:sz w:val="21"/>
          <w:szCs w:val="21"/>
          <w:highlight w:val="none"/>
          <w:lang w:val="en-US" w:eastAsia="zh-CN" w:bidi="en-US"/>
        </w:rPr>
        <w:t>7</w:t>
      </w:r>
      <w:r>
        <w:rPr>
          <w:rFonts w:hint="eastAsia" w:ascii="Times New Roman" w:hAnsi="Times New Roman" w:eastAsia="宋体" w:cs="Times New Roman"/>
          <w:color w:val="auto"/>
          <w:spacing w:val="0"/>
          <w:sz w:val="21"/>
          <w:szCs w:val="21"/>
          <w:highlight w:val="none"/>
          <w:lang w:val="en-US" w:eastAsia="zh-CN" w:bidi="en-US"/>
        </w:rPr>
        <w:t xml:space="preserve"> 周围的环境监测</w:t>
      </w:r>
      <w:r>
        <w:rPr>
          <w:rFonts w:hint="eastAsia" w:cs="Times New Roman"/>
          <w:color w:val="auto"/>
          <w:spacing w:val="0"/>
          <w:sz w:val="21"/>
          <w:szCs w:val="21"/>
          <w:highlight w:val="none"/>
          <w:lang w:val="en-US" w:eastAsia="zh-CN" w:bidi="en-US"/>
        </w:rPr>
        <w:t>；</w:t>
      </w:r>
      <w:bookmarkEnd w:id="756"/>
    </w:p>
    <w:p>
      <w:pPr>
        <w:keepNext w:val="0"/>
        <w:keepLines w:val="0"/>
        <w:pageBreakBefore w:val="0"/>
        <w:widowControl w:val="0"/>
        <w:kinsoku/>
        <w:wordWrap/>
        <w:overflowPunct/>
        <w:topLinePunct w:val="0"/>
        <w:autoSpaceDE/>
        <w:autoSpaceDN/>
        <w:bidi w:val="0"/>
        <w:adjustRightInd/>
        <w:snapToGrid/>
        <w:spacing w:line="300" w:lineRule="auto"/>
        <w:ind w:firstLine="421" w:firstLineChars="200"/>
        <w:jc w:val="both"/>
        <w:textAlignment w:val="center"/>
        <w:outlineLvl w:val="0"/>
        <w:rPr>
          <w:rFonts w:hint="eastAsia" w:ascii="Times New Roman" w:hAnsi="Times New Roman" w:eastAsia="宋体" w:cs="Times New Roman"/>
          <w:color w:val="auto"/>
          <w:spacing w:val="0"/>
          <w:sz w:val="21"/>
          <w:szCs w:val="21"/>
          <w:highlight w:val="none"/>
          <w:lang w:val="en-US" w:eastAsia="zh-CN" w:bidi="en-US"/>
        </w:rPr>
      </w:pPr>
      <w:bookmarkStart w:id="757" w:name="_Toc27898"/>
      <w:r>
        <w:rPr>
          <w:rFonts w:hint="eastAsia" w:ascii="Times New Roman" w:hAnsi="Times New Roman" w:eastAsia="宋体" w:cs="Times New Roman"/>
          <w:b/>
          <w:bCs/>
          <w:color w:val="auto"/>
          <w:spacing w:val="0"/>
          <w:sz w:val="21"/>
          <w:szCs w:val="21"/>
          <w:highlight w:val="none"/>
          <w:lang w:val="en-US" w:eastAsia="zh-CN" w:bidi="en-US"/>
        </w:rPr>
        <w:t>8</w:t>
      </w:r>
      <w:r>
        <w:rPr>
          <w:rFonts w:hint="eastAsia" w:ascii="Times New Roman" w:hAnsi="Times New Roman" w:eastAsia="宋体" w:cs="Times New Roman"/>
          <w:color w:val="auto"/>
          <w:spacing w:val="0"/>
          <w:sz w:val="21"/>
          <w:szCs w:val="21"/>
          <w:highlight w:val="none"/>
          <w:lang w:val="en-US" w:eastAsia="zh-CN" w:bidi="en-US"/>
        </w:rPr>
        <w:t xml:space="preserve"> 其他必要的监测项目</w:t>
      </w:r>
      <w:bookmarkEnd w:id="757"/>
      <w:r>
        <w:rPr>
          <w:rFonts w:hint="eastAsia" w:cs="Times New Roman"/>
          <w:color w:val="auto"/>
          <w:spacing w:val="0"/>
          <w:sz w:val="21"/>
          <w:szCs w:val="21"/>
          <w:highlight w:val="none"/>
          <w:lang w:val="en-US" w:eastAsia="zh-CN" w:bidi="en-US"/>
        </w:rPr>
        <w:t>。</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eastAsia="宋体" w:cs="Times New Roman"/>
          <w:color w:val="auto"/>
          <w:spacing w:val="0"/>
          <w:sz w:val="21"/>
          <w:szCs w:val="21"/>
          <w:highlight w:val="none"/>
          <w:lang w:val="en-US" w:eastAsia="zh-CN" w:bidi="en-US"/>
        </w:rPr>
      </w:pPr>
      <w:bookmarkStart w:id="758" w:name="_Toc5388"/>
      <w:bookmarkStart w:id="759" w:name="_Toc7598"/>
      <w:r>
        <w:rPr>
          <w:rFonts w:hint="eastAsia" w:ascii="Times New Roman" w:hAnsi="Times New Roman" w:eastAsia="宋体" w:cs="Times New Roman"/>
          <w:color w:val="auto"/>
          <w:spacing w:val="0"/>
          <w:sz w:val="21"/>
          <w:szCs w:val="21"/>
          <w:highlight w:val="none"/>
          <w:lang w:val="en-US" w:eastAsia="zh-CN" w:bidi="en-US"/>
        </w:rPr>
        <w:t>运营</w:t>
      </w:r>
      <w:r>
        <w:rPr>
          <w:rFonts w:hint="eastAsia" w:ascii="Times New Roman" w:hAnsi="Times New Roman" w:cs="Times New Roman"/>
          <w:sz w:val="21"/>
          <w:szCs w:val="21"/>
          <w:highlight w:val="none"/>
          <w:lang w:val="en-US" w:eastAsia="zh-CN"/>
        </w:rPr>
        <w:t>监测</w:t>
      </w:r>
      <w:r>
        <w:rPr>
          <w:rFonts w:hint="eastAsia" w:ascii="Times New Roman" w:hAnsi="Times New Roman" w:eastAsia="宋体" w:cs="Times New Roman"/>
          <w:color w:val="auto"/>
          <w:spacing w:val="0"/>
          <w:sz w:val="21"/>
          <w:szCs w:val="21"/>
          <w:highlight w:val="none"/>
          <w:lang w:val="en-US" w:eastAsia="zh-CN" w:bidi="en-US"/>
        </w:rPr>
        <w:t>方案除应符合本标准第6.1.4条的规定外，尚宜包括下列内容：</w:t>
      </w:r>
      <w:bookmarkEnd w:id="758"/>
      <w:bookmarkEnd w:id="759"/>
    </w:p>
    <w:p>
      <w:pPr>
        <w:keepNext w:val="0"/>
        <w:keepLines w:val="0"/>
        <w:pageBreakBefore w:val="0"/>
        <w:widowControl w:val="0"/>
        <w:kinsoku/>
        <w:wordWrap/>
        <w:overflowPunct/>
        <w:topLinePunct w:val="0"/>
        <w:autoSpaceDE/>
        <w:autoSpaceDN/>
        <w:bidi w:val="0"/>
        <w:adjustRightInd/>
        <w:snapToGrid/>
        <w:spacing w:line="300" w:lineRule="auto"/>
        <w:ind w:firstLine="421" w:firstLineChars="200"/>
        <w:jc w:val="both"/>
        <w:textAlignment w:val="center"/>
        <w:rPr>
          <w:rFonts w:hint="eastAsia" w:ascii="Times New Roman" w:hAnsi="Times New Roman" w:eastAsia="宋体" w:cs="Times New Roman"/>
          <w:color w:val="auto"/>
          <w:spacing w:val="0"/>
          <w:sz w:val="21"/>
          <w:szCs w:val="21"/>
          <w:highlight w:val="none"/>
          <w:lang w:val="en-US" w:eastAsia="zh-CN" w:bidi="en-US"/>
        </w:rPr>
      </w:pPr>
      <w:r>
        <w:rPr>
          <w:rFonts w:hint="eastAsia" w:ascii="Times New Roman" w:hAnsi="Times New Roman" w:eastAsia="宋体" w:cs="Times New Roman"/>
          <w:b/>
          <w:bCs/>
          <w:color w:val="auto"/>
          <w:spacing w:val="0"/>
          <w:sz w:val="21"/>
          <w:szCs w:val="21"/>
          <w:highlight w:val="none"/>
          <w:lang w:val="en-US" w:eastAsia="zh-CN" w:bidi="en-US"/>
        </w:rPr>
        <w:t>1</w:t>
      </w:r>
      <w:r>
        <w:rPr>
          <w:rFonts w:hint="eastAsia" w:ascii="Times New Roman" w:hAnsi="Times New Roman" w:eastAsia="宋体" w:cs="Times New Roman"/>
          <w:color w:val="auto"/>
          <w:spacing w:val="0"/>
          <w:sz w:val="21"/>
          <w:szCs w:val="21"/>
          <w:highlight w:val="none"/>
          <w:lang w:val="en-US" w:eastAsia="zh-CN" w:bidi="en-US"/>
        </w:rPr>
        <w:t xml:space="preserve"> 监测点分布位置、数量、量测方法、监测频次、自动采样频率及采样时间</w:t>
      </w:r>
      <w:r>
        <w:rPr>
          <w:rFonts w:hint="eastAsia" w:cs="Times New Roman"/>
          <w:color w:val="auto"/>
          <w:spacing w:val="0"/>
          <w:sz w:val="21"/>
          <w:szCs w:val="21"/>
          <w:highlight w:val="none"/>
          <w:lang w:val="en-US" w:eastAsia="zh-CN" w:bidi="en-US"/>
        </w:rPr>
        <w:t>；</w:t>
      </w:r>
    </w:p>
    <w:p>
      <w:pPr>
        <w:keepNext w:val="0"/>
        <w:keepLines w:val="0"/>
        <w:pageBreakBefore w:val="0"/>
        <w:widowControl w:val="0"/>
        <w:kinsoku/>
        <w:wordWrap/>
        <w:overflowPunct/>
        <w:topLinePunct w:val="0"/>
        <w:autoSpaceDE/>
        <w:autoSpaceDN/>
        <w:bidi w:val="0"/>
        <w:adjustRightInd/>
        <w:snapToGrid/>
        <w:spacing w:line="300" w:lineRule="auto"/>
        <w:ind w:firstLine="421" w:firstLineChars="200"/>
        <w:jc w:val="both"/>
        <w:textAlignment w:val="center"/>
        <w:rPr>
          <w:rFonts w:hint="eastAsia" w:ascii="Times New Roman" w:hAnsi="Times New Roman" w:eastAsia="宋体" w:cs="Times New Roman"/>
          <w:color w:val="auto"/>
          <w:spacing w:val="0"/>
          <w:sz w:val="21"/>
          <w:szCs w:val="21"/>
          <w:highlight w:val="none"/>
          <w:lang w:val="en-US" w:eastAsia="zh-CN" w:bidi="en-US"/>
        </w:rPr>
      </w:pPr>
      <w:r>
        <w:rPr>
          <w:rFonts w:hint="eastAsia" w:ascii="Times New Roman" w:hAnsi="Times New Roman" w:eastAsia="宋体" w:cs="Times New Roman"/>
          <w:b/>
          <w:bCs/>
          <w:color w:val="auto"/>
          <w:spacing w:val="0"/>
          <w:sz w:val="21"/>
          <w:szCs w:val="21"/>
          <w:highlight w:val="none"/>
          <w:lang w:val="en-US" w:eastAsia="zh-CN" w:bidi="en-US"/>
        </w:rPr>
        <w:t>2</w:t>
      </w:r>
      <w:r>
        <w:rPr>
          <w:rFonts w:hint="eastAsia" w:ascii="Times New Roman" w:hAnsi="Times New Roman" w:eastAsia="宋体" w:cs="Times New Roman"/>
          <w:color w:val="auto"/>
          <w:spacing w:val="0"/>
          <w:sz w:val="21"/>
          <w:szCs w:val="21"/>
          <w:highlight w:val="none"/>
          <w:lang w:val="en-US" w:eastAsia="zh-CN" w:bidi="en-US"/>
        </w:rPr>
        <w:t xml:space="preserve"> 监测仪器设备、数据传输方式、数据分析处理方法</w:t>
      </w:r>
      <w:r>
        <w:rPr>
          <w:rFonts w:hint="eastAsia" w:cs="Times New Roman"/>
          <w:color w:val="auto"/>
          <w:spacing w:val="0"/>
          <w:sz w:val="21"/>
          <w:szCs w:val="21"/>
          <w:highlight w:val="none"/>
          <w:lang w:val="en-US" w:eastAsia="zh-CN" w:bidi="en-US"/>
        </w:rPr>
        <w:t>；</w:t>
      </w:r>
    </w:p>
    <w:p>
      <w:pPr>
        <w:keepNext w:val="0"/>
        <w:keepLines w:val="0"/>
        <w:pageBreakBefore w:val="0"/>
        <w:widowControl w:val="0"/>
        <w:kinsoku/>
        <w:wordWrap/>
        <w:overflowPunct/>
        <w:topLinePunct w:val="0"/>
        <w:autoSpaceDE/>
        <w:autoSpaceDN/>
        <w:bidi w:val="0"/>
        <w:adjustRightInd/>
        <w:snapToGrid/>
        <w:spacing w:line="300" w:lineRule="auto"/>
        <w:ind w:firstLine="421" w:firstLineChars="200"/>
        <w:jc w:val="both"/>
        <w:textAlignment w:val="center"/>
        <w:rPr>
          <w:rFonts w:hint="eastAsia" w:ascii="Times New Roman" w:hAnsi="Times New Roman" w:eastAsia="宋体" w:cs="Times New Roman"/>
          <w:color w:val="auto"/>
          <w:spacing w:val="0"/>
          <w:sz w:val="21"/>
          <w:szCs w:val="21"/>
          <w:highlight w:val="none"/>
          <w:lang w:val="en-US" w:eastAsia="zh-CN" w:bidi="en-US"/>
        </w:rPr>
      </w:pPr>
      <w:r>
        <w:rPr>
          <w:rFonts w:hint="eastAsia" w:ascii="Times New Roman" w:hAnsi="Times New Roman" w:eastAsia="宋体" w:cs="Times New Roman"/>
          <w:b/>
          <w:bCs/>
          <w:color w:val="auto"/>
          <w:spacing w:val="0"/>
          <w:sz w:val="21"/>
          <w:szCs w:val="21"/>
          <w:highlight w:val="none"/>
          <w:lang w:val="en-US" w:eastAsia="zh-CN" w:bidi="en-US"/>
        </w:rPr>
        <w:t>3</w:t>
      </w:r>
      <w:r>
        <w:rPr>
          <w:rFonts w:hint="eastAsia" w:ascii="Times New Roman" w:hAnsi="Times New Roman" w:eastAsia="宋体" w:cs="Times New Roman"/>
          <w:color w:val="auto"/>
          <w:spacing w:val="0"/>
          <w:sz w:val="21"/>
          <w:szCs w:val="21"/>
          <w:highlight w:val="none"/>
          <w:lang w:val="en-US" w:eastAsia="zh-CN" w:bidi="en-US"/>
        </w:rPr>
        <w:t xml:space="preserve"> 仪器设备和传输线路的现场保护措施。</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eastAsia="宋体" w:cs="Times New Roman"/>
          <w:color w:val="auto"/>
          <w:spacing w:val="0"/>
          <w:sz w:val="21"/>
          <w:szCs w:val="21"/>
          <w:highlight w:val="none"/>
          <w:lang w:val="en-US" w:eastAsia="zh-CN" w:bidi="en-US"/>
        </w:rPr>
      </w:pPr>
      <w:bookmarkStart w:id="760" w:name="_Toc19248"/>
      <w:bookmarkStart w:id="761" w:name="_Toc10834"/>
      <w:r>
        <w:rPr>
          <w:rFonts w:hint="eastAsia" w:ascii="Times New Roman" w:hAnsi="Times New Roman" w:eastAsia="宋体" w:cs="Times New Roman"/>
          <w:color w:val="auto"/>
          <w:spacing w:val="0"/>
          <w:sz w:val="21"/>
          <w:szCs w:val="21"/>
          <w:highlight w:val="none"/>
          <w:lang w:val="en-US" w:eastAsia="zh-CN" w:bidi="en-US"/>
        </w:rPr>
        <w:t>玻璃</w:t>
      </w:r>
      <w:r>
        <w:rPr>
          <w:rFonts w:hint="eastAsia" w:ascii="Times New Roman" w:hAnsi="Times New Roman" w:cs="Times New Roman"/>
          <w:color w:val="auto"/>
          <w:sz w:val="21"/>
          <w:szCs w:val="21"/>
          <w:highlight w:val="none"/>
          <w:lang w:val="en-US" w:eastAsia="zh-CN" w:bidi="en-US"/>
        </w:rPr>
        <w:t>设施</w:t>
      </w:r>
      <w:r>
        <w:rPr>
          <w:rFonts w:hint="eastAsia" w:ascii="Times New Roman" w:hAnsi="Times New Roman" w:eastAsia="宋体" w:cs="Times New Roman"/>
          <w:color w:val="auto"/>
          <w:spacing w:val="0"/>
          <w:sz w:val="21"/>
          <w:szCs w:val="21"/>
          <w:highlight w:val="none"/>
          <w:lang w:val="en-US" w:eastAsia="zh-CN" w:bidi="en-US"/>
        </w:rPr>
        <w:t>运营监测可与施工监控的监测点和测量网络相协调，实现资源共享。</w:t>
      </w:r>
      <w:bookmarkEnd w:id="760"/>
      <w:bookmarkEnd w:id="761"/>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eastAsia="宋体" w:cs="Times New Roman"/>
          <w:color w:val="auto"/>
          <w:spacing w:val="0"/>
          <w:sz w:val="21"/>
          <w:szCs w:val="21"/>
          <w:highlight w:val="none"/>
          <w:lang w:val="en-US" w:eastAsia="zh-CN" w:bidi="en-US"/>
        </w:rPr>
      </w:pPr>
      <w:bookmarkStart w:id="762" w:name="_Toc22145"/>
      <w:bookmarkStart w:id="763" w:name="_Toc2791"/>
      <w:r>
        <w:rPr>
          <w:rFonts w:hint="eastAsia" w:ascii="Times New Roman" w:hAnsi="Times New Roman" w:eastAsia="宋体" w:cs="Times New Roman"/>
          <w:color w:val="auto"/>
          <w:spacing w:val="0"/>
          <w:sz w:val="21"/>
          <w:szCs w:val="21"/>
          <w:highlight w:val="none"/>
          <w:lang w:val="en-US" w:eastAsia="zh-CN" w:bidi="en-US"/>
        </w:rPr>
        <w:t>对于监测频次和采样频率要求高的监测项目，宜采用自动化监测。</w:t>
      </w:r>
      <w:bookmarkEnd w:id="762"/>
      <w:bookmarkEnd w:id="763"/>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1"/>
        <w:rPr>
          <w:rFonts w:hint="eastAsia" w:ascii="Times New Roman" w:hAnsi="Times New Roman" w:eastAsia="宋体" w:cs="Times New Roman"/>
          <w:color w:val="auto"/>
          <w:spacing w:val="0"/>
          <w:sz w:val="21"/>
          <w:szCs w:val="21"/>
          <w:highlight w:val="none"/>
          <w:lang w:val="en-US" w:eastAsia="zh-CN" w:bidi="en-US"/>
        </w:rPr>
      </w:pPr>
      <w:bookmarkStart w:id="764" w:name="_Toc17331"/>
      <w:bookmarkStart w:id="765" w:name="_Toc5652"/>
      <w:bookmarkStart w:id="766" w:name="_Toc7624"/>
      <w:bookmarkStart w:id="767" w:name="_Toc30002"/>
      <w:bookmarkStart w:id="768" w:name="_Toc17359"/>
      <w:r>
        <w:rPr>
          <w:rFonts w:hint="eastAsia" w:ascii="Times New Roman" w:hAnsi="Times New Roman" w:cs="Times New Roman"/>
          <w:color w:val="auto"/>
          <w:sz w:val="21"/>
          <w:szCs w:val="21"/>
          <w:highlight w:val="none"/>
          <w:lang w:val="en-US" w:eastAsia="zh-CN" w:bidi="en-US"/>
        </w:rPr>
        <w:t>自动化</w:t>
      </w:r>
      <w:r>
        <w:rPr>
          <w:rFonts w:hint="eastAsia" w:ascii="Times New Roman" w:hAnsi="Times New Roman" w:eastAsia="宋体" w:cs="Times New Roman"/>
          <w:color w:val="auto"/>
          <w:spacing w:val="0"/>
          <w:sz w:val="21"/>
          <w:szCs w:val="21"/>
          <w:highlight w:val="none"/>
          <w:lang w:val="en-US" w:eastAsia="zh-CN" w:bidi="en-US"/>
        </w:rPr>
        <w:t>监测实施时应符合下列要求:</w:t>
      </w:r>
      <w:bookmarkEnd w:id="764"/>
      <w:bookmarkEnd w:id="765"/>
      <w:bookmarkEnd w:id="766"/>
      <w:bookmarkEnd w:id="767"/>
      <w:bookmarkEnd w:id="768"/>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center"/>
        <w:rPr>
          <w:rFonts w:hint="eastAsia" w:ascii="Times New Roman" w:hAnsi="Times New Roman" w:eastAsia="宋体" w:cs="Times New Roman"/>
          <w:color w:val="auto"/>
          <w:spacing w:val="0"/>
          <w:sz w:val="21"/>
          <w:szCs w:val="21"/>
          <w:highlight w:val="none"/>
          <w:lang w:val="en-US" w:eastAsia="zh-CN" w:bidi="en-US"/>
        </w:rPr>
      </w:pPr>
      <w:r>
        <w:rPr>
          <w:rFonts w:hint="eastAsia" w:ascii="Times New Roman" w:hAnsi="Times New Roman" w:eastAsia="宋体" w:cs="Times New Roman"/>
          <w:b w:val="0"/>
          <w:bCs w:val="0"/>
          <w:color w:val="auto"/>
          <w:spacing w:val="0"/>
          <w:sz w:val="21"/>
          <w:szCs w:val="21"/>
          <w:highlight w:val="none"/>
          <w:lang w:val="en-US" w:eastAsia="zh-CN" w:bidi="en-US"/>
        </w:rPr>
        <w:t>1</w:t>
      </w:r>
      <w:r>
        <w:rPr>
          <w:rFonts w:hint="eastAsia" w:ascii="Times New Roman" w:hAnsi="Times New Roman" w:eastAsia="宋体" w:cs="Times New Roman"/>
          <w:color w:val="auto"/>
          <w:spacing w:val="0"/>
          <w:sz w:val="21"/>
          <w:szCs w:val="21"/>
          <w:highlight w:val="none"/>
          <w:lang w:val="en-US" w:eastAsia="zh-CN" w:bidi="en-US"/>
        </w:rPr>
        <w:t xml:space="preserve"> 布设的传感器应结合自身特性，考虑外荷载、温度、收缩、徐变和松弛等因素的影响，必要时进行修正</w:t>
      </w:r>
      <w:r>
        <w:rPr>
          <w:rFonts w:hint="eastAsia" w:cs="Times New Roman"/>
          <w:color w:val="auto"/>
          <w:spacing w:val="0"/>
          <w:sz w:val="21"/>
          <w:szCs w:val="21"/>
          <w:highlight w:val="none"/>
          <w:lang w:val="en-US" w:eastAsia="zh-CN" w:bidi="en-US"/>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center"/>
        <w:outlineLvl w:val="0"/>
        <w:rPr>
          <w:rFonts w:hint="eastAsia" w:ascii="Times New Roman" w:hAnsi="Times New Roman" w:eastAsia="宋体" w:cs="Times New Roman"/>
          <w:color w:val="auto"/>
          <w:spacing w:val="0"/>
          <w:sz w:val="21"/>
          <w:szCs w:val="21"/>
          <w:highlight w:val="none"/>
          <w:lang w:val="en-US" w:eastAsia="zh-CN" w:bidi="en-US"/>
        </w:rPr>
      </w:pPr>
      <w:r>
        <w:rPr>
          <w:rFonts w:hint="eastAsia" w:ascii="Times New Roman" w:hAnsi="Times New Roman" w:eastAsia="宋体" w:cs="Times New Roman"/>
          <w:b w:val="0"/>
          <w:bCs w:val="0"/>
          <w:color w:val="auto"/>
          <w:spacing w:val="0"/>
          <w:sz w:val="21"/>
          <w:szCs w:val="21"/>
          <w:highlight w:val="none"/>
          <w:lang w:val="en-US" w:eastAsia="zh-CN" w:bidi="en-US"/>
        </w:rPr>
        <w:t>2</w:t>
      </w:r>
      <w:r>
        <w:rPr>
          <w:rFonts w:hint="eastAsia" w:ascii="Times New Roman" w:hAnsi="Times New Roman" w:eastAsia="宋体" w:cs="Times New Roman"/>
          <w:color w:val="auto"/>
          <w:spacing w:val="0"/>
          <w:sz w:val="21"/>
          <w:szCs w:val="21"/>
          <w:highlight w:val="none"/>
          <w:lang w:val="en-US" w:eastAsia="zh-CN" w:bidi="en-US"/>
        </w:rPr>
        <w:t xml:space="preserve"> 对于自动化监测系统，应考虑防水、防雷措施，配备应急电源。</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eastAsia="宋体" w:cs="Times New Roman"/>
          <w:color w:val="auto"/>
          <w:spacing w:val="0"/>
          <w:sz w:val="24"/>
          <w:szCs w:val="24"/>
          <w:highlight w:val="none"/>
          <w:lang w:val="en-US" w:eastAsia="zh-CN" w:bidi="en-US"/>
        </w:rPr>
      </w:pPr>
      <w:bookmarkStart w:id="769" w:name="_Toc17860"/>
      <w:bookmarkStart w:id="770" w:name="_Toc11716"/>
      <w:r>
        <w:rPr>
          <w:rFonts w:hint="eastAsia" w:ascii="Times New Roman" w:hAnsi="Times New Roman" w:cs="Times New Roman"/>
          <w:color w:val="auto"/>
          <w:sz w:val="21"/>
          <w:szCs w:val="21"/>
          <w:highlight w:val="none"/>
          <w:lang w:val="en-US" w:eastAsia="zh-CN" w:bidi="en-US"/>
        </w:rPr>
        <w:t>运营</w:t>
      </w:r>
      <w:r>
        <w:rPr>
          <w:rFonts w:hint="eastAsia" w:ascii="Times New Roman" w:hAnsi="Times New Roman" w:eastAsia="宋体" w:cs="Times New Roman"/>
          <w:color w:val="auto"/>
          <w:spacing w:val="0"/>
          <w:sz w:val="21"/>
          <w:szCs w:val="21"/>
          <w:highlight w:val="none"/>
          <w:lang w:val="en-US" w:eastAsia="zh-CN" w:bidi="en-US"/>
        </w:rPr>
        <w:t>监测数据分析与报告应按《城市桥梁检测技术标准》DBJ/T 15-87的规定执行。</w:t>
      </w:r>
      <w:bookmarkEnd w:id="769"/>
      <w:bookmarkEnd w:id="770"/>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2"/>
        <w:rPr>
          <w:rStyle w:val="31"/>
          <w:rFonts w:hint="eastAsia" w:ascii="宋体" w:hAnsi="宋体" w:eastAsia="宋体" w:cs="宋体"/>
          <w:color w:val="auto"/>
          <w:sz w:val="21"/>
          <w:szCs w:val="21"/>
          <w:highlight w:val="none"/>
          <w:lang w:val="zh-CN" w:bidi="en-US"/>
        </w:rPr>
      </w:pPr>
      <w:r>
        <w:rPr>
          <w:rStyle w:val="31"/>
          <w:rFonts w:hint="eastAsia" w:ascii="宋体" w:hAnsi="宋体" w:eastAsia="宋体" w:cs="宋体"/>
          <w:color w:val="auto"/>
          <w:sz w:val="21"/>
          <w:szCs w:val="21"/>
          <w:highlight w:val="none"/>
          <w:lang w:val="zh-CN" w:bidi="en-US"/>
        </w:rPr>
        <w:t>下列工程结构的监测方案应进行专门论证：</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522"/>
        <w:jc w:val="both"/>
        <w:textAlignment w:val="center"/>
        <w:outlineLvl w:val="9"/>
        <w:rPr>
          <w:rFonts w:hint="eastAsia" w:ascii="Times New Roman" w:hAnsi="Times New Roman" w:cs="Times New Roman"/>
          <w:color w:val="auto"/>
          <w:sz w:val="21"/>
          <w:szCs w:val="21"/>
          <w:highlight w:val="none"/>
          <w:lang w:val="zh-CN" w:bidi="en-US"/>
        </w:rPr>
      </w:pPr>
      <w:r>
        <w:rPr>
          <w:rFonts w:hint="eastAsia" w:ascii="Times New Roman" w:hAnsi="Times New Roman" w:cs="Times New Roman"/>
          <w:color w:val="auto"/>
          <w:sz w:val="21"/>
          <w:szCs w:val="21"/>
          <w:highlight w:val="none"/>
          <w:lang w:val="zh-CN" w:bidi="en-US"/>
        </w:rPr>
        <w:t>1</w:t>
      </w:r>
      <w:r>
        <w:rPr>
          <w:rFonts w:hint="eastAsia" w:cs="Times New Roman"/>
          <w:color w:val="auto"/>
          <w:sz w:val="21"/>
          <w:szCs w:val="21"/>
          <w:highlight w:val="none"/>
          <w:lang w:val="en-US" w:eastAsia="zh-CN" w:bidi="en-US"/>
        </w:rPr>
        <w:t xml:space="preserve"> </w:t>
      </w:r>
      <w:r>
        <w:rPr>
          <w:rFonts w:hint="eastAsia"/>
          <w:color w:val="auto"/>
          <w:sz w:val="21"/>
          <w:szCs w:val="21"/>
          <w:highlight w:val="none"/>
          <w:lang w:val="zh-CN" w:bidi="en-US"/>
        </w:rPr>
        <w:t>主跨跨度大于等于100m的大跨人行玻璃桥、特大型玻璃平台、大型玻璃平台、大型玻璃栈道</w:t>
      </w:r>
      <w:r>
        <w:rPr>
          <w:rFonts w:hint="eastAsia" w:ascii="Times New Roman" w:hAnsi="Times New Roman" w:cs="Times New Roman"/>
          <w:color w:val="auto"/>
          <w:sz w:val="21"/>
          <w:szCs w:val="21"/>
          <w:highlight w:val="none"/>
          <w:lang w:val="zh-CN" w:bidi="en-US"/>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522"/>
        <w:jc w:val="both"/>
        <w:textAlignment w:val="center"/>
        <w:outlineLvl w:val="0"/>
        <w:rPr>
          <w:rStyle w:val="31"/>
          <w:rFonts w:hint="eastAsia" w:ascii="宋体" w:hAnsi="宋体" w:eastAsia="宋体" w:cs="宋体"/>
          <w:color w:val="auto"/>
          <w:sz w:val="21"/>
          <w:szCs w:val="21"/>
          <w:highlight w:val="none"/>
          <w:lang w:val="zh-CN" w:bidi="en-US"/>
        </w:rPr>
      </w:pPr>
      <w:r>
        <w:rPr>
          <w:rFonts w:hint="eastAsia" w:ascii="Times New Roman" w:hAnsi="Times New Roman" w:cs="Times New Roman"/>
          <w:color w:val="auto"/>
          <w:sz w:val="21"/>
          <w:szCs w:val="21"/>
          <w:highlight w:val="none"/>
          <w:lang w:val="zh-CN" w:bidi="en-US"/>
        </w:rPr>
        <w:t>2</w:t>
      </w:r>
      <w:r>
        <w:rPr>
          <w:rFonts w:hint="eastAsia" w:cs="Times New Roman"/>
          <w:color w:val="auto"/>
          <w:sz w:val="21"/>
          <w:szCs w:val="21"/>
          <w:highlight w:val="none"/>
          <w:lang w:val="en-US" w:eastAsia="zh-CN" w:bidi="en-US"/>
        </w:rPr>
        <w:t xml:space="preserve"> </w:t>
      </w:r>
      <w:r>
        <w:rPr>
          <w:rFonts w:hint="eastAsia" w:ascii="Times New Roman" w:hAnsi="Times New Roman" w:cs="Times New Roman"/>
          <w:color w:val="auto"/>
          <w:sz w:val="21"/>
          <w:szCs w:val="21"/>
          <w:highlight w:val="none"/>
          <w:lang w:val="zh-CN" w:bidi="en-US"/>
        </w:rPr>
        <w:t>结构形式复杂的</w:t>
      </w:r>
      <w:r>
        <w:rPr>
          <w:rFonts w:hint="eastAsia" w:cs="Times New Roman"/>
          <w:color w:val="auto"/>
          <w:sz w:val="21"/>
          <w:szCs w:val="21"/>
          <w:highlight w:val="none"/>
          <w:lang w:val="en-US" w:eastAsia="zh-CN" w:bidi="en-US"/>
        </w:rPr>
        <w:t>人行玻璃设施</w:t>
      </w:r>
      <w:r>
        <w:rPr>
          <w:rFonts w:hint="eastAsia" w:ascii="Times New Roman" w:hAnsi="Times New Roman" w:cs="Times New Roman"/>
          <w:color w:val="auto"/>
          <w:sz w:val="21"/>
          <w:szCs w:val="21"/>
          <w:highlight w:val="none"/>
          <w:lang w:val="zh-CN" w:bidi="en-US"/>
        </w:rPr>
        <w:t>结构</w:t>
      </w:r>
      <w:r>
        <w:rPr>
          <w:rStyle w:val="31"/>
          <w:rFonts w:hint="eastAsia" w:ascii="宋体" w:hAnsi="宋体" w:eastAsia="宋体" w:cs="宋体"/>
          <w:color w:val="auto"/>
          <w:sz w:val="21"/>
          <w:szCs w:val="21"/>
          <w:highlight w:val="none"/>
          <w:lang w:val="zh-CN" w:bidi="en-US"/>
        </w:rPr>
        <w:t>。</w:t>
      </w:r>
    </w:p>
    <w:p>
      <w:pPr>
        <w:rPr>
          <w:rFonts w:hint="eastAsia"/>
          <w:lang w:val="zh-CN"/>
        </w:rPr>
        <w:sectPr>
          <w:footerReference r:id="rId13" w:type="default"/>
          <w:pgSz w:w="7937" w:h="11509"/>
          <w:pgMar w:top="850" w:right="850" w:bottom="850" w:left="680" w:header="850" w:footer="992" w:gutter="567"/>
          <w:pgBorders>
            <w:top w:val="none" w:sz="0" w:space="0"/>
            <w:left w:val="none" w:sz="0" w:space="0"/>
            <w:bottom w:val="none" w:sz="0" w:space="0"/>
            <w:right w:val="none" w:sz="0" w:space="0"/>
          </w:pgBorders>
          <w:pgNumType w:fmt="decimal"/>
          <w:cols w:space="0" w:num="1"/>
          <w:docGrid w:linePitch="312" w:charSpace="0"/>
        </w:sectPr>
      </w:pPr>
    </w:p>
    <w:bookmarkEnd w:id="122"/>
    <w:bookmarkEnd w:id="598"/>
    <w:bookmarkEnd w:id="599"/>
    <w:p>
      <w:pPr>
        <w:pStyle w:val="3"/>
        <w:adjustRightInd/>
        <w:snapToGrid/>
        <w:spacing w:before="0" w:beforeLines="-2147483648" w:after="0" w:afterLines="-2147483648" w:line="240" w:lineRule="auto"/>
        <w:ind w:left="0" w:firstLine="0"/>
        <w:jc w:val="center"/>
        <w:textAlignment w:val="auto"/>
        <w:outlineLvl w:val="0"/>
        <w:rPr>
          <w:rFonts w:hint="default" w:ascii="Times New Roman" w:hAnsi="Times New Roman" w:eastAsia="宋体" w:cs="Times New Roman"/>
          <w:b/>
          <w:bCs/>
          <w:color w:val="auto"/>
          <w:spacing w:val="0"/>
          <w:kern w:val="44"/>
          <w:sz w:val="32"/>
          <w:szCs w:val="44"/>
          <w:highlight w:val="none"/>
          <w:lang w:eastAsia="zh-CN"/>
        </w:rPr>
      </w:pPr>
      <w:bookmarkStart w:id="771" w:name="_Toc2066"/>
      <w:bookmarkStart w:id="772" w:name="_Toc16242"/>
      <w:bookmarkStart w:id="773" w:name="_Toc25404_WPSOffice_Level1"/>
      <w:bookmarkStart w:id="774" w:name="bookmark8"/>
      <w:bookmarkStart w:id="775" w:name="_Toc9476"/>
      <w:bookmarkStart w:id="776" w:name="_Toc29355"/>
      <w:bookmarkStart w:id="777" w:name="_Toc23069"/>
      <w:bookmarkStart w:id="778" w:name="_Toc19982"/>
      <w:bookmarkStart w:id="779" w:name="_Toc25852_WPSOffice_Level1"/>
      <w:bookmarkStart w:id="780" w:name="_Toc10307"/>
      <w:bookmarkStart w:id="781" w:name="_Toc18202"/>
      <w:bookmarkStart w:id="782" w:name="_Toc1195"/>
      <w:bookmarkStart w:id="783" w:name="_Toc20135"/>
      <w:bookmarkStart w:id="784" w:name="_Toc9801"/>
      <w:bookmarkStart w:id="785" w:name="_Toc5748"/>
      <w:bookmarkStart w:id="786" w:name="_Toc16302"/>
      <w:bookmarkStart w:id="787" w:name="_Toc6967"/>
      <w:bookmarkStart w:id="788" w:name="_Toc7857"/>
      <w:r>
        <w:rPr>
          <w:rFonts w:hint="default" w:ascii="Times New Roman" w:hAnsi="Times New Roman" w:eastAsia="宋体" w:cs="Times New Roman"/>
          <w:b/>
          <w:bCs/>
          <w:color w:val="auto"/>
          <w:spacing w:val="0"/>
          <w:kern w:val="44"/>
          <w:sz w:val="32"/>
          <w:szCs w:val="44"/>
          <w:highlight w:val="none"/>
          <w:lang w:val="en-US" w:eastAsia="zh-CN"/>
        </w:rPr>
        <w:t>运维与管理</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Start w:id="789" w:name="_Toc869"/>
      <w:bookmarkStart w:id="790" w:name="_Toc3125"/>
      <w:bookmarkStart w:id="791" w:name="_Toc22775"/>
      <w:bookmarkStart w:id="792" w:name="_Toc6612"/>
    </w:p>
    <w:p>
      <w:pPr>
        <w:pStyle w:val="2"/>
        <w:tabs>
          <w:tab w:val="clear" w:pos="0"/>
        </w:tabs>
        <w:adjustRightInd/>
        <w:snapToGrid/>
        <w:spacing w:before="120" w:beforeLines="50" w:beforeAutospacing="0" w:after="120" w:afterLines="50" w:afterAutospacing="0" w:line="300" w:lineRule="auto"/>
        <w:ind w:left="0" w:firstLine="0"/>
        <w:jc w:val="center"/>
        <w:textAlignment w:val="auto"/>
        <w:outlineLvl w:val="1"/>
        <w:rPr>
          <w:rFonts w:hint="eastAsia" w:ascii="黑体" w:hAnsi="Arial" w:cs="Times New Roman"/>
          <w:b w:val="0"/>
          <w:bCs w:val="0"/>
          <w:spacing w:val="0"/>
          <w:kern w:val="2"/>
          <w:sz w:val="21"/>
          <w:szCs w:val="21"/>
        </w:rPr>
      </w:pPr>
      <w:bookmarkStart w:id="793" w:name="_Toc14411"/>
      <w:bookmarkStart w:id="794" w:name="_Toc29775"/>
      <w:bookmarkStart w:id="795" w:name="_Toc8613"/>
      <w:bookmarkStart w:id="796" w:name="_Toc6764"/>
      <w:bookmarkStart w:id="797" w:name="_Toc30168"/>
      <w:bookmarkStart w:id="798" w:name="_Toc546"/>
      <w:bookmarkStart w:id="799" w:name="_Toc15597"/>
      <w:bookmarkStart w:id="800" w:name="_Toc25427_WPSOffice_Level2"/>
      <w:bookmarkStart w:id="801" w:name="_Toc8144"/>
      <w:bookmarkStart w:id="802" w:name="_Toc21270_WPSOffice_Level1"/>
      <w:bookmarkStart w:id="803" w:name="_Toc17947"/>
      <w:bookmarkStart w:id="804" w:name="_Toc24278"/>
      <w:bookmarkStart w:id="805" w:name="_Toc18624"/>
      <w:r>
        <w:rPr>
          <w:rFonts w:hint="eastAsia" w:ascii="黑体" w:hAnsi="Arial" w:cs="Times New Roman"/>
          <w:b w:val="0"/>
          <w:bCs w:val="0"/>
          <w:spacing w:val="0"/>
          <w:kern w:val="2"/>
          <w:sz w:val="21"/>
          <w:szCs w:val="21"/>
        </w:rPr>
        <w:t>一般规定</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sz w:val="21"/>
          <w:szCs w:val="21"/>
          <w:highlight w:val="none"/>
        </w:rPr>
      </w:pPr>
      <w:bookmarkStart w:id="806" w:name="_Toc21072"/>
      <w:bookmarkStart w:id="807" w:name="_Toc3007"/>
      <w:r>
        <w:rPr>
          <w:rFonts w:hint="eastAsia"/>
          <w:sz w:val="21"/>
          <w:szCs w:val="21"/>
          <w:highlight w:val="none"/>
        </w:rPr>
        <w:t>玻璃</w:t>
      </w:r>
      <w:r>
        <w:rPr>
          <w:rFonts w:hint="eastAsia"/>
          <w:sz w:val="21"/>
          <w:szCs w:val="21"/>
          <w:highlight w:val="none"/>
          <w:lang w:val="en-US" w:eastAsia="zh-CN"/>
        </w:rPr>
        <w:t>设施</w:t>
      </w:r>
      <w:r>
        <w:rPr>
          <w:rFonts w:hint="eastAsia"/>
          <w:sz w:val="21"/>
          <w:szCs w:val="21"/>
          <w:highlight w:val="none"/>
        </w:rPr>
        <w:t>投入运营后，应由专业人员进行日常管理。日常管理单位应建立养护维修管理制度和技术档案管理制度。</w:t>
      </w:r>
      <w:bookmarkEnd w:id="806"/>
      <w:bookmarkEnd w:id="807"/>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2"/>
        <w:rPr>
          <w:rFonts w:hint="eastAsia"/>
          <w:sz w:val="21"/>
          <w:szCs w:val="21"/>
          <w:highlight w:val="none"/>
          <w:lang w:val="en-US" w:eastAsia="zh-CN"/>
        </w:rPr>
      </w:pPr>
      <w:bookmarkStart w:id="808" w:name="_Toc8429"/>
      <w:bookmarkStart w:id="809" w:name="_Toc8728"/>
      <w:bookmarkStart w:id="810" w:name="_Toc6531"/>
      <w:bookmarkStart w:id="811" w:name="_Toc31901"/>
      <w:bookmarkStart w:id="812" w:name="_Toc28263"/>
      <w:r>
        <w:rPr>
          <w:rFonts w:hint="eastAsia"/>
          <w:sz w:val="21"/>
          <w:szCs w:val="21"/>
          <w:highlight w:val="none"/>
          <w:lang w:val="en-US" w:eastAsia="zh-CN"/>
        </w:rPr>
        <w:t>玻璃设施养护档案应符合下列规定：</w:t>
      </w:r>
      <w:bookmarkEnd w:id="808"/>
      <w:bookmarkEnd w:id="809"/>
      <w:bookmarkEnd w:id="810"/>
      <w:bookmarkEnd w:id="811"/>
      <w:bookmarkEnd w:id="812"/>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center"/>
        <w:outlineLvl w:val="0"/>
        <w:rPr>
          <w:rFonts w:hint="eastAsia" w:ascii="Times New Roman" w:hAnsi="Times New Roman"/>
          <w:sz w:val="21"/>
          <w:szCs w:val="21"/>
          <w:highlight w:val="none"/>
          <w:lang w:val="en-US" w:eastAsia="zh-CN"/>
        </w:rPr>
      </w:pPr>
      <w:r>
        <w:rPr>
          <w:rFonts w:hint="eastAsia" w:ascii="Times New Roman" w:hAnsi="Times New Roman"/>
          <w:sz w:val="21"/>
          <w:szCs w:val="21"/>
          <w:highlight w:val="none"/>
          <w:lang w:val="en-US" w:eastAsia="zh-CN"/>
        </w:rPr>
        <w:t xml:space="preserve">1 </w:t>
      </w:r>
      <w:r>
        <w:rPr>
          <w:rFonts w:hint="eastAsia"/>
          <w:sz w:val="21"/>
          <w:szCs w:val="21"/>
          <w:highlight w:val="none"/>
          <w:lang w:val="en-US" w:eastAsia="zh-CN"/>
        </w:rPr>
        <w:t>玻璃设施</w:t>
      </w:r>
      <w:r>
        <w:rPr>
          <w:rFonts w:hint="eastAsia" w:ascii="Times New Roman" w:hAnsi="Times New Roman"/>
          <w:sz w:val="21"/>
          <w:szCs w:val="21"/>
          <w:highlight w:val="none"/>
          <w:lang w:val="en-US" w:eastAsia="zh-CN"/>
        </w:rPr>
        <w:t>养护档案应以每座</w:t>
      </w:r>
      <w:r>
        <w:rPr>
          <w:rFonts w:hint="eastAsia"/>
          <w:sz w:val="21"/>
          <w:szCs w:val="21"/>
          <w:highlight w:val="none"/>
          <w:lang w:val="en-US" w:eastAsia="zh-CN"/>
        </w:rPr>
        <w:t>玻璃设施</w:t>
      </w:r>
      <w:r>
        <w:rPr>
          <w:rFonts w:hint="eastAsia" w:ascii="Times New Roman" w:hAnsi="Times New Roman"/>
          <w:sz w:val="21"/>
          <w:szCs w:val="21"/>
          <w:highlight w:val="none"/>
          <w:lang w:val="en-US" w:eastAsia="zh-CN"/>
        </w:rPr>
        <w:t>为单位建档</w:t>
      </w:r>
      <w:r>
        <w:rPr>
          <w:rFonts w:hint="eastAsia"/>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center"/>
        <w:rPr>
          <w:rFonts w:hint="eastAsia" w:ascii="Times New Roman" w:hAnsi="Times New Roman"/>
          <w:sz w:val="21"/>
          <w:szCs w:val="21"/>
          <w:highlight w:val="none"/>
          <w:lang w:val="en-US" w:eastAsia="zh-CN"/>
        </w:rPr>
      </w:pPr>
      <w:r>
        <w:rPr>
          <w:rFonts w:hint="eastAsia" w:ascii="Times New Roman" w:hAnsi="Times New Roman"/>
          <w:sz w:val="21"/>
          <w:szCs w:val="21"/>
          <w:highlight w:val="none"/>
          <w:lang w:val="en-US" w:eastAsia="zh-CN"/>
        </w:rPr>
        <w:t>2 养护档案应包括：技术资料，施工竣工资料，养护文件，巡查、检测、测试资料，地下构筑物、结构上架设管线等技术文件及相关资料</w:t>
      </w:r>
      <w:r>
        <w:rPr>
          <w:rFonts w:hint="eastAsia"/>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center"/>
        <w:outlineLvl w:val="0"/>
        <w:rPr>
          <w:rFonts w:hint="eastAsia" w:ascii="Times New Roman" w:hAnsi="Times New Roman"/>
          <w:sz w:val="21"/>
          <w:szCs w:val="21"/>
          <w:highlight w:val="none"/>
          <w:lang w:val="en-US" w:eastAsia="zh-CN"/>
        </w:rPr>
      </w:pPr>
      <w:r>
        <w:rPr>
          <w:rFonts w:hint="eastAsia" w:ascii="Times New Roman" w:hAnsi="Times New Roman"/>
          <w:sz w:val="21"/>
          <w:szCs w:val="21"/>
          <w:highlight w:val="none"/>
          <w:lang w:val="en-US" w:eastAsia="zh-CN"/>
        </w:rPr>
        <w:t>3 养护档案管理的养护信息数据应进行动态更新和管理。</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sz w:val="21"/>
          <w:szCs w:val="21"/>
          <w:highlight w:val="none"/>
        </w:rPr>
      </w:pPr>
      <w:bookmarkStart w:id="813" w:name="_Toc5594"/>
      <w:bookmarkStart w:id="814" w:name="_Toc13763"/>
      <w:r>
        <w:rPr>
          <w:rFonts w:hint="eastAsia"/>
          <w:sz w:val="21"/>
          <w:szCs w:val="21"/>
          <w:highlight w:val="none"/>
        </w:rPr>
        <w:t>玻璃</w:t>
      </w:r>
      <w:r>
        <w:rPr>
          <w:rFonts w:hint="eastAsia"/>
          <w:sz w:val="21"/>
          <w:szCs w:val="21"/>
          <w:highlight w:val="none"/>
          <w:lang w:val="en-US" w:eastAsia="zh-CN"/>
        </w:rPr>
        <w:t>设施</w:t>
      </w:r>
      <w:r>
        <w:rPr>
          <w:rFonts w:hint="eastAsia"/>
          <w:sz w:val="21"/>
          <w:szCs w:val="21"/>
          <w:highlight w:val="none"/>
        </w:rPr>
        <w:t>应制定突发事件及防治自然灾害应急预案，组建应急队伍，配备应急物资，并定期进行应急演练和不定期修编应急预案。</w:t>
      </w:r>
      <w:bookmarkEnd w:id="813"/>
      <w:bookmarkEnd w:id="814"/>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sz w:val="21"/>
          <w:szCs w:val="21"/>
          <w:highlight w:val="none"/>
        </w:rPr>
      </w:pPr>
      <w:bookmarkStart w:id="815" w:name="_Toc11468"/>
      <w:bookmarkStart w:id="816" w:name="_Toc31839"/>
      <w:r>
        <w:rPr>
          <w:rFonts w:hint="eastAsia"/>
          <w:sz w:val="21"/>
          <w:szCs w:val="21"/>
          <w:highlight w:val="none"/>
          <w:lang w:val="en-US" w:eastAsia="zh-CN"/>
        </w:rPr>
        <w:t>位于</w:t>
      </w:r>
      <w:r>
        <w:rPr>
          <w:rFonts w:hint="eastAsia"/>
          <w:sz w:val="21"/>
          <w:szCs w:val="21"/>
          <w:highlight w:val="none"/>
        </w:rPr>
        <w:t>景区</w:t>
      </w:r>
      <w:r>
        <w:rPr>
          <w:rFonts w:hint="eastAsia"/>
          <w:sz w:val="21"/>
          <w:szCs w:val="21"/>
          <w:highlight w:val="none"/>
          <w:lang w:val="en-US" w:eastAsia="zh-CN"/>
        </w:rPr>
        <w:t>的</w:t>
      </w:r>
      <w:r>
        <w:rPr>
          <w:rFonts w:hint="eastAsia"/>
          <w:sz w:val="21"/>
          <w:szCs w:val="21"/>
          <w:highlight w:val="none"/>
        </w:rPr>
        <w:t>玻璃</w:t>
      </w:r>
      <w:r>
        <w:rPr>
          <w:rFonts w:hint="eastAsia"/>
          <w:sz w:val="21"/>
          <w:szCs w:val="21"/>
          <w:highlight w:val="none"/>
          <w:lang w:val="en-US" w:eastAsia="zh-CN"/>
        </w:rPr>
        <w:t>设施配套的</w:t>
      </w:r>
      <w:r>
        <w:rPr>
          <w:rFonts w:hint="eastAsia"/>
          <w:sz w:val="21"/>
          <w:szCs w:val="21"/>
          <w:highlight w:val="none"/>
        </w:rPr>
        <w:t>安全设施和管理应符合现行国家标准《旅游娱乐场所基础设施管理及服务规范》GB/T 26353和《旅游景区服务指南》GB/T 26355的规定。</w:t>
      </w:r>
      <w:bookmarkEnd w:id="815"/>
      <w:bookmarkEnd w:id="816"/>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sz w:val="21"/>
          <w:szCs w:val="21"/>
          <w:highlight w:val="none"/>
        </w:rPr>
      </w:pPr>
      <w:bookmarkStart w:id="817" w:name="_Toc20230"/>
      <w:bookmarkStart w:id="818" w:name="_Toc1299"/>
      <w:r>
        <w:rPr>
          <w:rFonts w:hint="eastAsia"/>
          <w:sz w:val="21"/>
          <w:szCs w:val="21"/>
          <w:highlight w:val="none"/>
        </w:rPr>
        <w:t>玻璃</w:t>
      </w:r>
      <w:r>
        <w:rPr>
          <w:rFonts w:hint="eastAsia"/>
          <w:sz w:val="21"/>
          <w:szCs w:val="21"/>
          <w:highlight w:val="none"/>
          <w:lang w:val="en-US" w:eastAsia="zh-CN"/>
        </w:rPr>
        <w:t>设施</w:t>
      </w:r>
      <w:r>
        <w:rPr>
          <w:rFonts w:hint="eastAsia"/>
          <w:sz w:val="21"/>
          <w:szCs w:val="21"/>
          <w:highlight w:val="none"/>
        </w:rPr>
        <w:t>运营期间应对</w:t>
      </w:r>
      <w:r>
        <w:rPr>
          <w:rFonts w:hint="eastAsia"/>
          <w:sz w:val="21"/>
          <w:szCs w:val="21"/>
          <w:highlight w:val="none"/>
          <w:lang w:val="en-US" w:eastAsia="zh-CN"/>
        </w:rPr>
        <w:t>设施</w:t>
      </w:r>
      <w:r>
        <w:rPr>
          <w:rFonts w:hint="eastAsia"/>
          <w:sz w:val="21"/>
          <w:szCs w:val="21"/>
          <w:highlight w:val="none"/>
        </w:rPr>
        <w:t>及其附属设施进行</w:t>
      </w:r>
      <w:r>
        <w:rPr>
          <w:rFonts w:hint="eastAsia"/>
          <w:sz w:val="21"/>
          <w:szCs w:val="21"/>
          <w:highlight w:val="none"/>
          <w:lang w:val="en-US" w:eastAsia="zh-CN"/>
        </w:rPr>
        <w:t>日常巡查</w:t>
      </w:r>
      <w:r>
        <w:rPr>
          <w:rFonts w:hint="eastAsia"/>
          <w:sz w:val="21"/>
          <w:szCs w:val="21"/>
          <w:highlight w:val="none"/>
        </w:rPr>
        <w:t>、</w:t>
      </w:r>
      <w:r>
        <w:rPr>
          <w:rFonts w:hint="eastAsia"/>
          <w:sz w:val="21"/>
          <w:szCs w:val="21"/>
          <w:highlight w:val="none"/>
          <w:lang w:val="en-US" w:eastAsia="zh-CN"/>
        </w:rPr>
        <w:t>定期检测</w:t>
      </w:r>
      <w:r>
        <w:rPr>
          <w:rFonts w:hint="eastAsia"/>
          <w:sz w:val="21"/>
          <w:szCs w:val="21"/>
          <w:highlight w:val="none"/>
          <w:lang w:eastAsia="zh-CN"/>
        </w:rPr>
        <w:t>、专项检测</w:t>
      </w:r>
      <w:r>
        <w:rPr>
          <w:rFonts w:hint="eastAsia"/>
          <w:sz w:val="21"/>
          <w:szCs w:val="21"/>
          <w:highlight w:val="none"/>
          <w:lang w:val="en-US" w:eastAsia="zh-CN"/>
        </w:rPr>
        <w:t>和运营监测</w:t>
      </w:r>
      <w:r>
        <w:rPr>
          <w:rFonts w:hint="eastAsia"/>
          <w:sz w:val="21"/>
          <w:szCs w:val="21"/>
          <w:highlight w:val="none"/>
        </w:rPr>
        <w:t>，并应及时处理安全隐患。有条件的可采用自动化监测手段设点监控，随时掌握</w:t>
      </w:r>
      <w:r>
        <w:rPr>
          <w:rFonts w:hint="eastAsia"/>
          <w:sz w:val="21"/>
          <w:szCs w:val="21"/>
          <w:highlight w:val="none"/>
          <w:lang w:val="en-US" w:eastAsia="zh-CN"/>
        </w:rPr>
        <w:t>设施</w:t>
      </w:r>
      <w:r>
        <w:rPr>
          <w:rFonts w:hint="eastAsia"/>
          <w:sz w:val="21"/>
          <w:szCs w:val="21"/>
          <w:highlight w:val="none"/>
        </w:rPr>
        <w:t>变形情况和中长期发展趋势。</w:t>
      </w:r>
      <w:bookmarkEnd w:id="817"/>
      <w:bookmarkEnd w:id="818"/>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eastAsia="宋体" w:cs="Times New Roman"/>
          <w:color w:val="auto"/>
          <w:spacing w:val="23"/>
          <w:sz w:val="21"/>
          <w:szCs w:val="21"/>
          <w:highlight w:val="none"/>
          <w:lang w:bidi="en-US"/>
        </w:rPr>
      </w:pPr>
      <w:bookmarkStart w:id="819" w:name="_Toc14855"/>
      <w:bookmarkStart w:id="820" w:name="_Toc10963"/>
      <w:r>
        <w:rPr>
          <w:rFonts w:hint="eastAsia" w:ascii="Times New Roman" w:hAnsi="Times New Roman" w:eastAsia="宋体" w:cs="Times New Roman"/>
          <w:color w:val="auto"/>
          <w:spacing w:val="0"/>
          <w:sz w:val="21"/>
          <w:szCs w:val="21"/>
          <w:highlight w:val="none"/>
          <w:lang w:val="en-US" w:eastAsia="zh-CN" w:bidi="en-US"/>
        </w:rPr>
        <w:t>当新建玻璃设施接收养护时，工程质量按现行行业标准《城市桥梁工程施工与质量验收规范》CJJ 2的相关规定执行，外观应完好，竣工文件应齐全，且应进行功能性检测后，方可接管。</w:t>
      </w:r>
      <w:bookmarkEnd w:id="819"/>
      <w:bookmarkEnd w:id="820"/>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eastAsia="宋体" w:cs="Times New Roman"/>
          <w:color w:val="auto"/>
          <w:spacing w:val="23"/>
          <w:sz w:val="21"/>
          <w:szCs w:val="21"/>
          <w:highlight w:val="none"/>
          <w:lang w:bidi="en-US"/>
        </w:rPr>
      </w:pPr>
      <w:bookmarkStart w:id="821" w:name="_Toc3305"/>
      <w:bookmarkStart w:id="822" w:name="_Toc9110"/>
      <w:r>
        <w:rPr>
          <w:rFonts w:hint="eastAsia" w:ascii="Times New Roman" w:hAnsi="Times New Roman" w:eastAsia="宋体" w:cs="Times New Roman"/>
          <w:color w:val="auto"/>
          <w:spacing w:val="0"/>
          <w:sz w:val="21"/>
          <w:szCs w:val="21"/>
          <w:highlight w:val="none"/>
          <w:lang w:val="en-US" w:eastAsia="zh-CN" w:bidi="en-US"/>
        </w:rPr>
        <w:t>玻璃设施外装饰和绿化不得影响玻璃设施检修保养和影响结构</w:t>
      </w:r>
      <w:r>
        <w:rPr>
          <w:rFonts w:hint="eastAsia" w:ascii="Times New Roman" w:hAnsi="Times New Roman" w:eastAsia="宋体" w:cs="Times New Roman"/>
          <w:color w:val="auto"/>
          <w:spacing w:val="0"/>
          <w:sz w:val="21"/>
          <w:szCs w:val="21"/>
          <w:highlight w:val="none"/>
          <w:lang w:bidi="en-US"/>
        </w:rPr>
        <w:t>耐久性，不得危及</w:t>
      </w:r>
      <w:r>
        <w:rPr>
          <w:rFonts w:hint="eastAsia" w:ascii="Times New Roman" w:hAnsi="Times New Roman" w:eastAsia="宋体" w:cs="Times New Roman"/>
          <w:color w:val="auto"/>
          <w:spacing w:val="0"/>
          <w:sz w:val="21"/>
          <w:szCs w:val="21"/>
          <w:highlight w:val="none"/>
          <w:lang w:val="en-US" w:eastAsia="zh-CN" w:bidi="en-US"/>
        </w:rPr>
        <w:t>玻璃设施</w:t>
      </w:r>
      <w:r>
        <w:rPr>
          <w:rFonts w:hint="eastAsia" w:ascii="Times New Roman" w:hAnsi="Times New Roman" w:eastAsia="宋体" w:cs="Times New Roman"/>
          <w:color w:val="auto"/>
          <w:spacing w:val="0"/>
          <w:sz w:val="21"/>
          <w:szCs w:val="21"/>
          <w:highlight w:val="none"/>
          <w:lang w:bidi="en-US"/>
        </w:rPr>
        <w:t>、</w:t>
      </w:r>
      <w:r>
        <w:rPr>
          <w:rFonts w:hint="eastAsia" w:ascii="Times New Roman" w:hAnsi="Times New Roman" w:eastAsia="宋体" w:cs="Times New Roman"/>
          <w:color w:val="auto"/>
          <w:spacing w:val="0"/>
          <w:sz w:val="21"/>
          <w:szCs w:val="21"/>
          <w:highlight w:val="none"/>
          <w:lang w:val="en-US" w:eastAsia="zh-CN" w:bidi="en-US"/>
        </w:rPr>
        <w:t>行人</w:t>
      </w:r>
      <w:r>
        <w:rPr>
          <w:rFonts w:hint="eastAsia" w:ascii="Times New Roman" w:hAnsi="Times New Roman" w:eastAsia="宋体" w:cs="Times New Roman"/>
          <w:color w:val="auto"/>
          <w:spacing w:val="0"/>
          <w:sz w:val="21"/>
          <w:szCs w:val="21"/>
          <w:highlight w:val="none"/>
          <w:lang w:bidi="en-US"/>
        </w:rPr>
        <w:t>的安全。绿化不得覆盖</w:t>
      </w:r>
      <w:r>
        <w:rPr>
          <w:rFonts w:hint="eastAsia" w:ascii="Times New Roman" w:hAnsi="Times New Roman" w:eastAsia="宋体" w:cs="Times New Roman"/>
          <w:color w:val="auto"/>
          <w:spacing w:val="0"/>
          <w:sz w:val="21"/>
          <w:szCs w:val="21"/>
          <w:highlight w:val="none"/>
          <w:lang w:val="en-US" w:eastAsia="zh-CN" w:bidi="en-US"/>
        </w:rPr>
        <w:t>玻璃设施</w:t>
      </w:r>
      <w:r>
        <w:rPr>
          <w:rFonts w:hint="eastAsia" w:ascii="Times New Roman" w:hAnsi="Times New Roman" w:eastAsia="宋体" w:cs="Times New Roman"/>
          <w:color w:val="auto"/>
          <w:spacing w:val="0"/>
          <w:sz w:val="21"/>
          <w:szCs w:val="21"/>
          <w:highlight w:val="none"/>
          <w:lang w:bidi="en-US"/>
        </w:rPr>
        <w:t>梁体。</w:t>
      </w:r>
      <w:bookmarkEnd w:id="821"/>
      <w:bookmarkEnd w:id="822"/>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eastAsia="宋体" w:cs="Times New Roman"/>
          <w:color w:val="auto"/>
          <w:spacing w:val="0"/>
          <w:sz w:val="21"/>
          <w:szCs w:val="21"/>
          <w:highlight w:val="none"/>
          <w:lang w:bidi="en-US"/>
        </w:rPr>
      </w:pPr>
      <w:bookmarkStart w:id="823" w:name="_Toc10635"/>
      <w:bookmarkStart w:id="824" w:name="_Toc32189"/>
      <w:r>
        <w:rPr>
          <w:rFonts w:hint="eastAsia" w:ascii="Times New Roman" w:hAnsi="Times New Roman" w:eastAsia="宋体" w:cs="Times New Roman"/>
          <w:color w:val="auto"/>
          <w:spacing w:val="0"/>
          <w:sz w:val="21"/>
          <w:szCs w:val="21"/>
          <w:highlight w:val="none"/>
          <w:lang w:bidi="en-US"/>
        </w:rPr>
        <w:t>在</w:t>
      </w:r>
      <w:r>
        <w:rPr>
          <w:rFonts w:hint="eastAsia" w:ascii="Times New Roman" w:hAnsi="Times New Roman" w:cs="Times New Roman"/>
          <w:sz w:val="21"/>
          <w:szCs w:val="21"/>
          <w:highlight w:val="none"/>
          <w:lang w:val="en-US" w:eastAsia="zh-CN"/>
        </w:rPr>
        <w:t>玻璃</w:t>
      </w:r>
      <w:r>
        <w:rPr>
          <w:rFonts w:hint="eastAsia" w:ascii="Times New Roman" w:hAnsi="Times New Roman" w:eastAsia="宋体" w:cs="Times New Roman"/>
          <w:color w:val="auto"/>
          <w:spacing w:val="0"/>
          <w:sz w:val="21"/>
          <w:szCs w:val="21"/>
          <w:highlight w:val="none"/>
          <w:lang w:val="en-US" w:eastAsia="zh-CN" w:bidi="en-US"/>
        </w:rPr>
        <w:t>设施</w:t>
      </w:r>
      <w:r>
        <w:rPr>
          <w:rFonts w:hint="eastAsia" w:ascii="Times New Roman" w:hAnsi="Times New Roman" w:eastAsia="宋体" w:cs="Times New Roman"/>
          <w:color w:val="auto"/>
          <w:spacing w:val="0"/>
          <w:sz w:val="21"/>
          <w:szCs w:val="21"/>
          <w:highlight w:val="none"/>
          <w:lang w:bidi="en-US"/>
        </w:rPr>
        <w:t>上增加构筑物、风雨棚、盆栽绿化、广告牌、</w:t>
      </w:r>
      <w:r>
        <w:rPr>
          <w:rFonts w:hint="eastAsia" w:ascii="Times New Roman" w:hAnsi="Times New Roman" w:eastAsia="宋体" w:cs="Times New Roman"/>
          <w:color w:val="auto"/>
          <w:spacing w:val="0"/>
          <w:sz w:val="21"/>
          <w:szCs w:val="21"/>
          <w:highlight w:val="none"/>
          <w:lang w:val="en-US" w:eastAsia="zh-CN" w:bidi="en-US"/>
        </w:rPr>
        <w:t>景观装饰物品、</w:t>
      </w:r>
      <w:r>
        <w:rPr>
          <w:rFonts w:hint="eastAsia" w:ascii="Times New Roman" w:hAnsi="Times New Roman" w:eastAsia="宋体" w:cs="Times New Roman"/>
          <w:color w:val="auto"/>
          <w:spacing w:val="0"/>
          <w:sz w:val="21"/>
          <w:szCs w:val="21"/>
          <w:highlight w:val="none"/>
          <w:lang w:bidi="en-US"/>
        </w:rPr>
        <w:t>管线或</w:t>
      </w:r>
      <w:r>
        <w:rPr>
          <w:rFonts w:hint="eastAsia" w:ascii="Times New Roman" w:hAnsi="Times New Roman" w:eastAsia="宋体" w:cs="Times New Roman"/>
          <w:color w:val="auto"/>
          <w:spacing w:val="0"/>
          <w:sz w:val="21"/>
          <w:szCs w:val="21"/>
          <w:highlight w:val="none"/>
          <w:lang w:val="en-US" w:eastAsia="zh-CN" w:bidi="en-US"/>
        </w:rPr>
        <w:t>警示</w:t>
      </w:r>
      <w:r>
        <w:rPr>
          <w:rFonts w:hint="eastAsia" w:ascii="Times New Roman" w:hAnsi="Times New Roman" w:eastAsia="宋体" w:cs="Times New Roman"/>
          <w:color w:val="auto"/>
          <w:spacing w:val="0"/>
          <w:sz w:val="21"/>
          <w:szCs w:val="21"/>
          <w:highlight w:val="none"/>
          <w:lang w:bidi="en-US"/>
        </w:rPr>
        <w:t>标志牌等时，必须满足</w:t>
      </w:r>
      <w:r>
        <w:rPr>
          <w:rFonts w:hint="eastAsia" w:ascii="Times New Roman" w:hAnsi="Times New Roman" w:eastAsia="宋体" w:cs="Times New Roman"/>
          <w:color w:val="auto"/>
          <w:spacing w:val="0"/>
          <w:sz w:val="21"/>
          <w:szCs w:val="21"/>
          <w:highlight w:val="none"/>
          <w:lang w:val="en-US" w:eastAsia="zh-CN" w:bidi="en-US"/>
        </w:rPr>
        <w:t>相关</w:t>
      </w:r>
      <w:r>
        <w:rPr>
          <w:rFonts w:hint="eastAsia" w:ascii="Times New Roman" w:hAnsi="Times New Roman" w:eastAsia="宋体" w:cs="Times New Roman"/>
          <w:color w:val="auto"/>
          <w:spacing w:val="0"/>
          <w:sz w:val="21"/>
          <w:szCs w:val="21"/>
          <w:highlight w:val="none"/>
          <w:lang w:bidi="en-US"/>
        </w:rPr>
        <w:t>安全技术要求。</w:t>
      </w:r>
      <w:bookmarkEnd w:id="823"/>
      <w:bookmarkEnd w:id="824"/>
    </w:p>
    <w:p>
      <w:pPr>
        <w:pStyle w:val="2"/>
        <w:bidi w:val="0"/>
        <w:outlineLvl w:val="1"/>
        <w:rPr>
          <w:rFonts w:hint="eastAsia"/>
          <w:sz w:val="21"/>
          <w:szCs w:val="21"/>
          <w:highlight w:val="none"/>
        </w:rPr>
      </w:pPr>
      <w:bookmarkStart w:id="825" w:name="_Toc9284"/>
      <w:bookmarkStart w:id="826" w:name="_Toc24667"/>
      <w:bookmarkStart w:id="827" w:name="_Toc30623"/>
      <w:bookmarkStart w:id="828" w:name="_Toc16198"/>
      <w:bookmarkStart w:id="829" w:name="_Toc10650"/>
      <w:bookmarkStart w:id="830" w:name="_Toc20151"/>
      <w:bookmarkStart w:id="831" w:name="_Toc21725"/>
      <w:bookmarkStart w:id="832" w:name="_Toc12131"/>
      <w:bookmarkStart w:id="833" w:name="_Toc22366"/>
      <w:bookmarkStart w:id="834" w:name="_Toc24510"/>
      <w:bookmarkStart w:id="835" w:name="_Toc10872"/>
      <w:bookmarkStart w:id="836" w:name="_Toc13318_WPSOffice_Level2"/>
      <w:bookmarkStart w:id="837" w:name="_Toc27487"/>
      <w:bookmarkStart w:id="838" w:name="_Toc17854"/>
      <w:bookmarkStart w:id="839" w:name="_Toc22537"/>
      <w:bookmarkStart w:id="840" w:name="_Toc8903_WPSOffice_Level1"/>
      <w:bookmarkStart w:id="841" w:name="_Toc6061"/>
      <w:r>
        <w:rPr>
          <w:rFonts w:hint="eastAsia"/>
          <w:sz w:val="21"/>
          <w:szCs w:val="21"/>
          <w:highlight w:val="none"/>
        </w:rPr>
        <w:t>检查要求</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2"/>
        <w:rPr>
          <w:rFonts w:hint="eastAsia"/>
          <w:sz w:val="21"/>
          <w:szCs w:val="21"/>
          <w:highlight w:val="none"/>
        </w:rPr>
      </w:pPr>
      <w:bookmarkStart w:id="842" w:name="_Toc29349_WPSOffice_Level2"/>
      <w:bookmarkStart w:id="843" w:name="_Toc15489"/>
      <w:bookmarkStart w:id="844" w:name="_Toc3406"/>
      <w:bookmarkStart w:id="845" w:name="_Toc3029"/>
      <w:bookmarkStart w:id="846" w:name="_Toc2160"/>
      <w:bookmarkStart w:id="847" w:name="_Toc19442"/>
      <w:r>
        <w:rPr>
          <w:rFonts w:hint="eastAsia"/>
          <w:sz w:val="21"/>
          <w:szCs w:val="21"/>
          <w:highlight w:val="none"/>
        </w:rPr>
        <w:t>玻璃</w:t>
      </w:r>
      <w:r>
        <w:rPr>
          <w:rFonts w:hint="eastAsia"/>
          <w:sz w:val="21"/>
          <w:szCs w:val="21"/>
          <w:highlight w:val="none"/>
          <w:lang w:val="en-US" w:eastAsia="zh-CN"/>
        </w:rPr>
        <w:t>设施运营期间</w:t>
      </w:r>
      <w:r>
        <w:rPr>
          <w:rFonts w:hint="eastAsia"/>
          <w:sz w:val="21"/>
          <w:szCs w:val="21"/>
          <w:highlight w:val="none"/>
        </w:rPr>
        <w:t>检查周期应符合表</w:t>
      </w:r>
      <w:r>
        <w:rPr>
          <w:rFonts w:hint="eastAsia"/>
          <w:sz w:val="21"/>
          <w:szCs w:val="21"/>
          <w:highlight w:val="none"/>
          <w:lang w:val="en-US" w:eastAsia="zh-CN"/>
        </w:rPr>
        <w:t>7</w:t>
      </w:r>
      <w:r>
        <w:rPr>
          <w:rFonts w:hint="eastAsia"/>
          <w:sz w:val="21"/>
          <w:szCs w:val="21"/>
          <w:highlight w:val="none"/>
        </w:rPr>
        <w:t>.2</w:t>
      </w:r>
      <w:r>
        <w:rPr>
          <w:rFonts w:hint="eastAsia"/>
          <w:sz w:val="21"/>
          <w:szCs w:val="21"/>
          <w:highlight w:val="none"/>
          <w:lang w:val="en-US" w:eastAsia="zh-CN"/>
        </w:rPr>
        <w:t>.1</w:t>
      </w:r>
      <w:r>
        <w:rPr>
          <w:rFonts w:hint="eastAsia"/>
          <w:sz w:val="21"/>
          <w:szCs w:val="21"/>
          <w:highlight w:val="none"/>
        </w:rPr>
        <w:t>的规定</w:t>
      </w:r>
      <w:bookmarkEnd w:id="842"/>
      <w:r>
        <w:rPr>
          <w:rFonts w:hint="eastAsia"/>
          <w:sz w:val="21"/>
          <w:szCs w:val="21"/>
          <w:highlight w:val="none"/>
        </w:rPr>
        <w:t>。</w:t>
      </w:r>
      <w:bookmarkEnd w:id="843"/>
      <w:bookmarkEnd w:id="844"/>
      <w:bookmarkEnd w:id="845"/>
      <w:bookmarkEnd w:id="846"/>
      <w:bookmarkEnd w:id="847"/>
    </w:p>
    <w:p>
      <w:pPr>
        <w:pStyle w:val="12"/>
        <w:bidi w:val="0"/>
        <w:outlineLvl w:val="3"/>
        <w:rPr>
          <w:rFonts w:hint="eastAsia" w:ascii="Times New Roman" w:hAnsi="Times New Roman" w:cs="Times New Roman"/>
          <w:highlight w:val="none"/>
          <w:lang w:val="zh-CN" w:eastAsia="zh-CN"/>
        </w:rPr>
      </w:pPr>
      <w:bookmarkStart w:id="848" w:name="_Toc3065"/>
      <w:r>
        <w:rPr>
          <w:rFonts w:hint="eastAsia" w:ascii="Times New Roman" w:hAnsi="Times New Roman" w:cs="Times New Roman"/>
          <w:highlight w:val="none"/>
          <w:lang w:val="zh-CN" w:eastAsia="zh-CN"/>
        </w:rPr>
        <w:t>表</w:t>
      </w:r>
      <w:r>
        <w:rPr>
          <w:rFonts w:hint="eastAsia" w:cs="Times New Roman"/>
          <w:highlight w:val="none"/>
          <w:lang w:val="en-US" w:eastAsia="zh-CN"/>
        </w:rPr>
        <w:t>7.</w:t>
      </w:r>
      <w:r>
        <w:rPr>
          <w:rFonts w:hint="eastAsia" w:ascii="Times New Roman" w:hAnsi="Times New Roman" w:cs="Times New Roman"/>
          <w:highlight w:val="none"/>
          <w:lang w:val="en-US" w:eastAsia="zh-CN"/>
        </w:rPr>
        <w:t>2</w:t>
      </w:r>
      <w:r>
        <w:rPr>
          <w:rFonts w:hint="eastAsia" w:cs="Times New Roman"/>
          <w:highlight w:val="none"/>
          <w:lang w:val="en-US" w:eastAsia="zh-CN"/>
        </w:rPr>
        <w:t>.1</w:t>
      </w:r>
      <w:r>
        <w:rPr>
          <w:rFonts w:hint="eastAsia" w:ascii="Times New Roman" w:hAnsi="Times New Roman" w:cs="Times New Roman"/>
          <w:highlight w:val="none"/>
          <w:lang w:val="en-US" w:eastAsia="zh-CN"/>
        </w:rPr>
        <w:t xml:space="preserve"> </w:t>
      </w:r>
      <w:r>
        <w:rPr>
          <w:rFonts w:hint="eastAsia" w:ascii="Times New Roman" w:hAnsi="Times New Roman" w:cs="Times New Roman"/>
          <w:highlight w:val="none"/>
          <w:lang w:val="zh-CN" w:eastAsia="zh-CN"/>
        </w:rPr>
        <w:t>玻璃</w:t>
      </w:r>
      <w:r>
        <w:rPr>
          <w:rFonts w:hint="eastAsia" w:ascii="Times New Roman" w:hAnsi="Times New Roman" w:cs="Times New Roman"/>
          <w:highlight w:val="none"/>
          <w:lang w:val="en-US" w:eastAsia="zh-CN"/>
        </w:rPr>
        <w:t>设施</w:t>
      </w:r>
      <w:r>
        <w:rPr>
          <w:rFonts w:hint="eastAsia" w:ascii="Times New Roman" w:hAnsi="Times New Roman" w:cs="Times New Roman"/>
          <w:highlight w:val="none"/>
          <w:lang w:val="zh-CN" w:eastAsia="zh-CN"/>
        </w:rPr>
        <w:t>检查周期</w:t>
      </w:r>
      <w:bookmarkEnd w:id="848"/>
    </w:p>
    <w:tbl>
      <w:tblPr>
        <w:tblStyle w:val="24"/>
        <w:tblW w:w="6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791"/>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tblHeader/>
          <w:jc w:val="center"/>
        </w:trPr>
        <w:tc>
          <w:tcPr>
            <w:tcW w:w="1359" w:type="dxa"/>
            <w:gridSpan w:val="2"/>
            <w:noWrap w:val="0"/>
            <w:vAlign w:val="center"/>
          </w:tcPr>
          <w:p>
            <w:pPr>
              <w:spacing w:line="360" w:lineRule="auto"/>
              <w:jc w:val="center"/>
              <w:rPr>
                <w:rFonts w:hint="eastAsia" w:ascii="Times New Roman" w:hAnsi="Times New Roman" w:eastAsia="宋体" w:cs="Times New Roman"/>
                <w:b w:val="0"/>
                <w:bCs w:val="0"/>
                <w:color w:val="auto"/>
                <w:spacing w:val="0"/>
                <w:sz w:val="18"/>
                <w:szCs w:val="18"/>
                <w:highlight w:val="none"/>
              </w:rPr>
            </w:pPr>
            <w:r>
              <w:rPr>
                <w:rFonts w:hint="eastAsia" w:ascii="Times New Roman" w:hAnsi="Times New Roman" w:eastAsia="宋体" w:cs="Times New Roman"/>
                <w:b w:val="0"/>
                <w:bCs w:val="0"/>
                <w:color w:val="auto"/>
                <w:spacing w:val="0"/>
                <w:sz w:val="18"/>
                <w:szCs w:val="18"/>
                <w:highlight w:val="none"/>
              </w:rPr>
              <w:t>检查类型</w:t>
            </w:r>
          </w:p>
        </w:tc>
        <w:tc>
          <w:tcPr>
            <w:tcW w:w="4961" w:type="dxa"/>
            <w:noWrap w:val="0"/>
            <w:vAlign w:val="center"/>
          </w:tcPr>
          <w:p>
            <w:pPr>
              <w:spacing w:line="360" w:lineRule="auto"/>
              <w:jc w:val="center"/>
              <w:rPr>
                <w:rFonts w:hint="eastAsia" w:ascii="Times New Roman" w:hAnsi="Times New Roman" w:eastAsia="宋体" w:cs="Times New Roman"/>
                <w:b w:val="0"/>
                <w:bCs w:val="0"/>
                <w:color w:val="auto"/>
                <w:spacing w:val="0"/>
                <w:sz w:val="18"/>
                <w:szCs w:val="18"/>
                <w:highlight w:val="none"/>
              </w:rPr>
            </w:pPr>
            <w:r>
              <w:rPr>
                <w:rFonts w:hint="eastAsia" w:ascii="Times New Roman" w:hAnsi="Times New Roman" w:eastAsia="宋体" w:cs="Times New Roman"/>
                <w:b w:val="0"/>
                <w:bCs w:val="0"/>
                <w:color w:val="auto"/>
                <w:spacing w:val="0"/>
                <w:sz w:val="18"/>
                <w:szCs w:val="18"/>
                <w:highlight w:val="none"/>
              </w:rPr>
              <w:t>检查周期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4" w:hRule="atLeast"/>
          <w:jc w:val="center"/>
        </w:trPr>
        <w:tc>
          <w:tcPr>
            <w:tcW w:w="1359" w:type="dxa"/>
            <w:gridSpan w:val="2"/>
            <w:noWrap w:val="0"/>
            <w:vAlign w:val="center"/>
          </w:tcPr>
          <w:p>
            <w:pPr>
              <w:spacing w:line="360" w:lineRule="auto"/>
              <w:jc w:val="center"/>
              <w:rPr>
                <w:rFonts w:hint="default" w:ascii="Times New Roman" w:hAnsi="Times New Roman" w:eastAsia="宋体" w:cs="Times New Roman"/>
                <w:b w:val="0"/>
                <w:bCs w:val="0"/>
                <w:color w:val="auto"/>
                <w:spacing w:val="0"/>
                <w:sz w:val="18"/>
                <w:szCs w:val="18"/>
                <w:highlight w:val="none"/>
                <w:lang w:val="en-US" w:eastAsia="zh-CN"/>
              </w:rPr>
            </w:pPr>
            <w:r>
              <w:rPr>
                <w:rFonts w:hint="eastAsia" w:cs="Times New Roman"/>
                <w:b w:val="0"/>
                <w:bCs w:val="0"/>
                <w:color w:val="auto"/>
                <w:spacing w:val="0"/>
                <w:sz w:val="18"/>
                <w:szCs w:val="18"/>
                <w:highlight w:val="none"/>
                <w:lang w:val="en-US" w:eastAsia="zh-CN"/>
              </w:rPr>
              <w:t>日常巡查</w:t>
            </w:r>
          </w:p>
        </w:tc>
        <w:tc>
          <w:tcPr>
            <w:tcW w:w="4961" w:type="dxa"/>
            <w:noWrap w:val="0"/>
            <w:vAlign w:val="center"/>
          </w:tcPr>
          <w:p>
            <w:pPr>
              <w:spacing w:line="360" w:lineRule="auto"/>
              <w:rPr>
                <w:rFonts w:hint="eastAsia" w:ascii="Times New Roman" w:hAnsi="Times New Roman" w:eastAsia="宋体" w:cs="Times New Roman"/>
                <w:b w:val="0"/>
                <w:bCs w:val="0"/>
                <w:color w:val="auto"/>
                <w:spacing w:val="0"/>
                <w:sz w:val="18"/>
                <w:szCs w:val="18"/>
                <w:highlight w:val="none"/>
                <w:lang w:val="en-US" w:eastAsia="zh-CN"/>
              </w:rPr>
            </w:pPr>
            <w:r>
              <w:rPr>
                <w:rFonts w:hint="eastAsia" w:ascii="Times New Roman" w:hAnsi="Times New Roman" w:eastAsia="宋体" w:cs="Times New Roman"/>
                <w:b w:val="0"/>
                <w:bCs w:val="0"/>
                <w:color w:val="auto"/>
                <w:spacing w:val="0"/>
                <w:sz w:val="18"/>
                <w:szCs w:val="18"/>
                <w:highlight w:val="none"/>
              </w:rPr>
              <w:t>每日巡检</w:t>
            </w:r>
            <w:r>
              <w:rPr>
                <w:rFonts w:hint="eastAsia" w:cs="Times New Roman"/>
                <w:b w:val="0"/>
                <w:bCs w:val="0"/>
                <w:color w:val="auto"/>
                <w:spacing w:val="0"/>
                <w:sz w:val="18"/>
                <w:szCs w:val="18"/>
                <w:highlight w:val="none"/>
                <w:lang w:eastAsia="zh-CN"/>
              </w:rPr>
              <w:t>；</w:t>
            </w:r>
            <w:r>
              <w:rPr>
                <w:rFonts w:hint="eastAsia" w:ascii="Times New Roman" w:hAnsi="Times New Roman" w:eastAsia="宋体" w:cs="Times New Roman"/>
                <w:b w:val="0"/>
                <w:bCs w:val="0"/>
                <w:color w:val="auto"/>
                <w:spacing w:val="0"/>
                <w:sz w:val="18"/>
                <w:szCs w:val="18"/>
                <w:highlight w:val="none"/>
              </w:rPr>
              <w:t>玻璃</w:t>
            </w:r>
            <w:r>
              <w:rPr>
                <w:rFonts w:hint="eastAsia" w:ascii="Times New Roman" w:hAnsi="Times New Roman" w:eastAsia="宋体" w:cs="Times New Roman"/>
                <w:b w:val="0"/>
                <w:bCs w:val="0"/>
                <w:color w:val="auto"/>
                <w:spacing w:val="0"/>
                <w:sz w:val="18"/>
                <w:szCs w:val="18"/>
                <w:highlight w:val="none"/>
                <w:lang w:val="en-US" w:eastAsia="zh-CN"/>
              </w:rPr>
              <w:t>设施</w:t>
            </w:r>
            <w:r>
              <w:rPr>
                <w:rFonts w:hint="eastAsia" w:ascii="Times New Roman" w:hAnsi="Times New Roman" w:eastAsia="宋体" w:cs="Times New Roman"/>
                <w:b w:val="0"/>
                <w:bCs w:val="0"/>
                <w:color w:val="auto"/>
                <w:spacing w:val="0"/>
                <w:sz w:val="18"/>
                <w:szCs w:val="18"/>
                <w:highlight w:val="none"/>
              </w:rPr>
              <w:t>遇恶劣天气、汛期、雨季、冰冻等特殊情况，加密巡检次数，特殊情况可设专人看护</w:t>
            </w:r>
            <w:r>
              <w:rPr>
                <w:rFonts w:hint="eastAsia" w:cs="Times New Roman"/>
                <w:b w:val="0"/>
                <w:bCs w:val="0"/>
                <w:color w:val="auto"/>
                <w:spacing w:val="0"/>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4" w:hRule="atLeast"/>
          <w:jc w:val="center"/>
        </w:trPr>
        <w:tc>
          <w:tcPr>
            <w:tcW w:w="568" w:type="dxa"/>
            <w:vMerge w:val="restart"/>
            <w:noWrap w:val="0"/>
            <w:vAlign w:val="center"/>
          </w:tcPr>
          <w:p>
            <w:pPr>
              <w:spacing w:line="360" w:lineRule="auto"/>
              <w:jc w:val="center"/>
              <w:rPr>
                <w:rFonts w:hint="eastAsia" w:cs="Times New Roman"/>
                <w:b w:val="0"/>
                <w:bCs w:val="0"/>
                <w:color w:val="auto"/>
                <w:spacing w:val="0"/>
                <w:sz w:val="18"/>
                <w:szCs w:val="18"/>
                <w:highlight w:val="none"/>
                <w:lang w:val="en-US" w:eastAsia="zh-CN"/>
              </w:rPr>
            </w:pPr>
            <w:r>
              <w:rPr>
                <w:rFonts w:hint="eastAsia" w:cs="Times New Roman"/>
                <w:b w:val="0"/>
                <w:bCs w:val="0"/>
                <w:color w:val="auto"/>
                <w:spacing w:val="0"/>
                <w:sz w:val="18"/>
                <w:szCs w:val="18"/>
                <w:highlight w:val="none"/>
                <w:lang w:val="en-US" w:eastAsia="zh-CN"/>
              </w:rPr>
              <w:t>定期</w:t>
            </w:r>
          </w:p>
          <w:p>
            <w:pPr>
              <w:spacing w:line="360" w:lineRule="auto"/>
              <w:jc w:val="center"/>
              <w:rPr>
                <w:rFonts w:hint="eastAsia" w:ascii="Times New Roman" w:hAnsi="Times New Roman" w:eastAsia="宋体" w:cs="Times New Roman"/>
                <w:b w:val="0"/>
                <w:bCs w:val="0"/>
                <w:color w:val="auto"/>
                <w:spacing w:val="0"/>
                <w:kern w:val="2"/>
                <w:sz w:val="18"/>
                <w:szCs w:val="18"/>
                <w:highlight w:val="none"/>
                <w:lang w:val="en-US" w:eastAsia="zh-CN" w:bidi="ar-SA"/>
              </w:rPr>
            </w:pPr>
            <w:r>
              <w:rPr>
                <w:rFonts w:hint="eastAsia" w:ascii="Times New Roman" w:hAnsi="Times New Roman" w:eastAsia="宋体" w:cs="Times New Roman"/>
                <w:b w:val="0"/>
                <w:bCs w:val="0"/>
                <w:color w:val="auto"/>
                <w:spacing w:val="0"/>
                <w:sz w:val="18"/>
                <w:szCs w:val="18"/>
                <w:highlight w:val="none"/>
                <w:lang w:val="en-US" w:eastAsia="zh-CN"/>
              </w:rPr>
              <w:t>检测</w:t>
            </w:r>
          </w:p>
        </w:tc>
        <w:tc>
          <w:tcPr>
            <w:tcW w:w="791" w:type="dxa"/>
            <w:noWrap w:val="0"/>
            <w:vAlign w:val="center"/>
          </w:tcPr>
          <w:p>
            <w:pPr>
              <w:spacing w:line="360" w:lineRule="auto"/>
              <w:jc w:val="center"/>
              <w:rPr>
                <w:rFonts w:hint="eastAsia" w:cs="Times New Roman"/>
                <w:b w:val="0"/>
                <w:bCs w:val="0"/>
                <w:color w:val="auto"/>
                <w:spacing w:val="0"/>
                <w:sz w:val="18"/>
                <w:szCs w:val="18"/>
                <w:highlight w:val="none"/>
                <w:lang w:val="en-US" w:eastAsia="zh-CN"/>
              </w:rPr>
            </w:pPr>
            <w:r>
              <w:rPr>
                <w:rFonts w:hint="eastAsia" w:cs="Times New Roman"/>
                <w:b w:val="0"/>
                <w:bCs w:val="0"/>
                <w:color w:val="auto"/>
                <w:spacing w:val="0"/>
                <w:sz w:val="18"/>
                <w:szCs w:val="18"/>
                <w:highlight w:val="none"/>
                <w:lang w:val="en-US" w:eastAsia="zh-CN"/>
              </w:rPr>
              <w:t>外观</w:t>
            </w:r>
          </w:p>
          <w:p>
            <w:pPr>
              <w:spacing w:line="360" w:lineRule="auto"/>
              <w:jc w:val="center"/>
              <w:rPr>
                <w:rFonts w:hint="default" w:cs="Times New Roman"/>
                <w:b w:val="0"/>
                <w:bCs w:val="0"/>
                <w:color w:val="auto"/>
                <w:spacing w:val="0"/>
                <w:sz w:val="18"/>
                <w:szCs w:val="18"/>
                <w:highlight w:val="none"/>
                <w:lang w:val="en-US" w:eastAsia="zh-CN"/>
              </w:rPr>
            </w:pPr>
            <w:r>
              <w:rPr>
                <w:rFonts w:hint="eastAsia" w:cs="Times New Roman"/>
                <w:b w:val="0"/>
                <w:bCs w:val="0"/>
                <w:color w:val="auto"/>
                <w:spacing w:val="0"/>
                <w:sz w:val="18"/>
                <w:szCs w:val="18"/>
                <w:highlight w:val="none"/>
                <w:lang w:val="en-US" w:eastAsia="zh-CN"/>
              </w:rPr>
              <w:t>检测</w:t>
            </w:r>
          </w:p>
        </w:tc>
        <w:tc>
          <w:tcPr>
            <w:tcW w:w="4961" w:type="dxa"/>
            <w:noWrap w:val="0"/>
            <w:vAlign w:val="center"/>
          </w:tcPr>
          <w:p>
            <w:pPr>
              <w:spacing w:line="360" w:lineRule="auto"/>
              <w:rPr>
                <w:rFonts w:hint="eastAsia" w:ascii="Times New Roman" w:hAnsi="Times New Roman" w:eastAsia="宋体" w:cs="Times New Roman"/>
                <w:b w:val="0"/>
                <w:bCs w:val="0"/>
                <w:color w:val="auto"/>
                <w:spacing w:val="0"/>
                <w:sz w:val="18"/>
                <w:szCs w:val="18"/>
                <w:highlight w:val="none"/>
              </w:rPr>
            </w:pPr>
            <w:r>
              <w:rPr>
                <w:rFonts w:hint="eastAsia" w:ascii="Times New Roman" w:hAnsi="Times New Roman" w:eastAsia="宋体" w:cs="Times New Roman"/>
                <w:b w:val="0"/>
                <w:bCs w:val="0"/>
                <w:color w:val="auto"/>
                <w:spacing w:val="0"/>
                <w:sz w:val="18"/>
                <w:szCs w:val="18"/>
                <w:highlight w:val="none"/>
                <w:lang w:val="en-US" w:eastAsia="zh-CN"/>
              </w:rPr>
              <w:t>外观检测周期应不超过半年，宜根据玻璃设施实际运营状况、结构类型和周边环境等适当增加检测频率</w:t>
            </w:r>
            <w:r>
              <w:rPr>
                <w:rFonts w:hint="eastAsia" w:cs="Times New Roman"/>
                <w:b w:val="0"/>
                <w:bCs w:val="0"/>
                <w:color w:val="auto"/>
                <w:spacing w:val="0"/>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4" w:hRule="atLeast"/>
          <w:jc w:val="center"/>
        </w:trPr>
        <w:tc>
          <w:tcPr>
            <w:tcW w:w="568" w:type="dxa"/>
            <w:vMerge w:val="continue"/>
            <w:noWrap w:val="0"/>
            <w:vAlign w:val="center"/>
          </w:tcPr>
          <w:p>
            <w:pPr>
              <w:spacing w:line="360" w:lineRule="auto"/>
              <w:jc w:val="center"/>
              <w:rPr>
                <w:rFonts w:hint="eastAsia" w:ascii="Times New Roman" w:hAnsi="Times New Roman" w:eastAsia="宋体" w:cs="Times New Roman"/>
                <w:b w:val="0"/>
                <w:bCs w:val="0"/>
                <w:color w:val="auto"/>
                <w:spacing w:val="0"/>
                <w:kern w:val="2"/>
                <w:sz w:val="18"/>
                <w:szCs w:val="18"/>
                <w:highlight w:val="none"/>
                <w:lang w:val="en-US" w:eastAsia="zh-CN" w:bidi="ar-SA"/>
              </w:rPr>
            </w:pPr>
          </w:p>
        </w:tc>
        <w:tc>
          <w:tcPr>
            <w:tcW w:w="791" w:type="dxa"/>
            <w:noWrap w:val="0"/>
            <w:vAlign w:val="center"/>
          </w:tcPr>
          <w:p>
            <w:pPr>
              <w:spacing w:line="360" w:lineRule="auto"/>
              <w:jc w:val="center"/>
              <w:rPr>
                <w:rFonts w:hint="eastAsia" w:ascii="Times New Roman" w:hAnsi="Times New Roman" w:eastAsia="宋体" w:cs="Times New Roman"/>
                <w:b w:val="0"/>
                <w:bCs w:val="0"/>
                <w:color w:val="auto"/>
                <w:spacing w:val="0"/>
                <w:kern w:val="2"/>
                <w:sz w:val="18"/>
                <w:szCs w:val="18"/>
                <w:highlight w:val="none"/>
                <w:lang w:val="en-US" w:eastAsia="zh-CN" w:bidi="ar-SA"/>
              </w:rPr>
            </w:pPr>
            <w:r>
              <w:rPr>
                <w:rFonts w:hint="eastAsia" w:cs="Times New Roman"/>
                <w:b w:val="0"/>
                <w:bCs w:val="0"/>
                <w:color w:val="auto"/>
                <w:spacing w:val="0"/>
                <w:sz w:val="18"/>
                <w:szCs w:val="18"/>
                <w:highlight w:val="none"/>
                <w:lang w:val="en-US" w:eastAsia="zh-CN"/>
              </w:rPr>
              <w:t>结构实体</w:t>
            </w:r>
            <w:r>
              <w:rPr>
                <w:rFonts w:hint="eastAsia" w:ascii="Times New Roman" w:hAnsi="Times New Roman" w:eastAsia="宋体" w:cs="Times New Roman"/>
                <w:b w:val="0"/>
                <w:bCs w:val="0"/>
                <w:color w:val="auto"/>
                <w:spacing w:val="0"/>
                <w:sz w:val="18"/>
                <w:szCs w:val="18"/>
                <w:highlight w:val="none"/>
                <w:lang w:val="en-US" w:eastAsia="zh-CN"/>
              </w:rPr>
              <w:t>检测</w:t>
            </w:r>
          </w:p>
        </w:tc>
        <w:tc>
          <w:tcPr>
            <w:tcW w:w="4961" w:type="dxa"/>
            <w:noWrap w:val="0"/>
            <w:vAlign w:val="center"/>
          </w:tcPr>
          <w:p>
            <w:pPr>
              <w:spacing w:line="360" w:lineRule="auto"/>
              <w:jc w:val="left"/>
              <w:rPr>
                <w:rFonts w:hint="eastAsia" w:cs="Times New Roman"/>
                <w:b w:val="0"/>
                <w:bCs w:val="0"/>
                <w:color w:val="auto"/>
                <w:spacing w:val="0"/>
                <w:sz w:val="18"/>
                <w:szCs w:val="18"/>
                <w:highlight w:val="none"/>
                <w:lang w:val="en-US" w:eastAsia="zh-CN"/>
              </w:rPr>
            </w:pPr>
            <w:r>
              <w:rPr>
                <w:rFonts w:hint="eastAsia" w:ascii="Times New Roman" w:hAnsi="Times New Roman" w:eastAsia="宋体" w:cs="Times New Roman"/>
                <w:b w:val="0"/>
                <w:bCs w:val="0"/>
                <w:color w:val="auto"/>
                <w:spacing w:val="0"/>
                <w:sz w:val="18"/>
                <w:szCs w:val="18"/>
                <w:highlight w:val="none"/>
                <w:lang w:val="en-US" w:eastAsia="zh-CN"/>
              </w:rPr>
              <w:t>索力检测应每年一次，拉索保护层破损状况及钢丝锈蚀情况应3年一次，其它检测宜3年~5年一次。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359" w:type="dxa"/>
            <w:gridSpan w:val="2"/>
            <w:noWrap w:val="0"/>
            <w:vAlign w:val="center"/>
          </w:tcPr>
          <w:p>
            <w:pPr>
              <w:spacing w:line="360" w:lineRule="auto"/>
              <w:jc w:val="center"/>
              <w:rPr>
                <w:rFonts w:hint="eastAsia" w:ascii="Times New Roman" w:hAnsi="Times New Roman" w:eastAsia="宋体" w:cs="Times New Roman"/>
                <w:b w:val="0"/>
                <w:bCs w:val="0"/>
                <w:color w:val="auto"/>
                <w:spacing w:val="0"/>
                <w:sz w:val="18"/>
                <w:szCs w:val="18"/>
                <w:highlight w:val="none"/>
              </w:rPr>
            </w:pPr>
            <w:r>
              <w:rPr>
                <w:rFonts w:hint="eastAsia" w:cs="Times New Roman"/>
                <w:b w:val="0"/>
                <w:bCs w:val="0"/>
                <w:color w:val="auto"/>
                <w:spacing w:val="0"/>
                <w:sz w:val="18"/>
                <w:szCs w:val="18"/>
                <w:highlight w:val="none"/>
                <w:lang w:val="en-US" w:eastAsia="zh-CN"/>
              </w:rPr>
              <w:t>专项检测</w:t>
            </w:r>
          </w:p>
        </w:tc>
        <w:tc>
          <w:tcPr>
            <w:tcW w:w="4961" w:type="dxa"/>
            <w:noWrap w:val="0"/>
            <w:vAlign w:val="center"/>
          </w:tcPr>
          <w:p>
            <w:pPr>
              <w:spacing w:line="360" w:lineRule="auto"/>
              <w:rPr>
                <w:rFonts w:hint="eastAsia" w:ascii="Times New Roman" w:hAnsi="Times New Roman" w:eastAsia="宋体" w:cs="Times New Roman"/>
                <w:b w:val="0"/>
                <w:bCs w:val="0"/>
                <w:color w:val="auto"/>
                <w:spacing w:val="0"/>
                <w:sz w:val="18"/>
                <w:szCs w:val="18"/>
                <w:highlight w:val="none"/>
              </w:rPr>
            </w:pPr>
            <w:r>
              <w:rPr>
                <w:rFonts w:hint="eastAsia" w:ascii="Times New Roman" w:hAnsi="Times New Roman" w:eastAsia="宋体" w:cs="Times New Roman"/>
                <w:b w:val="0"/>
                <w:bCs w:val="0"/>
                <w:color w:val="auto"/>
                <w:spacing w:val="0"/>
                <w:sz w:val="18"/>
                <w:szCs w:val="18"/>
                <w:highlight w:val="none"/>
              </w:rPr>
              <w:t>①</w:t>
            </w:r>
            <w:r>
              <w:rPr>
                <w:rFonts w:hint="eastAsia" w:cs="Times New Roman"/>
                <w:b w:val="0"/>
                <w:bCs w:val="0"/>
                <w:color w:val="auto"/>
                <w:spacing w:val="0"/>
                <w:sz w:val="18"/>
                <w:szCs w:val="18"/>
                <w:highlight w:val="none"/>
                <w:lang w:val="en-US" w:eastAsia="zh-CN"/>
              </w:rPr>
              <w:t>动力、静力</w:t>
            </w:r>
            <w:r>
              <w:rPr>
                <w:rFonts w:hint="eastAsia" w:ascii="Times New Roman" w:hAnsi="Times New Roman" w:eastAsia="宋体" w:cs="Times New Roman"/>
                <w:b w:val="0"/>
                <w:bCs w:val="0"/>
                <w:color w:val="auto"/>
                <w:spacing w:val="0"/>
                <w:sz w:val="18"/>
                <w:szCs w:val="18"/>
                <w:highlight w:val="none"/>
                <w:lang w:val="en-US" w:eastAsia="zh-CN"/>
              </w:rPr>
              <w:t>荷载试验应</w:t>
            </w:r>
            <w:r>
              <w:rPr>
                <w:rFonts w:hint="eastAsia" w:ascii="Times New Roman" w:hAnsi="Times New Roman" w:eastAsia="宋体" w:cs="Times New Roman"/>
                <w:b w:val="0"/>
                <w:bCs w:val="0"/>
                <w:color w:val="auto"/>
                <w:spacing w:val="0"/>
                <w:sz w:val="18"/>
                <w:szCs w:val="18"/>
                <w:highlight w:val="none"/>
              </w:rPr>
              <w:t>每</w:t>
            </w:r>
            <w:r>
              <w:rPr>
                <w:rFonts w:hint="eastAsia" w:ascii="Times New Roman" w:hAnsi="Times New Roman" w:eastAsia="宋体" w:cs="Times New Roman"/>
                <w:b w:val="0"/>
                <w:bCs w:val="0"/>
                <w:color w:val="auto"/>
                <w:spacing w:val="0"/>
                <w:sz w:val="18"/>
                <w:szCs w:val="18"/>
                <w:highlight w:val="none"/>
                <w:lang w:val="en-US" w:eastAsia="zh-CN"/>
              </w:rPr>
              <w:t>4</w:t>
            </w:r>
            <w:r>
              <w:rPr>
                <w:rFonts w:hint="eastAsia" w:ascii="Times New Roman" w:hAnsi="Times New Roman" w:eastAsia="宋体" w:cs="Times New Roman"/>
                <w:b w:val="0"/>
                <w:bCs w:val="0"/>
                <w:color w:val="auto"/>
                <w:spacing w:val="0"/>
                <w:sz w:val="18"/>
                <w:szCs w:val="18"/>
                <w:highlight w:val="none"/>
              </w:rPr>
              <w:t>年1次</w:t>
            </w:r>
            <w:r>
              <w:rPr>
                <w:rFonts w:hint="eastAsia" w:ascii="Times New Roman" w:hAnsi="Times New Roman" w:eastAsia="宋体" w:cs="Times New Roman"/>
                <w:b w:val="0"/>
                <w:bCs w:val="0"/>
                <w:color w:val="auto"/>
                <w:spacing w:val="0"/>
                <w:sz w:val="18"/>
                <w:szCs w:val="18"/>
                <w:highlight w:val="none"/>
                <w:lang w:eastAsia="zh-CN"/>
              </w:rPr>
              <w:t>，</w:t>
            </w:r>
            <w:r>
              <w:rPr>
                <w:rFonts w:hint="eastAsia" w:ascii="Times New Roman" w:hAnsi="Times New Roman" w:eastAsia="宋体" w:cs="Times New Roman"/>
                <w:b w:val="0"/>
                <w:bCs w:val="0"/>
                <w:color w:val="auto"/>
                <w:spacing w:val="0"/>
                <w:sz w:val="18"/>
                <w:szCs w:val="18"/>
                <w:highlight w:val="none"/>
              </w:rPr>
              <w:t>结构硅酮密封胶粘接性能</w:t>
            </w:r>
            <w:r>
              <w:rPr>
                <w:rFonts w:hint="eastAsia" w:ascii="Times New Roman" w:hAnsi="Times New Roman" w:eastAsia="宋体" w:cs="Times New Roman"/>
                <w:b w:val="0"/>
                <w:bCs w:val="0"/>
                <w:color w:val="auto"/>
                <w:spacing w:val="0"/>
                <w:sz w:val="18"/>
                <w:szCs w:val="18"/>
                <w:highlight w:val="none"/>
                <w:lang w:val="en-US" w:eastAsia="zh-CN"/>
              </w:rPr>
              <w:t>检测应每4年一次</w:t>
            </w:r>
            <w:r>
              <w:rPr>
                <w:rFonts w:hint="eastAsia" w:ascii="Times New Roman" w:hAnsi="Times New Roman" w:eastAsia="宋体" w:cs="Times New Roman"/>
                <w:b w:val="0"/>
                <w:bCs w:val="0"/>
                <w:color w:val="auto"/>
                <w:spacing w:val="0"/>
                <w:sz w:val="18"/>
                <w:szCs w:val="18"/>
                <w:highlight w:val="none"/>
                <w:lang w:eastAsia="zh-CN"/>
              </w:rPr>
              <w:t>。</w:t>
            </w:r>
          </w:p>
          <w:p>
            <w:pPr>
              <w:spacing w:line="360" w:lineRule="auto"/>
              <w:rPr>
                <w:rFonts w:hint="eastAsia" w:ascii="Times New Roman" w:hAnsi="Times New Roman" w:eastAsia="宋体" w:cs="Times New Roman"/>
                <w:b w:val="0"/>
                <w:bCs w:val="0"/>
                <w:color w:val="auto"/>
                <w:spacing w:val="0"/>
                <w:sz w:val="18"/>
                <w:szCs w:val="18"/>
                <w:highlight w:val="none"/>
                <w:lang w:eastAsia="zh-CN"/>
              </w:rPr>
            </w:pPr>
            <w:r>
              <w:rPr>
                <w:rFonts w:hint="eastAsia" w:ascii="Times New Roman" w:hAnsi="Times New Roman" w:eastAsia="宋体" w:cs="Times New Roman"/>
                <w:b w:val="0"/>
                <w:bCs w:val="0"/>
                <w:color w:val="auto"/>
                <w:spacing w:val="0"/>
                <w:sz w:val="18"/>
                <w:szCs w:val="18"/>
                <w:highlight w:val="none"/>
              </w:rPr>
              <w:t>②</w:t>
            </w:r>
            <w:r>
              <w:rPr>
                <w:rFonts w:hint="eastAsia" w:ascii="Times New Roman" w:hAnsi="Times New Roman" w:eastAsia="宋体" w:cs="Times New Roman"/>
                <w:b w:val="0"/>
                <w:bCs w:val="0"/>
                <w:color w:val="auto"/>
                <w:spacing w:val="0"/>
                <w:sz w:val="18"/>
                <w:szCs w:val="18"/>
                <w:highlight w:val="none"/>
                <w:lang w:val="en-US" w:eastAsia="zh-CN"/>
              </w:rPr>
              <w:t>玻璃设施</w:t>
            </w:r>
            <w:r>
              <w:rPr>
                <w:rFonts w:hint="eastAsia" w:ascii="Times New Roman" w:hAnsi="Times New Roman" w:eastAsia="宋体" w:cs="Times New Roman"/>
                <w:b w:val="0"/>
                <w:bCs w:val="0"/>
                <w:color w:val="auto"/>
                <w:spacing w:val="0"/>
                <w:sz w:val="18"/>
                <w:szCs w:val="18"/>
                <w:highlight w:val="none"/>
              </w:rPr>
              <w:t>遭受洪水冲刷、漂流物、船舶或车辆撞击、滑坡、地震、风灾、火灾、化学剂腐蚀等特殊灾害造成结构损伤</w:t>
            </w:r>
            <w:r>
              <w:rPr>
                <w:rFonts w:hint="eastAsia" w:cs="Times New Roman"/>
                <w:b w:val="0"/>
                <w:bCs w:val="0"/>
                <w:color w:val="auto"/>
                <w:spacing w:val="0"/>
                <w:sz w:val="18"/>
                <w:szCs w:val="18"/>
                <w:highlight w:val="none"/>
                <w:lang w:eastAsia="zh-CN"/>
              </w:rPr>
              <w:t>。</w:t>
            </w:r>
          </w:p>
          <w:p>
            <w:pPr>
              <w:spacing w:line="360" w:lineRule="auto"/>
              <w:rPr>
                <w:rFonts w:hint="eastAsia" w:ascii="Times New Roman" w:hAnsi="Times New Roman" w:eastAsia="宋体" w:cs="Times New Roman"/>
                <w:b w:val="0"/>
                <w:bCs w:val="0"/>
                <w:color w:val="auto"/>
                <w:spacing w:val="0"/>
                <w:sz w:val="18"/>
                <w:szCs w:val="18"/>
                <w:highlight w:val="none"/>
                <w:lang w:eastAsia="zh-CN"/>
              </w:rPr>
            </w:pPr>
            <w:r>
              <w:rPr>
                <w:rFonts w:hint="eastAsia" w:ascii="Times New Roman" w:hAnsi="Times New Roman" w:eastAsia="宋体" w:cs="Times New Roman"/>
                <w:b w:val="0"/>
                <w:bCs w:val="0"/>
                <w:color w:val="auto"/>
                <w:spacing w:val="0"/>
                <w:sz w:val="18"/>
                <w:szCs w:val="18"/>
                <w:highlight w:val="none"/>
              </w:rPr>
              <w:t>③定期检查中难以判明安全的</w:t>
            </w:r>
            <w:r>
              <w:rPr>
                <w:rFonts w:hint="eastAsia" w:cs="Times New Roman"/>
                <w:b w:val="0"/>
                <w:bCs w:val="0"/>
                <w:color w:val="auto"/>
                <w:spacing w:val="0"/>
                <w:sz w:val="18"/>
                <w:szCs w:val="18"/>
                <w:highlight w:val="none"/>
                <w:lang w:val="en-US" w:eastAsia="zh-CN"/>
              </w:rPr>
              <w:t>玻璃设施</w:t>
            </w:r>
            <w:r>
              <w:rPr>
                <w:rFonts w:hint="eastAsia" w:ascii="Times New Roman" w:hAnsi="Times New Roman" w:eastAsia="宋体" w:cs="Times New Roman"/>
                <w:b w:val="0"/>
                <w:bCs w:val="0"/>
                <w:color w:val="auto"/>
                <w:spacing w:val="0"/>
                <w:sz w:val="18"/>
                <w:szCs w:val="18"/>
                <w:highlight w:val="none"/>
              </w:rPr>
              <w:t>或被评为不合格级的</w:t>
            </w:r>
            <w:r>
              <w:rPr>
                <w:rFonts w:hint="eastAsia" w:cs="Times New Roman"/>
                <w:b w:val="0"/>
                <w:bCs w:val="0"/>
                <w:color w:val="auto"/>
                <w:spacing w:val="0"/>
                <w:sz w:val="18"/>
                <w:szCs w:val="18"/>
                <w:highlight w:val="none"/>
                <w:lang w:val="en-US" w:eastAsia="zh-CN"/>
              </w:rPr>
              <w:t>玻璃设施</w:t>
            </w:r>
            <w:r>
              <w:rPr>
                <w:rFonts w:hint="eastAsia" w:cs="Times New Roman"/>
                <w:b w:val="0"/>
                <w:bCs w:val="0"/>
                <w:color w:val="auto"/>
                <w:spacing w:val="0"/>
                <w:sz w:val="18"/>
                <w:szCs w:val="18"/>
                <w:highlight w:val="none"/>
                <w:lang w:eastAsia="zh-CN"/>
              </w:rPr>
              <w:t>。</w:t>
            </w:r>
          </w:p>
          <w:p>
            <w:pPr>
              <w:spacing w:line="360" w:lineRule="auto"/>
              <w:rPr>
                <w:rFonts w:hint="eastAsia" w:ascii="Times New Roman" w:hAnsi="Times New Roman" w:eastAsia="宋体" w:cs="Times New Roman"/>
                <w:b w:val="0"/>
                <w:bCs w:val="0"/>
                <w:color w:val="auto"/>
                <w:spacing w:val="0"/>
                <w:sz w:val="18"/>
                <w:szCs w:val="18"/>
                <w:highlight w:val="none"/>
                <w:lang w:val="en-US" w:eastAsia="zh-CN"/>
              </w:rPr>
            </w:pPr>
            <w:r>
              <w:rPr>
                <w:rFonts w:hint="eastAsia" w:ascii="Times New Roman" w:hAnsi="Times New Roman" w:eastAsia="宋体" w:cs="Times New Roman"/>
                <w:b w:val="0"/>
                <w:bCs w:val="0"/>
                <w:color w:val="auto"/>
                <w:spacing w:val="0"/>
                <w:sz w:val="18"/>
                <w:szCs w:val="18"/>
                <w:highlight w:val="none"/>
              </w:rPr>
              <w:t>④为提高或达到设计承载等级需进行修复加固的</w:t>
            </w:r>
            <w:r>
              <w:rPr>
                <w:rFonts w:hint="eastAsia" w:ascii="Times New Roman" w:hAnsi="Times New Roman" w:eastAsia="宋体" w:cs="Times New Roman"/>
                <w:b w:val="0"/>
                <w:bCs w:val="0"/>
                <w:color w:val="auto"/>
                <w:spacing w:val="0"/>
                <w:sz w:val="18"/>
                <w:szCs w:val="18"/>
                <w:highlight w:val="none"/>
                <w:lang w:val="en-US" w:eastAsia="zh-CN"/>
              </w:rPr>
              <w:t>玻璃设施</w:t>
            </w:r>
            <w:r>
              <w:rPr>
                <w:rFonts w:hint="eastAsia" w:cs="Times New Roman"/>
                <w:b w:val="0"/>
                <w:bCs w:val="0"/>
                <w:color w:val="auto"/>
                <w:spacing w:val="0"/>
                <w:sz w:val="18"/>
                <w:szCs w:val="18"/>
                <w:highlight w:val="none"/>
                <w:lang w:val="en-US" w:eastAsia="zh-CN"/>
              </w:rPr>
              <w:t>。</w:t>
            </w:r>
          </w:p>
          <w:p>
            <w:pPr>
              <w:spacing w:line="360" w:lineRule="auto"/>
              <w:rPr>
                <w:rFonts w:hint="eastAsia" w:ascii="Times New Roman" w:hAnsi="Times New Roman" w:eastAsia="宋体" w:cs="Times New Roman"/>
                <w:b w:val="0"/>
                <w:bCs w:val="0"/>
                <w:color w:val="auto"/>
                <w:spacing w:val="0"/>
                <w:sz w:val="18"/>
                <w:szCs w:val="18"/>
                <w:highlight w:val="none"/>
              </w:rPr>
            </w:pPr>
            <w:r>
              <w:rPr>
                <w:rFonts w:hint="eastAsia" w:ascii="Times New Roman" w:hAnsi="Times New Roman" w:eastAsia="宋体" w:cs="Times New Roman"/>
                <w:b w:val="0"/>
                <w:bCs w:val="0"/>
                <w:color w:val="auto"/>
                <w:spacing w:val="0"/>
                <w:sz w:val="18"/>
                <w:szCs w:val="18"/>
                <w:highlight w:val="none"/>
              </w:rPr>
              <w:t>⑤超过设计使用年限，需延长使用的</w:t>
            </w:r>
            <w:r>
              <w:rPr>
                <w:rFonts w:hint="eastAsia" w:ascii="Times New Roman" w:hAnsi="Times New Roman" w:eastAsia="宋体" w:cs="Times New Roman"/>
                <w:b w:val="0"/>
                <w:bCs w:val="0"/>
                <w:color w:val="auto"/>
                <w:spacing w:val="0"/>
                <w:sz w:val="18"/>
                <w:szCs w:val="18"/>
                <w:highlight w:val="none"/>
                <w:lang w:val="en-US" w:eastAsia="zh-CN"/>
              </w:rPr>
              <w:t>玻璃设施</w:t>
            </w:r>
            <w:r>
              <w:rPr>
                <w:rFonts w:hint="eastAsia" w:cs="Times New Roman"/>
                <w:b w:val="0"/>
                <w:bCs w:val="0"/>
                <w:color w:val="auto"/>
                <w:spacing w:val="0"/>
                <w:sz w:val="18"/>
                <w:szCs w:val="18"/>
                <w:highlight w:val="none"/>
                <w:lang w:val="en-US" w:eastAsia="zh-CN"/>
              </w:rPr>
              <w:t>。</w:t>
            </w:r>
          </w:p>
          <w:p>
            <w:pPr>
              <w:spacing w:line="360" w:lineRule="auto"/>
              <w:rPr>
                <w:rFonts w:hint="eastAsia" w:ascii="Times New Roman" w:hAnsi="Times New Roman" w:eastAsia="宋体" w:cs="Times New Roman"/>
                <w:b w:val="0"/>
                <w:bCs w:val="0"/>
                <w:color w:val="auto"/>
                <w:spacing w:val="0"/>
                <w:sz w:val="18"/>
                <w:szCs w:val="18"/>
                <w:highlight w:val="none"/>
              </w:rPr>
            </w:pPr>
            <w:r>
              <w:rPr>
                <w:rFonts w:hint="eastAsia" w:ascii="Times New Roman" w:hAnsi="Times New Roman" w:eastAsia="宋体" w:cs="Times New Roman"/>
                <w:b w:val="0"/>
                <w:bCs w:val="0"/>
                <w:color w:val="auto"/>
                <w:spacing w:val="0"/>
                <w:sz w:val="18"/>
                <w:szCs w:val="18"/>
                <w:highlight w:val="none"/>
              </w:rPr>
              <w:t>⑥定期检查发现加速退化的</w:t>
            </w:r>
            <w:r>
              <w:rPr>
                <w:rFonts w:hint="eastAsia" w:ascii="Times New Roman" w:hAnsi="Times New Roman" w:eastAsia="宋体" w:cs="Times New Roman"/>
                <w:b w:val="0"/>
                <w:bCs w:val="0"/>
                <w:color w:val="auto"/>
                <w:spacing w:val="0"/>
                <w:sz w:val="18"/>
                <w:szCs w:val="18"/>
                <w:highlight w:val="none"/>
                <w:lang w:val="en-US" w:eastAsia="zh-CN"/>
              </w:rPr>
              <w:t>玻璃设施</w:t>
            </w:r>
            <w:r>
              <w:rPr>
                <w:rFonts w:hint="eastAsia" w:ascii="Times New Roman" w:hAnsi="Times New Roman" w:eastAsia="宋体" w:cs="Times New Roman"/>
                <w:b w:val="0"/>
                <w:bCs w:val="0"/>
                <w:color w:val="auto"/>
                <w:spacing w:val="0"/>
                <w:sz w:val="18"/>
                <w:szCs w:val="18"/>
                <w:highlight w:val="none"/>
              </w:rPr>
              <w:t>构件，需补充检测的</w:t>
            </w:r>
            <w:r>
              <w:rPr>
                <w:rFonts w:hint="eastAsia" w:ascii="Times New Roman" w:hAnsi="Times New Roman" w:eastAsia="宋体" w:cs="Times New Roman"/>
                <w:b w:val="0"/>
                <w:bCs w:val="0"/>
                <w:color w:val="auto"/>
                <w:spacing w:val="0"/>
                <w:sz w:val="18"/>
                <w:szCs w:val="18"/>
                <w:highlight w:val="none"/>
                <w:lang w:val="en-US" w:eastAsia="zh-CN"/>
              </w:rPr>
              <w:t>玻璃设施</w:t>
            </w:r>
            <w:r>
              <w:rPr>
                <w:rFonts w:hint="eastAsia" w:cs="Times New Roman"/>
                <w:b w:val="0"/>
                <w:bCs w:val="0"/>
                <w:color w:val="auto"/>
                <w:spacing w:val="0"/>
                <w:sz w:val="18"/>
                <w:szCs w:val="18"/>
                <w:highlight w:val="none"/>
                <w:lang w:val="en-US" w:eastAsia="zh-CN"/>
              </w:rPr>
              <w:t>。</w:t>
            </w:r>
          </w:p>
          <w:p>
            <w:pPr>
              <w:spacing w:line="360" w:lineRule="auto"/>
              <w:rPr>
                <w:rFonts w:hint="eastAsia" w:ascii="Times New Roman" w:hAnsi="Times New Roman" w:eastAsia="宋体" w:cs="Times New Roman"/>
                <w:b w:val="0"/>
                <w:bCs w:val="0"/>
                <w:color w:val="auto"/>
                <w:spacing w:val="23"/>
                <w:sz w:val="18"/>
                <w:szCs w:val="18"/>
                <w:highlight w:val="none"/>
              </w:rPr>
            </w:pPr>
            <w:r>
              <w:rPr>
                <w:rFonts w:hint="eastAsia" w:ascii="Times New Roman" w:hAnsi="Times New Roman" w:eastAsia="宋体" w:cs="Times New Roman"/>
                <w:b w:val="0"/>
                <w:bCs w:val="0"/>
                <w:color w:val="auto"/>
                <w:spacing w:val="0"/>
                <w:sz w:val="18"/>
                <w:szCs w:val="18"/>
                <w:highlight w:val="none"/>
                <w:lang w:val="en-US" w:eastAsia="zh-CN"/>
              </w:rPr>
              <w:t>⑦玻璃设施投入</w:t>
            </w:r>
            <w:r>
              <w:rPr>
                <w:rFonts w:hint="eastAsia" w:ascii="Times New Roman" w:hAnsi="Times New Roman" w:eastAsia="宋体" w:cs="Times New Roman"/>
                <w:b w:val="0"/>
                <w:bCs w:val="0"/>
                <w:color w:val="auto"/>
                <w:spacing w:val="0"/>
                <w:sz w:val="18"/>
                <w:szCs w:val="18"/>
                <w:highlight w:val="none"/>
              </w:rPr>
              <w:t>使用</w:t>
            </w:r>
            <w:r>
              <w:rPr>
                <w:rFonts w:hint="eastAsia" w:ascii="Times New Roman" w:hAnsi="Times New Roman" w:eastAsia="宋体" w:cs="Times New Roman"/>
                <w:b w:val="0"/>
                <w:bCs w:val="0"/>
                <w:color w:val="auto"/>
                <w:spacing w:val="0"/>
                <w:sz w:val="18"/>
                <w:szCs w:val="18"/>
                <w:highlight w:val="none"/>
                <w:lang w:val="en-US" w:eastAsia="zh-CN"/>
              </w:rPr>
              <w:t>达10年后</w:t>
            </w:r>
            <w:r>
              <w:rPr>
                <w:rFonts w:hint="eastAsia" w:ascii="Times New Roman" w:hAnsi="Times New Roman" w:eastAsia="宋体" w:cs="Times New Roman"/>
                <w:b w:val="0"/>
                <w:bCs w:val="0"/>
                <w:color w:val="auto"/>
                <w:spacing w:val="0"/>
                <w:sz w:val="18"/>
                <w:szCs w:val="18"/>
                <w:highlight w:val="none"/>
                <w:lang w:eastAsia="zh-CN"/>
              </w:rPr>
              <w:t>，</w:t>
            </w:r>
            <w:r>
              <w:rPr>
                <w:rFonts w:hint="eastAsia" w:ascii="Times New Roman" w:hAnsi="Times New Roman" w:eastAsia="宋体" w:cs="Times New Roman"/>
                <w:b w:val="0"/>
                <w:bCs w:val="0"/>
                <w:color w:val="auto"/>
                <w:spacing w:val="0"/>
                <w:sz w:val="18"/>
                <w:szCs w:val="18"/>
                <w:highlight w:val="none"/>
              </w:rPr>
              <w:t>应对不同部位的结构硅酮密封胶进行粘接性能的抽样检查</w:t>
            </w:r>
            <w:r>
              <w:rPr>
                <w:rFonts w:hint="eastAsia" w:cs="Times New Roman"/>
                <w:b w:val="0"/>
                <w:bCs w:val="0"/>
                <w:color w:val="auto"/>
                <w:spacing w:val="0"/>
                <w:sz w:val="18"/>
                <w:szCs w:val="18"/>
                <w:highlight w:val="none"/>
                <w:lang w:eastAsia="zh-CN"/>
              </w:rPr>
              <w:t>；</w:t>
            </w:r>
            <w:r>
              <w:rPr>
                <w:rFonts w:hint="eastAsia" w:ascii="Times New Roman" w:hAnsi="Times New Roman" w:eastAsia="宋体" w:cs="Times New Roman"/>
                <w:b w:val="0"/>
                <w:bCs w:val="0"/>
                <w:color w:val="auto"/>
                <w:spacing w:val="0"/>
                <w:sz w:val="18"/>
                <w:szCs w:val="18"/>
                <w:highlight w:val="none"/>
              </w:rPr>
              <w:t>此后每三年宜检查</w:t>
            </w:r>
            <w:r>
              <w:rPr>
                <w:rFonts w:hint="eastAsia" w:ascii="Times New Roman" w:hAnsi="Times New Roman" w:eastAsia="宋体" w:cs="Times New Roman"/>
                <w:b w:val="0"/>
                <w:bCs w:val="0"/>
                <w:color w:val="auto"/>
                <w:spacing w:val="0"/>
                <w:sz w:val="18"/>
                <w:szCs w:val="18"/>
                <w:highlight w:val="none"/>
                <w:lang w:val="en-US" w:eastAsia="zh-CN"/>
              </w:rPr>
              <w:t>一</w:t>
            </w:r>
            <w:r>
              <w:rPr>
                <w:rFonts w:hint="eastAsia" w:ascii="Times New Roman" w:hAnsi="Times New Roman" w:eastAsia="宋体" w:cs="Times New Roman"/>
                <w:b w:val="0"/>
                <w:bCs w:val="0"/>
                <w:color w:val="auto"/>
                <w:spacing w:val="0"/>
                <w:sz w:val="18"/>
                <w:szCs w:val="18"/>
                <w:highlight w:val="none"/>
              </w:rPr>
              <w:t>次。</w:t>
            </w:r>
          </w:p>
        </w:tc>
      </w:tr>
    </w:tbl>
    <w:p>
      <w:pPr>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default"/>
          <w:lang w:val="en-US" w:eastAsia="zh-CN"/>
        </w:rPr>
      </w:pPr>
      <w:bookmarkStart w:id="849" w:name="_Toc22199"/>
      <w:bookmarkStart w:id="850" w:name="_Toc12326_WPSOffice_Level2"/>
      <w:bookmarkStart w:id="851" w:name="_Toc6225"/>
      <w:bookmarkStart w:id="852" w:name="_Toc17301"/>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2"/>
        <w:rPr>
          <w:rFonts w:hint="default" w:ascii="Times New Roman" w:hAnsi="Times New Roman" w:eastAsia="宋体" w:cs="Times New Roman"/>
          <w:color w:val="auto"/>
          <w:spacing w:val="0"/>
          <w:sz w:val="21"/>
          <w:szCs w:val="21"/>
          <w:highlight w:val="none"/>
          <w:lang w:val="en-US" w:eastAsia="zh-CN"/>
        </w:rPr>
      </w:pPr>
      <w:bookmarkStart w:id="853" w:name="_Toc7004"/>
      <w:bookmarkStart w:id="854" w:name="_Toc16186"/>
      <w:r>
        <w:rPr>
          <w:rFonts w:hint="default" w:ascii="Times New Roman" w:hAnsi="Times New Roman" w:eastAsia="宋体" w:cs="Times New Roman"/>
          <w:color w:val="auto"/>
          <w:spacing w:val="0"/>
          <w:sz w:val="21"/>
          <w:szCs w:val="21"/>
          <w:highlight w:val="none"/>
          <w:lang w:val="en-US" w:eastAsia="zh-CN" w:bidi="en-US"/>
        </w:rPr>
        <w:t>发生突发状况对设施造成损伤时，应立即开展相应检测。</w:t>
      </w:r>
      <w:bookmarkEnd w:id="849"/>
      <w:bookmarkEnd w:id="850"/>
      <w:bookmarkEnd w:id="851"/>
      <w:bookmarkEnd w:id="852"/>
      <w:bookmarkEnd w:id="853"/>
      <w:bookmarkEnd w:id="854"/>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default"/>
          <w:sz w:val="21"/>
          <w:szCs w:val="21"/>
          <w:highlight w:val="none"/>
          <w:lang w:eastAsia="zh-CN"/>
        </w:rPr>
      </w:pPr>
      <w:bookmarkStart w:id="855" w:name="_Toc6556"/>
      <w:bookmarkStart w:id="856" w:name="_Toc18663"/>
      <w:r>
        <w:rPr>
          <w:rFonts w:hint="eastAsia"/>
          <w:sz w:val="21"/>
          <w:szCs w:val="21"/>
          <w:highlight w:val="none"/>
          <w:lang w:eastAsia="zh-CN"/>
        </w:rPr>
        <w:t>日常巡查</w:t>
      </w:r>
      <w:r>
        <w:rPr>
          <w:rFonts w:hint="default"/>
          <w:sz w:val="21"/>
          <w:szCs w:val="21"/>
          <w:highlight w:val="none"/>
        </w:rPr>
        <w:t>应对结构变异、</w:t>
      </w:r>
      <w:r>
        <w:rPr>
          <w:rFonts w:hint="default"/>
          <w:sz w:val="21"/>
          <w:szCs w:val="21"/>
          <w:highlight w:val="none"/>
          <w:lang w:val="en-US" w:eastAsia="zh-CN"/>
        </w:rPr>
        <w:t>玻璃设施</w:t>
      </w:r>
      <w:r>
        <w:rPr>
          <w:rFonts w:hint="default"/>
          <w:sz w:val="21"/>
          <w:szCs w:val="21"/>
          <w:highlight w:val="none"/>
        </w:rPr>
        <w:t>及安全保护区域施工作业情况和</w:t>
      </w:r>
      <w:r>
        <w:rPr>
          <w:rFonts w:hint="default"/>
          <w:sz w:val="21"/>
          <w:szCs w:val="21"/>
          <w:highlight w:val="none"/>
          <w:lang w:val="en-US" w:eastAsia="zh-CN"/>
        </w:rPr>
        <w:t>地面结构、上部结构、下部结构、附属设施</w:t>
      </w:r>
      <w:r>
        <w:rPr>
          <w:rFonts w:hint="default"/>
          <w:sz w:val="21"/>
          <w:szCs w:val="21"/>
          <w:highlight w:val="none"/>
        </w:rPr>
        <w:t>等状况进行日常巡检。</w:t>
      </w:r>
      <w:bookmarkEnd w:id="855"/>
      <w:bookmarkEnd w:id="856"/>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sz w:val="21"/>
          <w:szCs w:val="21"/>
          <w:highlight w:val="none"/>
          <w:lang w:eastAsia="zh-CN"/>
        </w:rPr>
      </w:pPr>
      <w:bookmarkStart w:id="857" w:name="_Toc11637"/>
      <w:bookmarkStart w:id="858" w:name="_Toc28699"/>
      <w:r>
        <w:rPr>
          <w:rFonts w:hint="eastAsia"/>
          <w:sz w:val="21"/>
          <w:szCs w:val="21"/>
          <w:highlight w:val="none"/>
          <w:lang w:val="zh-CN"/>
        </w:rPr>
        <w:t>日常巡查</w:t>
      </w:r>
      <w:r>
        <w:rPr>
          <w:rFonts w:hint="default"/>
          <w:sz w:val="21"/>
          <w:szCs w:val="21"/>
          <w:highlight w:val="none"/>
          <w:lang w:val="zh-CN"/>
        </w:rPr>
        <w:t>应由经过培训的专职桥梁管理人员或有</w:t>
      </w:r>
      <w:r>
        <w:rPr>
          <w:rFonts w:hint="default"/>
          <w:sz w:val="21"/>
          <w:szCs w:val="21"/>
          <w:highlight w:val="none"/>
          <w:lang w:val="zh-CN" w:eastAsia="zh-CN"/>
        </w:rPr>
        <w:t>一</w:t>
      </w:r>
      <w:r>
        <w:rPr>
          <w:rFonts w:hint="default"/>
          <w:sz w:val="21"/>
          <w:szCs w:val="21"/>
          <w:highlight w:val="none"/>
          <w:lang w:val="zh-CN"/>
        </w:rPr>
        <w:t>定经验的工程技术人员负责。</w:t>
      </w:r>
      <w:bookmarkEnd w:id="857"/>
      <w:bookmarkEnd w:id="858"/>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sz w:val="21"/>
          <w:szCs w:val="21"/>
          <w:highlight w:val="none"/>
          <w:lang w:eastAsia="zh-CN"/>
        </w:rPr>
      </w:pPr>
      <w:bookmarkStart w:id="859" w:name="_Toc25141"/>
      <w:bookmarkStart w:id="860" w:name="_Toc28320"/>
      <w:r>
        <w:rPr>
          <w:rFonts w:hint="eastAsia"/>
          <w:sz w:val="21"/>
          <w:szCs w:val="21"/>
          <w:highlight w:val="none"/>
          <w:lang w:val="zh-CN" w:eastAsia="zh-CN"/>
        </w:rPr>
        <w:t>日常巡查记录应定期整理归档，并提出评价意见。当巡检过程中发现设施明显损坏，影响行人安全时，应立即设置警示标志，及时向</w:t>
      </w:r>
      <w:r>
        <w:rPr>
          <w:rFonts w:hint="eastAsia"/>
          <w:sz w:val="21"/>
          <w:szCs w:val="21"/>
          <w:highlight w:val="none"/>
          <w:lang w:val="en-US" w:eastAsia="zh-CN"/>
        </w:rPr>
        <w:t>管理</w:t>
      </w:r>
      <w:r>
        <w:rPr>
          <w:rFonts w:hint="eastAsia"/>
          <w:sz w:val="21"/>
          <w:szCs w:val="21"/>
          <w:highlight w:val="none"/>
          <w:lang w:val="zh-CN" w:eastAsia="zh-CN"/>
        </w:rPr>
        <w:t>部门报告，并应采取相应维护措施。</w:t>
      </w:r>
      <w:bookmarkEnd w:id="859"/>
      <w:bookmarkEnd w:id="860"/>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eastAsia="宋体" w:cs="Times New Roman"/>
          <w:color w:val="auto"/>
          <w:spacing w:val="0"/>
          <w:sz w:val="21"/>
          <w:szCs w:val="21"/>
          <w:highlight w:val="none"/>
          <w:lang w:val="zh-CN" w:bidi="en-US"/>
        </w:rPr>
      </w:pPr>
      <w:bookmarkStart w:id="861" w:name="_Toc12091"/>
      <w:bookmarkStart w:id="862" w:name="_Toc17387"/>
      <w:r>
        <w:rPr>
          <w:rFonts w:hint="eastAsia"/>
          <w:sz w:val="21"/>
          <w:szCs w:val="21"/>
          <w:highlight w:val="none"/>
          <w:lang w:val="zh-CN"/>
        </w:rPr>
        <w:t>日常巡查宜以目测</w:t>
      </w:r>
      <w:r>
        <w:rPr>
          <w:rFonts w:hint="eastAsia" w:ascii="Times New Roman" w:hAnsi="Times New Roman" w:eastAsia="宋体" w:cs="Times New Roman"/>
          <w:color w:val="auto"/>
          <w:spacing w:val="0"/>
          <w:sz w:val="21"/>
          <w:szCs w:val="21"/>
          <w:highlight w:val="none"/>
          <w:lang w:val="zh-CN" w:bidi="en-US"/>
        </w:rPr>
        <w:t>检查为主，并配以简单工具进行，应符合下列要求：</w:t>
      </w:r>
      <w:bookmarkEnd w:id="861"/>
      <w:bookmarkEnd w:id="862"/>
    </w:p>
    <w:p>
      <w:pPr>
        <w:pStyle w:val="14"/>
        <w:keepNext w:val="0"/>
        <w:keepLines w:val="0"/>
        <w:pageBreakBefore w:val="0"/>
        <w:widowControl w:val="0"/>
        <w:numPr>
          <w:ilvl w:val="0"/>
          <w:numId w:val="37"/>
        </w:numPr>
        <w:kinsoku/>
        <w:wordWrap/>
        <w:overflowPunct/>
        <w:topLinePunct w:val="0"/>
        <w:autoSpaceDE/>
        <w:autoSpaceDN/>
        <w:bidi w:val="0"/>
        <w:adjustRightInd/>
        <w:snapToGrid/>
        <w:spacing w:line="300" w:lineRule="auto"/>
        <w:ind w:left="-40" w:leftChars="0" w:firstLineChars="0"/>
        <w:jc w:val="both"/>
        <w:textAlignment w:val="center"/>
        <w:rPr>
          <w:rFonts w:hint="eastAsia" w:ascii="Times New Roman" w:hAnsi="Times New Roman" w:eastAsia="宋体" w:cs="Times New Roman"/>
          <w:color w:val="auto"/>
          <w:spacing w:val="0"/>
          <w:sz w:val="21"/>
          <w:szCs w:val="21"/>
          <w:highlight w:val="none"/>
          <w:lang w:val="zh-CN" w:bidi="zh-CN"/>
        </w:rPr>
      </w:pPr>
      <w:r>
        <w:rPr>
          <w:rFonts w:hint="eastAsia" w:ascii="Times New Roman" w:hAnsi="Times New Roman" w:eastAsia="宋体" w:cs="Times New Roman"/>
          <w:color w:val="auto"/>
          <w:spacing w:val="0"/>
          <w:sz w:val="21"/>
          <w:szCs w:val="21"/>
          <w:highlight w:val="none"/>
          <w:lang w:val="zh-CN" w:bidi="zh-CN"/>
        </w:rPr>
        <w:t>检查玻璃</w:t>
      </w:r>
      <w:r>
        <w:rPr>
          <w:rFonts w:hint="eastAsia" w:ascii="Times New Roman" w:hAnsi="Times New Roman" w:eastAsia="宋体" w:cs="Times New Roman"/>
          <w:color w:val="auto"/>
          <w:spacing w:val="0"/>
          <w:sz w:val="21"/>
          <w:szCs w:val="21"/>
          <w:highlight w:val="none"/>
          <w:lang w:val="en-US" w:bidi="zh-CN"/>
        </w:rPr>
        <w:t>设施</w:t>
      </w:r>
      <w:r>
        <w:rPr>
          <w:rFonts w:hint="eastAsia" w:ascii="Times New Roman" w:hAnsi="Times New Roman" w:eastAsia="宋体" w:cs="Times New Roman"/>
          <w:color w:val="auto"/>
          <w:spacing w:val="0"/>
          <w:sz w:val="21"/>
          <w:szCs w:val="21"/>
          <w:highlight w:val="none"/>
          <w:lang w:val="zh-CN" w:bidi="zh-CN"/>
        </w:rPr>
        <w:t>各结构的外观完好状态，主要检查内容</w:t>
      </w:r>
      <w:r>
        <w:rPr>
          <w:rFonts w:hint="eastAsia" w:ascii="Times New Roman" w:hAnsi="Times New Roman" w:eastAsia="宋体" w:cs="Times New Roman"/>
          <w:color w:val="auto"/>
          <w:spacing w:val="0"/>
          <w:sz w:val="21"/>
          <w:szCs w:val="21"/>
          <w:highlight w:val="none"/>
          <w:lang w:bidi="zh-CN"/>
        </w:rPr>
        <w:t>应符合</w:t>
      </w:r>
      <w:r>
        <w:rPr>
          <w:rFonts w:hint="eastAsia" w:ascii="Times New Roman" w:hAnsi="Times New Roman" w:eastAsia="宋体" w:cs="Times New Roman"/>
          <w:color w:val="auto"/>
          <w:spacing w:val="0"/>
          <w:sz w:val="21"/>
          <w:szCs w:val="21"/>
          <w:highlight w:val="none"/>
          <w:lang w:val="zh-CN" w:bidi="zh-CN"/>
        </w:rPr>
        <w:t>表</w:t>
      </w:r>
      <w:r>
        <w:rPr>
          <w:rFonts w:hint="eastAsia" w:cs="Times New Roman"/>
          <w:color w:val="auto"/>
          <w:spacing w:val="0"/>
          <w:sz w:val="21"/>
          <w:szCs w:val="21"/>
          <w:highlight w:val="none"/>
          <w:lang w:val="en-US" w:bidi="zh-CN"/>
        </w:rPr>
        <w:t>7.2.6</w:t>
      </w:r>
      <w:r>
        <w:rPr>
          <w:rFonts w:hint="eastAsia" w:ascii="Times New Roman" w:hAnsi="Times New Roman" w:eastAsia="宋体" w:cs="Times New Roman"/>
          <w:color w:val="auto"/>
          <w:spacing w:val="0"/>
          <w:sz w:val="21"/>
          <w:szCs w:val="21"/>
          <w:highlight w:val="none"/>
          <w:lang w:bidi="zh-CN"/>
        </w:rPr>
        <w:t>的规定</w:t>
      </w:r>
      <w:r>
        <w:rPr>
          <w:rFonts w:hint="eastAsia" w:ascii="Times New Roman" w:hAnsi="Times New Roman" w:eastAsia="宋体" w:cs="Times New Roman"/>
          <w:color w:val="auto"/>
          <w:spacing w:val="0"/>
          <w:sz w:val="21"/>
          <w:szCs w:val="21"/>
          <w:highlight w:val="none"/>
          <w:lang w:val="zh-CN" w:bidi="zh-CN"/>
        </w:rPr>
        <w:t>。</w:t>
      </w:r>
    </w:p>
    <w:p>
      <w:pPr>
        <w:pStyle w:val="12"/>
        <w:bidi w:val="0"/>
        <w:outlineLvl w:val="0"/>
        <w:rPr>
          <w:rFonts w:hint="eastAsia" w:ascii="Times New Roman" w:hAnsi="Times New Roman" w:cs="Times New Roman"/>
          <w:highlight w:val="none"/>
          <w:lang w:val="zh-CN" w:eastAsia="zh-CN"/>
        </w:rPr>
      </w:pPr>
      <w:bookmarkStart w:id="863" w:name="_Toc3803"/>
      <w:r>
        <w:rPr>
          <w:rFonts w:hint="eastAsia" w:ascii="Times New Roman" w:hAnsi="Times New Roman" w:cs="Times New Roman"/>
          <w:highlight w:val="none"/>
          <w:lang w:val="zh-CN" w:eastAsia="zh-CN"/>
        </w:rPr>
        <w:t>表</w:t>
      </w:r>
      <w:r>
        <w:rPr>
          <w:rFonts w:hint="eastAsia" w:cs="Times New Roman"/>
          <w:highlight w:val="none"/>
          <w:lang w:val="en-US" w:eastAsia="zh-CN"/>
        </w:rPr>
        <w:t>7</w:t>
      </w:r>
      <w:r>
        <w:rPr>
          <w:rFonts w:hint="eastAsia" w:ascii="Times New Roman" w:hAnsi="Times New Roman" w:cs="Times New Roman"/>
          <w:highlight w:val="none"/>
          <w:lang w:val="zh-CN" w:eastAsia="zh-CN"/>
        </w:rPr>
        <w:t>.2.</w:t>
      </w:r>
      <w:r>
        <w:rPr>
          <w:rFonts w:hint="eastAsia" w:cs="Times New Roman"/>
          <w:highlight w:val="none"/>
          <w:lang w:val="en-US" w:eastAsia="zh-CN"/>
        </w:rPr>
        <w:t xml:space="preserve">6 </w:t>
      </w:r>
      <w:r>
        <w:rPr>
          <w:rFonts w:hint="eastAsia" w:ascii="Times New Roman" w:hAnsi="Times New Roman" w:cs="Times New Roman"/>
          <w:highlight w:val="none"/>
          <w:lang w:val="zh-CN" w:eastAsia="zh-CN"/>
        </w:rPr>
        <w:t>玻璃</w:t>
      </w:r>
      <w:r>
        <w:rPr>
          <w:rFonts w:hint="eastAsia" w:cs="Times New Roman"/>
          <w:highlight w:val="none"/>
          <w:lang w:val="en-US" w:eastAsia="zh-CN"/>
        </w:rPr>
        <w:t>设施日常巡查</w:t>
      </w:r>
      <w:r>
        <w:rPr>
          <w:rFonts w:hint="eastAsia" w:ascii="Times New Roman" w:hAnsi="Times New Roman" w:cs="Times New Roman"/>
          <w:highlight w:val="none"/>
          <w:lang w:val="zh-CN" w:eastAsia="zh-CN"/>
        </w:rPr>
        <w:t>要点</w:t>
      </w:r>
      <w:bookmarkEnd w:id="863"/>
    </w:p>
    <w:tbl>
      <w:tblPr>
        <w:tblStyle w:val="24"/>
        <w:tblW w:w="6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1646"/>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blHeader/>
          <w:jc w:val="center"/>
        </w:trPr>
        <w:tc>
          <w:tcPr>
            <w:tcW w:w="1032" w:type="dxa"/>
            <w:noWrap w:val="0"/>
            <w:vAlign w:val="center"/>
          </w:tcPr>
          <w:p>
            <w:pPr>
              <w:spacing w:line="240" w:lineRule="auto"/>
              <w:jc w:val="center"/>
              <w:rPr>
                <w:rFonts w:hint="eastAsia" w:ascii="Times New Roman" w:hAnsi="Times New Roman" w:eastAsia="宋体" w:cs="Times New Roman"/>
                <w:b w:val="0"/>
                <w:bCs w:val="0"/>
                <w:color w:val="auto"/>
                <w:sz w:val="18"/>
                <w:szCs w:val="18"/>
                <w:highlight w:val="none"/>
              </w:rPr>
            </w:pPr>
            <w:r>
              <w:rPr>
                <w:rFonts w:hint="eastAsia" w:ascii="Times New Roman" w:hAnsi="Times New Roman" w:eastAsia="宋体" w:cs="Times New Roman"/>
                <w:b w:val="0"/>
                <w:bCs w:val="0"/>
                <w:color w:val="auto"/>
                <w:sz w:val="18"/>
                <w:szCs w:val="18"/>
                <w:highlight w:val="none"/>
              </w:rPr>
              <w:t>组成结构</w:t>
            </w:r>
          </w:p>
        </w:tc>
        <w:tc>
          <w:tcPr>
            <w:tcW w:w="1646" w:type="dxa"/>
            <w:noWrap w:val="0"/>
            <w:vAlign w:val="center"/>
          </w:tcPr>
          <w:p>
            <w:pPr>
              <w:spacing w:line="240" w:lineRule="auto"/>
              <w:jc w:val="center"/>
              <w:rPr>
                <w:rFonts w:hint="eastAsia" w:ascii="Times New Roman" w:hAnsi="Times New Roman" w:eastAsia="宋体" w:cs="Times New Roman"/>
                <w:b w:val="0"/>
                <w:bCs w:val="0"/>
                <w:color w:val="auto"/>
                <w:sz w:val="18"/>
                <w:szCs w:val="18"/>
                <w:highlight w:val="none"/>
              </w:rPr>
            </w:pPr>
            <w:r>
              <w:rPr>
                <w:rFonts w:hint="eastAsia" w:ascii="Times New Roman" w:hAnsi="Times New Roman" w:eastAsia="宋体" w:cs="Times New Roman"/>
                <w:b w:val="0"/>
                <w:bCs w:val="0"/>
                <w:color w:val="auto"/>
                <w:sz w:val="18"/>
                <w:szCs w:val="18"/>
                <w:highlight w:val="none"/>
              </w:rPr>
              <w:t>部位</w:t>
            </w:r>
          </w:p>
        </w:tc>
        <w:tc>
          <w:tcPr>
            <w:tcW w:w="3402" w:type="dxa"/>
            <w:noWrap w:val="0"/>
            <w:vAlign w:val="center"/>
          </w:tcPr>
          <w:p>
            <w:pPr>
              <w:spacing w:line="240" w:lineRule="auto"/>
              <w:jc w:val="center"/>
              <w:rPr>
                <w:rFonts w:hint="eastAsia" w:ascii="Times New Roman" w:hAnsi="Times New Roman" w:eastAsia="宋体" w:cs="Times New Roman"/>
                <w:b w:val="0"/>
                <w:bCs w:val="0"/>
                <w:color w:val="auto"/>
                <w:sz w:val="18"/>
                <w:szCs w:val="18"/>
                <w:highlight w:val="none"/>
              </w:rPr>
            </w:pPr>
            <w:r>
              <w:rPr>
                <w:rFonts w:hint="eastAsia" w:ascii="Times New Roman" w:hAnsi="Times New Roman" w:eastAsia="宋体" w:cs="Times New Roman"/>
                <w:b w:val="0"/>
                <w:bCs w:val="0"/>
                <w:color w:val="auto"/>
                <w:sz w:val="18"/>
                <w:szCs w:val="18"/>
                <w:highlight w:val="none"/>
              </w:rPr>
              <w:t>损坏类型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032" w:type="dxa"/>
            <w:vMerge w:val="restart"/>
            <w:noWrap w:val="0"/>
            <w:vAlign w:val="center"/>
          </w:tcPr>
          <w:p>
            <w:pPr>
              <w:spacing w:line="240" w:lineRule="auto"/>
              <w:jc w:val="center"/>
              <w:rPr>
                <w:rFonts w:hint="eastAsia" w:ascii="Times New Roman" w:hAnsi="Times New Roman" w:eastAsia="宋体" w:cs="Times New Roman"/>
                <w:b w:val="0"/>
                <w:bCs w:val="0"/>
                <w:color w:val="auto"/>
                <w:sz w:val="18"/>
                <w:szCs w:val="18"/>
                <w:highlight w:val="none"/>
              </w:rPr>
            </w:pPr>
            <w:r>
              <w:rPr>
                <w:rFonts w:hint="eastAsia" w:ascii="Times New Roman" w:hAnsi="Times New Roman" w:eastAsia="宋体" w:cs="Times New Roman"/>
                <w:b w:val="0"/>
                <w:bCs w:val="0"/>
                <w:color w:val="auto"/>
                <w:sz w:val="18"/>
                <w:szCs w:val="18"/>
                <w:highlight w:val="none"/>
              </w:rPr>
              <w:t>地面结构</w:t>
            </w:r>
          </w:p>
        </w:tc>
        <w:tc>
          <w:tcPr>
            <w:tcW w:w="1646" w:type="dxa"/>
            <w:noWrap w:val="0"/>
            <w:vAlign w:val="center"/>
          </w:tcPr>
          <w:p>
            <w:pPr>
              <w:spacing w:line="240" w:lineRule="auto"/>
              <w:jc w:val="left"/>
              <w:rPr>
                <w:rFonts w:hint="eastAsia" w:ascii="Times New Roman" w:hAnsi="Times New Roman" w:eastAsia="宋体" w:cs="Times New Roman"/>
                <w:b w:val="0"/>
                <w:bCs w:val="0"/>
                <w:color w:val="auto"/>
                <w:sz w:val="18"/>
                <w:szCs w:val="18"/>
                <w:highlight w:val="none"/>
                <w:lang w:val="en-US" w:eastAsia="zh-CN"/>
              </w:rPr>
            </w:pPr>
            <w:r>
              <w:rPr>
                <w:rFonts w:hint="eastAsia" w:ascii="Times New Roman" w:hAnsi="Times New Roman" w:eastAsia="宋体" w:cs="Times New Roman"/>
                <w:b w:val="0"/>
                <w:bCs w:val="0"/>
                <w:color w:val="auto"/>
                <w:sz w:val="18"/>
                <w:szCs w:val="18"/>
                <w:highlight w:val="none"/>
              </w:rPr>
              <w:t>地面（桥面）</w:t>
            </w:r>
            <w:r>
              <w:rPr>
                <w:rFonts w:hint="eastAsia" w:ascii="Times New Roman" w:hAnsi="Times New Roman" w:eastAsia="宋体" w:cs="Times New Roman"/>
                <w:b w:val="0"/>
                <w:bCs w:val="0"/>
                <w:color w:val="auto"/>
                <w:sz w:val="18"/>
                <w:szCs w:val="18"/>
                <w:highlight w:val="none"/>
                <w:lang w:val="en-US" w:eastAsia="zh-CN"/>
              </w:rPr>
              <w:t>铺装、地面衔接结构</w:t>
            </w:r>
          </w:p>
        </w:tc>
        <w:tc>
          <w:tcPr>
            <w:tcW w:w="3402" w:type="dxa"/>
            <w:noWrap w:val="0"/>
            <w:vAlign w:val="center"/>
          </w:tcPr>
          <w:p>
            <w:pPr>
              <w:spacing w:line="240" w:lineRule="auto"/>
              <w:jc w:val="left"/>
              <w:rPr>
                <w:rFonts w:hint="eastAsia" w:ascii="Times New Roman" w:hAnsi="Times New Roman" w:eastAsia="宋体" w:cs="Times New Roman"/>
                <w:b w:val="0"/>
                <w:bCs w:val="0"/>
                <w:color w:val="auto"/>
                <w:sz w:val="18"/>
                <w:szCs w:val="18"/>
                <w:highlight w:val="none"/>
              </w:rPr>
            </w:pPr>
            <w:r>
              <w:rPr>
                <w:rFonts w:hint="eastAsia" w:ascii="Times New Roman" w:hAnsi="Times New Roman" w:eastAsia="宋体" w:cs="Times New Roman"/>
                <w:b w:val="0"/>
                <w:bCs w:val="0"/>
                <w:color w:val="auto"/>
                <w:sz w:val="18"/>
                <w:szCs w:val="18"/>
                <w:highlight w:val="none"/>
              </w:rPr>
              <w:t>平整性及裂缝、坑槽、积水、松动或变形、残缺、破损</w:t>
            </w:r>
            <w:r>
              <w:rPr>
                <w:rFonts w:hint="eastAsia" w:ascii="Times New Roman" w:hAnsi="Times New Roman" w:eastAsia="宋体" w:cs="Times New Roman"/>
                <w:b w:val="0"/>
                <w:bCs w:val="0"/>
                <w:color w:val="auto"/>
                <w:sz w:val="18"/>
                <w:szCs w:val="18"/>
                <w:highlight w:val="none"/>
                <w:lang w:eastAsia="zh-CN"/>
              </w:rPr>
              <w:t>、</w:t>
            </w:r>
            <w:r>
              <w:rPr>
                <w:rFonts w:hint="eastAsia" w:ascii="Times New Roman" w:hAnsi="Times New Roman" w:eastAsia="宋体" w:cs="Times New Roman"/>
                <w:b w:val="0"/>
                <w:bCs w:val="0"/>
                <w:color w:val="auto"/>
                <w:sz w:val="18"/>
                <w:szCs w:val="18"/>
                <w:highlight w:val="none"/>
                <w:lang w:val="en-US" w:eastAsia="zh-CN"/>
              </w:rPr>
              <w:t>透视度、表面磨损、污秽（原）</w:t>
            </w:r>
            <w:r>
              <w:rPr>
                <w:rFonts w:hint="eastAsia" w:cs="Times New Roman"/>
                <w:b w:val="0"/>
                <w:bCs w:val="0"/>
                <w:color w:val="auto"/>
                <w:sz w:val="18"/>
                <w:szCs w:val="18"/>
                <w:highlight w:val="none"/>
                <w:lang w:eastAsia="zh-CN"/>
              </w:rPr>
              <w:t>；</w:t>
            </w:r>
            <w:r>
              <w:rPr>
                <w:rFonts w:hint="eastAsia" w:ascii="Times New Roman" w:hAnsi="Times New Roman" w:eastAsia="宋体" w:cs="Times New Roman"/>
                <w:b w:val="0"/>
                <w:bCs w:val="0"/>
                <w:color w:val="auto"/>
                <w:sz w:val="18"/>
                <w:szCs w:val="18"/>
                <w:highlight w:val="none"/>
                <w:lang w:val="en-US" w:eastAsia="zh-CN"/>
              </w:rPr>
              <w:t>地面衔接结构</w:t>
            </w:r>
            <w:r>
              <w:rPr>
                <w:rFonts w:hint="eastAsia" w:ascii="Times New Roman" w:hAnsi="Times New Roman" w:eastAsia="宋体" w:cs="Times New Roman"/>
                <w:b w:val="0"/>
                <w:bCs w:val="0"/>
                <w:color w:val="auto"/>
                <w:sz w:val="18"/>
                <w:szCs w:val="18"/>
                <w:highlight w:val="none"/>
              </w:rPr>
              <w:t>沉陷等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032" w:type="dxa"/>
            <w:vMerge w:val="continue"/>
            <w:noWrap w:val="0"/>
            <w:vAlign w:val="center"/>
          </w:tcPr>
          <w:p>
            <w:pPr>
              <w:spacing w:line="240" w:lineRule="auto"/>
              <w:jc w:val="center"/>
              <w:rPr>
                <w:rFonts w:hint="eastAsia" w:ascii="Times New Roman" w:hAnsi="Times New Roman" w:eastAsia="宋体" w:cs="Times New Roman"/>
                <w:b w:val="0"/>
                <w:bCs w:val="0"/>
                <w:color w:val="auto"/>
                <w:sz w:val="18"/>
                <w:szCs w:val="18"/>
                <w:highlight w:val="none"/>
              </w:rPr>
            </w:pPr>
          </w:p>
        </w:tc>
        <w:tc>
          <w:tcPr>
            <w:tcW w:w="1646" w:type="dxa"/>
            <w:noWrap w:val="0"/>
            <w:vAlign w:val="center"/>
          </w:tcPr>
          <w:p>
            <w:pPr>
              <w:spacing w:line="240" w:lineRule="auto"/>
              <w:jc w:val="left"/>
              <w:rPr>
                <w:rFonts w:hint="eastAsia" w:ascii="Times New Roman" w:hAnsi="Times New Roman" w:eastAsia="宋体" w:cs="Times New Roman"/>
                <w:b w:val="0"/>
                <w:bCs w:val="0"/>
                <w:color w:val="auto"/>
                <w:sz w:val="18"/>
                <w:szCs w:val="18"/>
                <w:highlight w:val="none"/>
                <w:lang w:val="en-US" w:eastAsia="zh-CN"/>
              </w:rPr>
            </w:pPr>
            <w:r>
              <w:rPr>
                <w:rFonts w:hint="eastAsia" w:ascii="Times New Roman" w:hAnsi="Times New Roman" w:eastAsia="宋体" w:cs="Times New Roman"/>
                <w:b w:val="0"/>
                <w:bCs w:val="0"/>
                <w:color w:val="auto"/>
                <w:sz w:val="18"/>
                <w:szCs w:val="18"/>
                <w:highlight w:val="none"/>
                <w:lang w:val="en-US" w:eastAsia="zh-CN"/>
              </w:rPr>
              <w:t>玻璃接缝、</w:t>
            </w:r>
            <w:r>
              <w:rPr>
                <w:rFonts w:hint="eastAsia" w:ascii="Times New Roman" w:hAnsi="Times New Roman" w:eastAsia="宋体" w:cs="Times New Roman"/>
                <w:b w:val="0"/>
                <w:bCs w:val="0"/>
                <w:color w:val="auto"/>
                <w:sz w:val="18"/>
                <w:szCs w:val="18"/>
                <w:highlight w:val="none"/>
              </w:rPr>
              <w:t>伸缩装置</w:t>
            </w:r>
          </w:p>
        </w:tc>
        <w:tc>
          <w:tcPr>
            <w:tcW w:w="3402" w:type="dxa"/>
            <w:noWrap w:val="0"/>
            <w:vAlign w:val="center"/>
          </w:tcPr>
          <w:p>
            <w:pPr>
              <w:spacing w:line="240" w:lineRule="auto"/>
              <w:jc w:val="left"/>
              <w:rPr>
                <w:rFonts w:hint="eastAsia" w:ascii="Times New Roman" w:hAnsi="Times New Roman" w:eastAsia="宋体" w:cs="Times New Roman"/>
                <w:b w:val="0"/>
                <w:bCs w:val="0"/>
                <w:color w:val="auto"/>
                <w:sz w:val="18"/>
                <w:szCs w:val="18"/>
                <w:highlight w:val="none"/>
                <w:lang w:val="en-US" w:eastAsia="zh-CN"/>
              </w:rPr>
            </w:pPr>
            <w:r>
              <w:rPr>
                <w:rFonts w:hint="eastAsia" w:ascii="Times New Roman" w:hAnsi="Times New Roman" w:eastAsia="宋体" w:cs="Times New Roman"/>
                <w:b w:val="0"/>
                <w:bCs w:val="0"/>
                <w:color w:val="auto"/>
                <w:sz w:val="18"/>
                <w:szCs w:val="18"/>
                <w:highlight w:val="none"/>
                <w:lang w:val="zh-CN" w:eastAsia="zh-CN"/>
              </w:rPr>
              <w:t>玻璃之间的接缝胶体、玻璃与主体结构连接部位</w:t>
            </w:r>
            <w:r>
              <w:rPr>
                <w:rFonts w:hint="eastAsia" w:ascii="Times New Roman" w:hAnsi="Times New Roman" w:eastAsia="宋体" w:cs="Times New Roman"/>
                <w:b w:val="0"/>
                <w:bCs w:val="0"/>
                <w:color w:val="auto"/>
                <w:sz w:val="18"/>
                <w:szCs w:val="18"/>
                <w:highlight w:val="none"/>
                <w:lang w:val="en-US" w:eastAsia="zh-CN"/>
              </w:rPr>
              <w:t>胶体老化、脱落、破损</w:t>
            </w:r>
            <w:r>
              <w:rPr>
                <w:rFonts w:hint="eastAsia" w:cs="Times New Roman"/>
                <w:b w:val="0"/>
                <w:bCs w:val="0"/>
                <w:color w:val="auto"/>
                <w:sz w:val="18"/>
                <w:szCs w:val="18"/>
                <w:highlight w:val="none"/>
                <w:lang w:val="en-US" w:eastAsia="zh-CN"/>
              </w:rPr>
              <w:t>；</w:t>
            </w:r>
            <w:r>
              <w:rPr>
                <w:rFonts w:hint="eastAsia" w:ascii="Times New Roman" w:hAnsi="Times New Roman" w:eastAsia="宋体" w:cs="Times New Roman"/>
                <w:b w:val="0"/>
                <w:bCs w:val="0"/>
                <w:color w:val="auto"/>
                <w:sz w:val="18"/>
                <w:szCs w:val="18"/>
                <w:highlight w:val="none"/>
                <w:lang w:val="en-US" w:eastAsia="zh-CN"/>
              </w:rPr>
              <w:t>伸缩装置</w:t>
            </w:r>
            <w:r>
              <w:rPr>
                <w:rFonts w:hint="eastAsia" w:ascii="Times New Roman" w:hAnsi="Times New Roman" w:eastAsia="宋体" w:cs="Times New Roman"/>
                <w:b w:val="0"/>
                <w:bCs w:val="0"/>
                <w:color w:val="auto"/>
                <w:sz w:val="18"/>
                <w:szCs w:val="18"/>
                <w:highlight w:val="none"/>
              </w:rPr>
              <w:t>连接松动、异常变形、</w:t>
            </w:r>
            <w:r>
              <w:rPr>
                <w:rFonts w:hint="eastAsia" w:ascii="Times New Roman" w:hAnsi="Times New Roman" w:eastAsia="宋体" w:cs="Times New Roman"/>
                <w:b w:val="0"/>
                <w:bCs w:val="0"/>
                <w:color w:val="auto"/>
                <w:sz w:val="18"/>
                <w:szCs w:val="18"/>
                <w:highlight w:val="none"/>
                <w:lang w:val="en-US" w:eastAsia="zh-CN"/>
              </w:rPr>
              <w:t>失效（原）、</w:t>
            </w:r>
            <w:r>
              <w:rPr>
                <w:rFonts w:hint="eastAsia" w:ascii="Times New Roman" w:hAnsi="Times New Roman" w:eastAsia="宋体" w:cs="Times New Roman"/>
                <w:b w:val="0"/>
                <w:bCs w:val="0"/>
                <w:color w:val="auto"/>
                <w:sz w:val="18"/>
                <w:szCs w:val="18"/>
                <w:highlight w:val="none"/>
              </w:rPr>
              <w:t>破损、脱落、漏水、阻塞</w:t>
            </w:r>
            <w:r>
              <w:rPr>
                <w:rFonts w:hint="eastAsia" w:ascii="Times New Roman" w:hAnsi="Times New Roman" w:eastAsia="宋体" w:cs="Times New Roman"/>
                <w:b w:val="0"/>
                <w:bCs w:val="0"/>
                <w:color w:val="auto"/>
                <w:sz w:val="18"/>
                <w:szCs w:val="18"/>
                <w:highlight w:val="none"/>
                <w:lang w:val="en-US"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032" w:type="dxa"/>
            <w:vMerge w:val="continue"/>
            <w:noWrap w:val="0"/>
            <w:vAlign w:val="center"/>
          </w:tcPr>
          <w:p>
            <w:pPr>
              <w:spacing w:line="240" w:lineRule="auto"/>
              <w:jc w:val="center"/>
              <w:rPr>
                <w:rFonts w:hint="eastAsia" w:ascii="Times New Roman" w:hAnsi="Times New Roman" w:eastAsia="宋体" w:cs="Times New Roman"/>
                <w:b w:val="0"/>
                <w:bCs w:val="0"/>
                <w:color w:val="auto"/>
                <w:sz w:val="18"/>
                <w:szCs w:val="18"/>
                <w:highlight w:val="none"/>
              </w:rPr>
            </w:pPr>
          </w:p>
        </w:tc>
        <w:tc>
          <w:tcPr>
            <w:tcW w:w="1646" w:type="dxa"/>
            <w:noWrap w:val="0"/>
            <w:vAlign w:val="center"/>
          </w:tcPr>
          <w:p>
            <w:pPr>
              <w:spacing w:line="240" w:lineRule="auto"/>
              <w:jc w:val="left"/>
              <w:rPr>
                <w:rFonts w:hint="eastAsia" w:ascii="Times New Roman" w:hAnsi="Times New Roman" w:eastAsia="宋体" w:cs="Times New Roman"/>
                <w:b w:val="0"/>
                <w:bCs w:val="0"/>
                <w:color w:val="auto"/>
                <w:sz w:val="18"/>
                <w:szCs w:val="18"/>
                <w:highlight w:val="none"/>
                <w:lang w:val="en-US" w:eastAsia="zh-CN"/>
              </w:rPr>
            </w:pPr>
            <w:r>
              <w:rPr>
                <w:rFonts w:hint="eastAsia" w:ascii="Times New Roman" w:hAnsi="Times New Roman" w:eastAsia="宋体" w:cs="Times New Roman"/>
                <w:b w:val="0"/>
                <w:bCs w:val="0"/>
                <w:color w:val="auto"/>
                <w:sz w:val="18"/>
                <w:szCs w:val="18"/>
                <w:highlight w:val="none"/>
                <w:lang w:val="en-US" w:eastAsia="zh-CN"/>
              </w:rPr>
              <w:t>防护设施</w:t>
            </w:r>
          </w:p>
        </w:tc>
        <w:tc>
          <w:tcPr>
            <w:tcW w:w="3402" w:type="dxa"/>
            <w:noWrap w:val="0"/>
            <w:vAlign w:val="center"/>
          </w:tcPr>
          <w:p>
            <w:pPr>
              <w:spacing w:line="240" w:lineRule="auto"/>
              <w:jc w:val="left"/>
              <w:rPr>
                <w:rFonts w:hint="eastAsia" w:ascii="Times New Roman" w:hAnsi="Times New Roman" w:eastAsia="宋体" w:cs="Times New Roman"/>
                <w:b w:val="0"/>
                <w:bCs w:val="0"/>
                <w:color w:val="auto"/>
                <w:sz w:val="18"/>
                <w:szCs w:val="18"/>
                <w:highlight w:val="none"/>
              </w:rPr>
            </w:pPr>
            <w:r>
              <w:rPr>
                <w:rFonts w:hint="eastAsia" w:ascii="Times New Roman" w:hAnsi="Times New Roman" w:eastAsia="宋体" w:cs="Times New Roman"/>
                <w:b w:val="0"/>
                <w:bCs w:val="0"/>
                <w:color w:val="auto"/>
                <w:sz w:val="18"/>
                <w:szCs w:val="18"/>
                <w:highlight w:val="none"/>
              </w:rPr>
              <w:t>破损、缺失、露筋、锈蚀、断裂、松动</w:t>
            </w:r>
            <w:r>
              <w:rPr>
                <w:rFonts w:hint="eastAsia" w:ascii="Times New Roman" w:hAnsi="Times New Roman" w:eastAsia="宋体" w:cs="Times New Roman"/>
                <w:b w:val="0"/>
                <w:bCs w:val="0"/>
                <w:color w:val="auto"/>
                <w:sz w:val="18"/>
                <w:szCs w:val="18"/>
                <w:highlight w:val="none"/>
                <w:lang w:eastAsia="zh-CN"/>
              </w:rPr>
              <w:t>、</w:t>
            </w:r>
            <w:r>
              <w:rPr>
                <w:rFonts w:hint="eastAsia" w:ascii="Times New Roman" w:hAnsi="Times New Roman" w:eastAsia="宋体" w:cs="Times New Roman"/>
                <w:b w:val="0"/>
                <w:bCs w:val="0"/>
                <w:color w:val="auto"/>
                <w:sz w:val="18"/>
                <w:szCs w:val="18"/>
                <w:highlight w:val="none"/>
                <w:lang w:val="en-US" w:eastAsia="zh-CN"/>
              </w:rPr>
              <w:t>变形、脱漆（原）、污秽</w:t>
            </w:r>
            <w:r>
              <w:rPr>
                <w:rFonts w:hint="eastAsia" w:ascii="Times New Roman" w:hAnsi="Times New Roman" w:eastAsia="宋体" w:cs="Times New Roman"/>
                <w:b w:val="0"/>
                <w:bCs w:val="0"/>
                <w:color w:val="auto"/>
                <w:sz w:val="18"/>
                <w:szCs w:val="18"/>
                <w:highlight w:val="none"/>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032" w:type="dxa"/>
            <w:vMerge w:val="continue"/>
            <w:noWrap w:val="0"/>
            <w:vAlign w:val="center"/>
          </w:tcPr>
          <w:p>
            <w:pPr>
              <w:spacing w:line="240" w:lineRule="auto"/>
              <w:jc w:val="center"/>
              <w:rPr>
                <w:rFonts w:hint="eastAsia" w:ascii="Times New Roman" w:hAnsi="Times New Roman" w:eastAsia="宋体" w:cs="Times New Roman"/>
                <w:b w:val="0"/>
                <w:bCs w:val="0"/>
                <w:color w:val="auto"/>
                <w:sz w:val="18"/>
                <w:szCs w:val="18"/>
                <w:highlight w:val="none"/>
              </w:rPr>
            </w:pPr>
          </w:p>
        </w:tc>
        <w:tc>
          <w:tcPr>
            <w:tcW w:w="1646" w:type="dxa"/>
            <w:noWrap w:val="0"/>
            <w:vAlign w:val="center"/>
          </w:tcPr>
          <w:p>
            <w:pPr>
              <w:spacing w:line="240" w:lineRule="auto"/>
              <w:jc w:val="left"/>
              <w:rPr>
                <w:rFonts w:hint="eastAsia" w:ascii="Times New Roman" w:hAnsi="Times New Roman" w:eastAsia="宋体" w:cs="Times New Roman"/>
                <w:b w:val="0"/>
                <w:bCs w:val="0"/>
                <w:color w:val="auto"/>
                <w:sz w:val="18"/>
                <w:szCs w:val="18"/>
                <w:highlight w:val="none"/>
                <w:lang w:eastAsia="zh-CN"/>
              </w:rPr>
            </w:pPr>
            <w:r>
              <w:rPr>
                <w:rFonts w:hint="eastAsia" w:ascii="Times New Roman" w:hAnsi="Times New Roman" w:eastAsia="宋体" w:cs="Times New Roman"/>
                <w:b w:val="0"/>
                <w:bCs w:val="0"/>
                <w:color w:val="auto"/>
                <w:sz w:val="18"/>
                <w:szCs w:val="18"/>
                <w:highlight w:val="none"/>
              </w:rPr>
              <w:t>排水</w:t>
            </w:r>
            <w:r>
              <w:rPr>
                <w:rFonts w:hint="eastAsia" w:ascii="Times New Roman" w:hAnsi="Times New Roman" w:eastAsia="宋体" w:cs="Times New Roman"/>
                <w:b w:val="0"/>
                <w:bCs w:val="0"/>
                <w:color w:val="auto"/>
                <w:sz w:val="18"/>
                <w:szCs w:val="18"/>
                <w:highlight w:val="none"/>
                <w:lang w:val="en-US" w:eastAsia="zh-CN"/>
              </w:rPr>
              <w:t>设施</w:t>
            </w:r>
          </w:p>
        </w:tc>
        <w:tc>
          <w:tcPr>
            <w:tcW w:w="3402" w:type="dxa"/>
            <w:noWrap w:val="0"/>
            <w:vAlign w:val="center"/>
          </w:tcPr>
          <w:p>
            <w:pPr>
              <w:spacing w:line="240" w:lineRule="auto"/>
              <w:jc w:val="left"/>
              <w:rPr>
                <w:rFonts w:hint="eastAsia" w:ascii="Times New Roman" w:hAnsi="Times New Roman" w:eastAsia="宋体" w:cs="Times New Roman"/>
                <w:b w:val="0"/>
                <w:bCs w:val="0"/>
                <w:color w:val="auto"/>
                <w:sz w:val="18"/>
                <w:szCs w:val="18"/>
                <w:highlight w:val="none"/>
              </w:rPr>
            </w:pPr>
            <w:r>
              <w:rPr>
                <w:rFonts w:hint="eastAsia" w:ascii="Times New Roman" w:hAnsi="Times New Roman" w:eastAsia="宋体" w:cs="Times New Roman"/>
                <w:b w:val="0"/>
                <w:bCs w:val="0"/>
                <w:color w:val="auto"/>
                <w:sz w:val="18"/>
                <w:szCs w:val="18"/>
                <w:highlight w:val="none"/>
              </w:rPr>
              <w:t>泄水孔堵塞</w:t>
            </w:r>
            <w:r>
              <w:rPr>
                <w:rFonts w:hint="eastAsia" w:cs="Times New Roman"/>
                <w:b w:val="0"/>
                <w:bCs w:val="0"/>
                <w:color w:val="auto"/>
                <w:sz w:val="18"/>
                <w:szCs w:val="18"/>
                <w:highlight w:val="none"/>
                <w:lang w:eastAsia="zh-CN"/>
              </w:rPr>
              <w:t>；</w:t>
            </w:r>
            <w:r>
              <w:rPr>
                <w:rFonts w:hint="eastAsia" w:ascii="Times New Roman" w:hAnsi="Times New Roman" w:eastAsia="宋体" w:cs="Times New Roman"/>
                <w:b w:val="0"/>
                <w:bCs w:val="0"/>
                <w:color w:val="auto"/>
                <w:sz w:val="18"/>
                <w:szCs w:val="18"/>
                <w:highlight w:val="none"/>
              </w:rPr>
              <w:t>排水设施缺损等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032" w:type="dxa"/>
            <w:vMerge w:val="continue"/>
            <w:noWrap w:val="0"/>
            <w:vAlign w:val="center"/>
          </w:tcPr>
          <w:p>
            <w:pPr>
              <w:spacing w:line="240" w:lineRule="auto"/>
              <w:jc w:val="center"/>
              <w:rPr>
                <w:rFonts w:hint="eastAsia" w:ascii="Times New Roman" w:hAnsi="Times New Roman" w:eastAsia="宋体" w:cs="Times New Roman"/>
                <w:b w:val="0"/>
                <w:bCs w:val="0"/>
                <w:color w:val="auto"/>
                <w:sz w:val="18"/>
                <w:szCs w:val="18"/>
                <w:highlight w:val="none"/>
              </w:rPr>
            </w:pPr>
          </w:p>
        </w:tc>
        <w:tc>
          <w:tcPr>
            <w:tcW w:w="1646" w:type="dxa"/>
            <w:noWrap w:val="0"/>
            <w:vAlign w:val="center"/>
          </w:tcPr>
          <w:p>
            <w:pPr>
              <w:spacing w:line="240" w:lineRule="auto"/>
              <w:jc w:val="left"/>
              <w:rPr>
                <w:rFonts w:hint="eastAsia" w:ascii="Times New Roman" w:hAnsi="Times New Roman" w:eastAsia="宋体" w:cs="Times New Roman"/>
                <w:b w:val="0"/>
                <w:bCs w:val="0"/>
                <w:color w:val="auto"/>
                <w:sz w:val="18"/>
                <w:szCs w:val="18"/>
                <w:highlight w:val="none"/>
                <w:lang w:val="en-US" w:eastAsia="zh-CN"/>
              </w:rPr>
            </w:pPr>
            <w:r>
              <w:rPr>
                <w:rFonts w:hint="eastAsia" w:ascii="Times New Roman" w:hAnsi="Times New Roman" w:eastAsia="宋体" w:cs="Times New Roman"/>
                <w:b w:val="0"/>
                <w:bCs w:val="0"/>
                <w:color w:val="auto"/>
                <w:sz w:val="18"/>
                <w:szCs w:val="18"/>
                <w:highlight w:val="none"/>
              </w:rPr>
              <w:t>照明</w:t>
            </w:r>
            <w:r>
              <w:rPr>
                <w:rFonts w:hint="eastAsia" w:ascii="Times New Roman" w:hAnsi="Times New Roman" w:eastAsia="宋体" w:cs="Times New Roman"/>
                <w:b w:val="0"/>
                <w:bCs w:val="0"/>
                <w:color w:val="auto"/>
                <w:sz w:val="18"/>
                <w:szCs w:val="18"/>
                <w:highlight w:val="none"/>
                <w:lang w:val="en-US" w:eastAsia="zh-CN"/>
              </w:rPr>
              <w:t>设施</w:t>
            </w:r>
          </w:p>
        </w:tc>
        <w:tc>
          <w:tcPr>
            <w:tcW w:w="3402" w:type="dxa"/>
            <w:noWrap w:val="0"/>
            <w:vAlign w:val="center"/>
          </w:tcPr>
          <w:p>
            <w:pPr>
              <w:spacing w:line="240" w:lineRule="auto"/>
              <w:jc w:val="left"/>
              <w:rPr>
                <w:rFonts w:hint="eastAsia" w:ascii="Times New Roman" w:hAnsi="Times New Roman" w:eastAsia="宋体" w:cs="Times New Roman"/>
                <w:b w:val="0"/>
                <w:bCs w:val="0"/>
                <w:color w:val="auto"/>
                <w:sz w:val="18"/>
                <w:szCs w:val="18"/>
                <w:highlight w:val="none"/>
                <w:lang w:val="en-US" w:eastAsia="zh-CN"/>
              </w:rPr>
            </w:pPr>
            <w:r>
              <w:rPr>
                <w:rFonts w:hint="eastAsia" w:ascii="Times New Roman" w:hAnsi="Times New Roman" w:eastAsia="宋体" w:cs="Times New Roman"/>
                <w:b w:val="0"/>
                <w:bCs w:val="0"/>
                <w:color w:val="auto"/>
                <w:sz w:val="18"/>
                <w:szCs w:val="18"/>
                <w:highlight w:val="none"/>
              </w:rPr>
              <w:t>供电设备、线路或照明系统损坏、老化</w:t>
            </w:r>
            <w:r>
              <w:rPr>
                <w:rFonts w:hint="eastAsia" w:ascii="Times New Roman" w:hAnsi="Times New Roman" w:eastAsia="宋体" w:cs="Times New Roman"/>
                <w:b w:val="0"/>
                <w:bCs w:val="0"/>
                <w:color w:val="auto"/>
                <w:sz w:val="18"/>
                <w:szCs w:val="18"/>
                <w:highlight w:val="none"/>
                <w:lang w:val="en-US"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032" w:type="dxa"/>
            <w:vMerge w:val="continue"/>
            <w:noWrap w:val="0"/>
            <w:vAlign w:val="center"/>
          </w:tcPr>
          <w:p>
            <w:pPr>
              <w:spacing w:line="240" w:lineRule="auto"/>
              <w:jc w:val="center"/>
              <w:rPr>
                <w:rFonts w:hint="eastAsia" w:ascii="Times New Roman" w:hAnsi="Times New Roman" w:eastAsia="宋体" w:cs="Times New Roman"/>
                <w:b w:val="0"/>
                <w:bCs w:val="0"/>
                <w:color w:val="auto"/>
                <w:sz w:val="18"/>
                <w:szCs w:val="18"/>
                <w:highlight w:val="none"/>
              </w:rPr>
            </w:pPr>
          </w:p>
        </w:tc>
        <w:tc>
          <w:tcPr>
            <w:tcW w:w="1646" w:type="dxa"/>
            <w:noWrap w:val="0"/>
            <w:vAlign w:val="center"/>
          </w:tcPr>
          <w:p>
            <w:pPr>
              <w:spacing w:line="240" w:lineRule="auto"/>
              <w:jc w:val="left"/>
              <w:rPr>
                <w:rFonts w:hint="eastAsia" w:ascii="Times New Roman" w:hAnsi="Times New Roman" w:eastAsia="宋体" w:cs="Times New Roman"/>
                <w:b w:val="0"/>
                <w:bCs w:val="0"/>
                <w:color w:val="auto"/>
                <w:sz w:val="18"/>
                <w:szCs w:val="18"/>
                <w:highlight w:val="none"/>
              </w:rPr>
            </w:pPr>
            <w:r>
              <w:rPr>
                <w:rFonts w:hint="eastAsia" w:ascii="Times New Roman" w:hAnsi="Times New Roman" w:eastAsia="宋体" w:cs="Times New Roman"/>
                <w:b w:val="0"/>
                <w:bCs w:val="0"/>
                <w:color w:val="auto"/>
                <w:sz w:val="18"/>
                <w:szCs w:val="18"/>
                <w:highlight w:val="none"/>
              </w:rPr>
              <w:t>防雷装置</w:t>
            </w:r>
          </w:p>
        </w:tc>
        <w:tc>
          <w:tcPr>
            <w:tcW w:w="3402" w:type="dxa"/>
            <w:noWrap w:val="0"/>
            <w:vAlign w:val="center"/>
          </w:tcPr>
          <w:p>
            <w:pPr>
              <w:spacing w:line="240" w:lineRule="auto"/>
              <w:jc w:val="left"/>
              <w:rPr>
                <w:rFonts w:hint="eastAsia" w:ascii="Times New Roman" w:hAnsi="Times New Roman" w:eastAsia="宋体" w:cs="Times New Roman"/>
                <w:b w:val="0"/>
                <w:bCs w:val="0"/>
                <w:color w:val="auto"/>
                <w:sz w:val="18"/>
                <w:szCs w:val="18"/>
                <w:highlight w:val="none"/>
                <w:lang w:val="en-US" w:eastAsia="zh-CN"/>
              </w:rPr>
            </w:pPr>
            <w:r>
              <w:rPr>
                <w:rFonts w:hint="eastAsia" w:ascii="Times New Roman" w:hAnsi="Times New Roman" w:eastAsia="宋体" w:cs="Times New Roman"/>
                <w:b w:val="0"/>
                <w:bCs w:val="0"/>
                <w:color w:val="auto"/>
                <w:sz w:val="18"/>
                <w:szCs w:val="18"/>
                <w:highlight w:val="none"/>
              </w:rPr>
              <w:t>防雷装置损坏，避雷系统失效</w:t>
            </w:r>
            <w:r>
              <w:rPr>
                <w:rFonts w:hint="eastAsia" w:ascii="Times New Roman" w:hAnsi="Times New Roman" w:eastAsia="宋体" w:cs="Times New Roman"/>
                <w:b w:val="0"/>
                <w:bCs w:val="0"/>
                <w:color w:val="auto"/>
                <w:sz w:val="18"/>
                <w:szCs w:val="18"/>
                <w:highlight w:val="none"/>
                <w:lang w:val="en-US"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032" w:type="dxa"/>
            <w:vMerge w:val="continue"/>
            <w:noWrap w:val="0"/>
            <w:vAlign w:val="center"/>
          </w:tcPr>
          <w:p>
            <w:pPr>
              <w:spacing w:line="240" w:lineRule="auto"/>
              <w:jc w:val="center"/>
              <w:rPr>
                <w:rFonts w:hint="eastAsia" w:ascii="Times New Roman" w:hAnsi="Times New Roman" w:eastAsia="宋体" w:cs="Times New Roman"/>
                <w:b w:val="0"/>
                <w:bCs w:val="0"/>
                <w:color w:val="auto"/>
                <w:sz w:val="18"/>
                <w:szCs w:val="18"/>
                <w:highlight w:val="none"/>
              </w:rPr>
            </w:pPr>
          </w:p>
        </w:tc>
        <w:tc>
          <w:tcPr>
            <w:tcW w:w="1646" w:type="dxa"/>
            <w:noWrap w:val="0"/>
            <w:vAlign w:val="center"/>
          </w:tcPr>
          <w:p>
            <w:pPr>
              <w:spacing w:line="240" w:lineRule="auto"/>
              <w:jc w:val="left"/>
              <w:rPr>
                <w:rFonts w:hint="eastAsia" w:ascii="Times New Roman" w:hAnsi="Times New Roman" w:eastAsia="宋体" w:cs="Times New Roman"/>
                <w:b w:val="0"/>
                <w:bCs w:val="0"/>
                <w:color w:val="auto"/>
                <w:sz w:val="18"/>
                <w:szCs w:val="18"/>
                <w:highlight w:val="none"/>
              </w:rPr>
            </w:pPr>
            <w:r>
              <w:rPr>
                <w:rFonts w:hint="eastAsia" w:ascii="Times New Roman" w:hAnsi="Times New Roman" w:eastAsia="宋体" w:cs="Times New Roman"/>
                <w:b w:val="0"/>
                <w:bCs w:val="0"/>
                <w:color w:val="auto"/>
                <w:sz w:val="18"/>
                <w:szCs w:val="18"/>
                <w:highlight w:val="none"/>
              </w:rPr>
              <w:t>其他附属设施</w:t>
            </w:r>
          </w:p>
        </w:tc>
        <w:tc>
          <w:tcPr>
            <w:tcW w:w="3402" w:type="dxa"/>
            <w:noWrap w:val="0"/>
            <w:vAlign w:val="center"/>
          </w:tcPr>
          <w:p>
            <w:pPr>
              <w:spacing w:line="240" w:lineRule="auto"/>
              <w:jc w:val="left"/>
              <w:rPr>
                <w:rFonts w:hint="eastAsia" w:ascii="Times New Roman" w:hAnsi="Times New Roman" w:eastAsia="宋体" w:cs="Times New Roman"/>
                <w:b w:val="0"/>
                <w:bCs w:val="0"/>
                <w:color w:val="auto"/>
                <w:sz w:val="18"/>
                <w:szCs w:val="18"/>
                <w:highlight w:val="none"/>
                <w:lang w:val="en-US"/>
              </w:rPr>
            </w:pPr>
            <w:r>
              <w:rPr>
                <w:rFonts w:hint="eastAsia" w:ascii="Times New Roman" w:hAnsi="Times New Roman" w:eastAsia="宋体" w:cs="Times New Roman"/>
                <w:b w:val="0"/>
                <w:bCs w:val="0"/>
                <w:color w:val="auto"/>
                <w:sz w:val="18"/>
                <w:szCs w:val="18"/>
                <w:highlight w:val="none"/>
              </w:rPr>
              <w:t>各类管线损坏，固定支架松动、缺失，</w:t>
            </w:r>
            <w:r>
              <w:rPr>
                <w:rFonts w:hint="eastAsia" w:ascii="Times New Roman" w:hAnsi="Times New Roman" w:eastAsia="宋体" w:cs="Times New Roman"/>
                <w:b w:val="0"/>
                <w:bCs w:val="0"/>
                <w:color w:val="auto"/>
                <w:sz w:val="18"/>
                <w:szCs w:val="18"/>
                <w:highlight w:val="none"/>
                <w:lang w:val="en-US" w:eastAsia="zh-CN"/>
              </w:rPr>
              <w:t>玻璃胶垫或胶条老化、破损、开裂、外露等</w:t>
            </w:r>
            <w:r>
              <w:rPr>
                <w:rFonts w:hint="eastAsia" w:cs="Times New Roman"/>
                <w:b w:val="0"/>
                <w:bCs w:val="0"/>
                <w:color w:val="auto"/>
                <w:sz w:val="18"/>
                <w:szCs w:val="18"/>
                <w:highlight w:val="none"/>
                <w:lang w:val="en-US" w:eastAsia="zh-CN"/>
              </w:rPr>
              <w:t>；</w:t>
            </w:r>
            <w:r>
              <w:rPr>
                <w:rFonts w:hint="eastAsia" w:ascii="Times New Roman" w:hAnsi="Times New Roman" w:eastAsia="宋体" w:cs="Times New Roman"/>
                <w:b w:val="0"/>
                <w:bCs w:val="0"/>
                <w:color w:val="auto"/>
                <w:sz w:val="18"/>
                <w:szCs w:val="18"/>
                <w:highlight w:val="none"/>
                <w:lang w:val="en-US" w:eastAsia="zh-CN"/>
              </w:rPr>
              <w:t>标示标牌缺失、破损等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032" w:type="dxa"/>
            <w:vMerge w:val="restart"/>
            <w:noWrap w:val="0"/>
            <w:vAlign w:val="center"/>
          </w:tcPr>
          <w:p>
            <w:pPr>
              <w:spacing w:line="240" w:lineRule="auto"/>
              <w:jc w:val="center"/>
              <w:rPr>
                <w:rFonts w:hint="eastAsia" w:ascii="Times New Roman" w:hAnsi="Times New Roman" w:eastAsia="宋体" w:cs="Times New Roman"/>
                <w:b w:val="0"/>
                <w:bCs w:val="0"/>
                <w:color w:val="auto"/>
                <w:sz w:val="18"/>
                <w:szCs w:val="18"/>
                <w:highlight w:val="none"/>
              </w:rPr>
            </w:pPr>
            <w:r>
              <w:rPr>
                <w:rFonts w:hint="eastAsia" w:ascii="Times New Roman" w:hAnsi="Times New Roman" w:eastAsia="宋体" w:cs="Times New Roman"/>
                <w:b w:val="0"/>
                <w:bCs w:val="0"/>
                <w:color w:val="auto"/>
                <w:sz w:val="18"/>
                <w:szCs w:val="18"/>
                <w:highlight w:val="none"/>
              </w:rPr>
              <w:t>上部</w:t>
            </w:r>
          </w:p>
          <w:p>
            <w:pPr>
              <w:spacing w:line="240" w:lineRule="auto"/>
              <w:jc w:val="center"/>
              <w:rPr>
                <w:rFonts w:hint="eastAsia" w:ascii="Times New Roman" w:hAnsi="Times New Roman" w:eastAsia="宋体" w:cs="Times New Roman"/>
                <w:b w:val="0"/>
                <w:bCs w:val="0"/>
                <w:color w:val="auto"/>
                <w:sz w:val="18"/>
                <w:szCs w:val="18"/>
                <w:highlight w:val="none"/>
              </w:rPr>
            </w:pPr>
            <w:r>
              <w:rPr>
                <w:rFonts w:hint="eastAsia" w:ascii="Times New Roman" w:hAnsi="Times New Roman" w:eastAsia="宋体" w:cs="Times New Roman"/>
                <w:b w:val="0"/>
                <w:bCs w:val="0"/>
                <w:color w:val="auto"/>
                <w:sz w:val="18"/>
                <w:szCs w:val="18"/>
                <w:highlight w:val="none"/>
              </w:rPr>
              <w:t>结构</w:t>
            </w:r>
          </w:p>
        </w:tc>
        <w:tc>
          <w:tcPr>
            <w:tcW w:w="1646" w:type="dxa"/>
            <w:noWrap w:val="0"/>
            <w:vAlign w:val="center"/>
          </w:tcPr>
          <w:p>
            <w:pPr>
              <w:spacing w:line="240" w:lineRule="auto"/>
              <w:jc w:val="left"/>
              <w:rPr>
                <w:rFonts w:hint="eastAsia" w:ascii="Times New Roman" w:hAnsi="Times New Roman" w:eastAsia="宋体" w:cs="Times New Roman"/>
                <w:b w:val="0"/>
                <w:bCs w:val="0"/>
                <w:color w:val="auto"/>
                <w:sz w:val="18"/>
                <w:szCs w:val="18"/>
                <w:highlight w:val="none"/>
                <w:lang w:eastAsia="zh-CN"/>
              </w:rPr>
            </w:pPr>
            <w:r>
              <w:rPr>
                <w:rFonts w:hint="eastAsia" w:ascii="Times New Roman" w:hAnsi="Times New Roman" w:eastAsia="宋体" w:cs="Times New Roman"/>
                <w:b w:val="0"/>
                <w:bCs w:val="0"/>
                <w:color w:val="auto"/>
                <w:sz w:val="18"/>
                <w:szCs w:val="18"/>
                <w:highlight w:val="none"/>
              </w:rPr>
              <w:t>主塔</w:t>
            </w:r>
            <w:r>
              <w:rPr>
                <w:rFonts w:hint="eastAsia" w:ascii="Times New Roman" w:hAnsi="Times New Roman" w:eastAsia="宋体" w:cs="Times New Roman"/>
                <w:b w:val="0"/>
                <w:bCs w:val="0"/>
                <w:color w:val="auto"/>
                <w:sz w:val="18"/>
                <w:szCs w:val="18"/>
                <w:highlight w:val="none"/>
                <w:lang w:eastAsia="zh-CN"/>
              </w:rPr>
              <w:t>、</w:t>
            </w:r>
            <w:r>
              <w:rPr>
                <w:rFonts w:hint="eastAsia" w:ascii="Times New Roman" w:hAnsi="Times New Roman" w:eastAsia="宋体" w:cs="Times New Roman"/>
                <w:b w:val="0"/>
                <w:bCs w:val="0"/>
                <w:color w:val="auto"/>
                <w:sz w:val="18"/>
                <w:szCs w:val="18"/>
                <w:highlight w:val="none"/>
              </w:rPr>
              <w:t>主梁</w:t>
            </w:r>
            <w:r>
              <w:rPr>
                <w:rFonts w:hint="eastAsia" w:ascii="Times New Roman" w:hAnsi="Times New Roman" w:eastAsia="宋体" w:cs="Times New Roman"/>
                <w:b w:val="0"/>
                <w:bCs w:val="0"/>
                <w:color w:val="auto"/>
                <w:sz w:val="18"/>
                <w:szCs w:val="18"/>
                <w:highlight w:val="none"/>
                <w:lang w:eastAsia="zh-CN"/>
              </w:rPr>
              <w:t>、</w:t>
            </w:r>
            <w:r>
              <w:rPr>
                <w:rFonts w:hint="eastAsia" w:ascii="Times New Roman" w:hAnsi="Times New Roman" w:eastAsia="宋体" w:cs="Times New Roman"/>
                <w:b w:val="0"/>
                <w:bCs w:val="0"/>
                <w:color w:val="auto"/>
                <w:sz w:val="18"/>
                <w:szCs w:val="18"/>
                <w:highlight w:val="none"/>
                <w:lang w:val="en-US" w:eastAsia="zh-CN"/>
              </w:rPr>
              <w:t>悬挑系梁</w:t>
            </w:r>
            <w:r>
              <w:rPr>
                <w:rFonts w:hint="eastAsia" w:ascii="Times New Roman" w:hAnsi="Times New Roman" w:eastAsia="宋体" w:cs="Times New Roman"/>
                <w:b w:val="0"/>
                <w:bCs w:val="0"/>
                <w:color w:val="auto"/>
                <w:sz w:val="18"/>
                <w:szCs w:val="18"/>
                <w:highlight w:val="none"/>
              </w:rPr>
              <w:t>等主体结构</w:t>
            </w:r>
            <w:r>
              <w:rPr>
                <w:rFonts w:hint="eastAsia" w:cs="Times New Roman"/>
                <w:b w:val="0"/>
                <w:bCs w:val="0"/>
                <w:color w:val="auto"/>
                <w:sz w:val="18"/>
                <w:szCs w:val="18"/>
                <w:highlight w:val="none"/>
                <w:lang w:eastAsia="zh-CN"/>
              </w:rPr>
              <w:t>（</w:t>
            </w:r>
            <w:r>
              <w:rPr>
                <w:rFonts w:hint="eastAsia" w:cs="Times New Roman"/>
                <w:b w:val="0"/>
                <w:bCs w:val="0"/>
                <w:color w:val="auto"/>
                <w:sz w:val="18"/>
                <w:szCs w:val="18"/>
                <w:highlight w:val="none"/>
                <w:lang w:val="en-US" w:eastAsia="zh-CN"/>
              </w:rPr>
              <w:t>一般适用于玻璃桥</w:t>
            </w:r>
            <w:r>
              <w:rPr>
                <w:rFonts w:hint="eastAsia" w:cs="Times New Roman"/>
                <w:b w:val="0"/>
                <w:bCs w:val="0"/>
                <w:color w:val="auto"/>
                <w:sz w:val="18"/>
                <w:szCs w:val="18"/>
                <w:highlight w:val="none"/>
                <w:lang w:eastAsia="zh-CN"/>
              </w:rPr>
              <w:t>）</w:t>
            </w:r>
          </w:p>
        </w:tc>
        <w:tc>
          <w:tcPr>
            <w:tcW w:w="3402" w:type="dxa"/>
            <w:noWrap w:val="0"/>
            <w:vAlign w:val="center"/>
          </w:tcPr>
          <w:p>
            <w:pPr>
              <w:spacing w:line="240" w:lineRule="auto"/>
              <w:jc w:val="left"/>
              <w:rPr>
                <w:rFonts w:hint="eastAsia" w:ascii="Times New Roman" w:hAnsi="Times New Roman" w:eastAsia="宋体" w:cs="Times New Roman"/>
                <w:b w:val="0"/>
                <w:bCs w:val="0"/>
                <w:color w:val="auto"/>
                <w:sz w:val="18"/>
                <w:szCs w:val="18"/>
                <w:highlight w:val="none"/>
              </w:rPr>
            </w:pPr>
            <w:r>
              <w:rPr>
                <w:rFonts w:hint="eastAsia" w:ascii="Times New Roman" w:hAnsi="Times New Roman" w:eastAsia="宋体" w:cs="Times New Roman"/>
                <w:b w:val="0"/>
                <w:bCs w:val="0"/>
                <w:color w:val="auto"/>
                <w:sz w:val="18"/>
                <w:szCs w:val="18"/>
                <w:highlight w:val="none"/>
              </w:rPr>
              <w:t>异常变化、</w:t>
            </w:r>
            <w:r>
              <w:rPr>
                <w:rFonts w:hint="eastAsia" w:ascii="Times New Roman" w:hAnsi="Times New Roman" w:eastAsia="宋体" w:cs="Times New Roman"/>
                <w:b w:val="0"/>
                <w:bCs w:val="0"/>
                <w:color w:val="auto"/>
                <w:sz w:val="18"/>
                <w:szCs w:val="18"/>
                <w:highlight w:val="none"/>
                <w:lang w:val="en-US" w:eastAsia="zh-CN"/>
              </w:rPr>
              <w:t>锈蚀、开裂、</w:t>
            </w:r>
            <w:r>
              <w:rPr>
                <w:rFonts w:hint="eastAsia" w:ascii="Times New Roman" w:hAnsi="Times New Roman" w:eastAsia="宋体" w:cs="Times New Roman"/>
                <w:b w:val="0"/>
                <w:bCs w:val="0"/>
                <w:color w:val="auto"/>
                <w:sz w:val="18"/>
                <w:szCs w:val="18"/>
                <w:highlight w:val="none"/>
              </w:rPr>
              <w:t>缺陷、变形、沉降、位移等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032" w:type="dxa"/>
            <w:vMerge w:val="continue"/>
            <w:noWrap w:val="0"/>
            <w:vAlign w:val="center"/>
          </w:tcPr>
          <w:p>
            <w:pPr>
              <w:spacing w:line="240" w:lineRule="auto"/>
              <w:jc w:val="center"/>
              <w:rPr>
                <w:rFonts w:hint="eastAsia" w:ascii="Times New Roman" w:hAnsi="Times New Roman" w:eastAsia="宋体" w:cs="Times New Roman"/>
                <w:b w:val="0"/>
                <w:bCs w:val="0"/>
                <w:color w:val="auto"/>
                <w:sz w:val="18"/>
                <w:szCs w:val="18"/>
                <w:highlight w:val="none"/>
              </w:rPr>
            </w:pPr>
          </w:p>
        </w:tc>
        <w:tc>
          <w:tcPr>
            <w:tcW w:w="1646" w:type="dxa"/>
            <w:noWrap w:val="0"/>
            <w:vAlign w:val="center"/>
          </w:tcPr>
          <w:p>
            <w:pPr>
              <w:spacing w:line="240" w:lineRule="auto"/>
              <w:jc w:val="left"/>
              <w:rPr>
                <w:rFonts w:hint="eastAsia" w:ascii="Times New Roman" w:hAnsi="Times New Roman" w:eastAsia="宋体" w:cs="Times New Roman"/>
                <w:b w:val="0"/>
                <w:bCs w:val="0"/>
                <w:color w:val="auto"/>
                <w:sz w:val="18"/>
                <w:szCs w:val="18"/>
                <w:highlight w:val="none"/>
                <w:lang w:val="en-US" w:eastAsia="zh-CN"/>
              </w:rPr>
            </w:pPr>
            <w:r>
              <w:rPr>
                <w:rFonts w:hint="eastAsia" w:ascii="Times New Roman" w:hAnsi="Times New Roman" w:eastAsia="宋体" w:cs="Times New Roman"/>
                <w:b w:val="0"/>
                <w:bCs w:val="0"/>
                <w:color w:val="auto"/>
                <w:sz w:val="18"/>
                <w:szCs w:val="18"/>
                <w:highlight w:val="none"/>
                <w:lang w:val="en-US" w:eastAsia="zh-CN"/>
              </w:rPr>
              <w:t>主缆、拉索（吊杆）、索夹、索鞍、锚具、连接件等</w:t>
            </w:r>
            <w:r>
              <w:rPr>
                <w:rFonts w:hint="eastAsia" w:cs="Times New Roman"/>
                <w:b w:val="0"/>
                <w:bCs w:val="0"/>
                <w:color w:val="auto"/>
                <w:sz w:val="18"/>
                <w:szCs w:val="18"/>
                <w:highlight w:val="none"/>
                <w:lang w:eastAsia="zh-CN"/>
              </w:rPr>
              <w:t>（</w:t>
            </w:r>
            <w:r>
              <w:rPr>
                <w:rFonts w:hint="eastAsia" w:cs="Times New Roman"/>
                <w:b w:val="0"/>
                <w:bCs w:val="0"/>
                <w:color w:val="auto"/>
                <w:sz w:val="18"/>
                <w:szCs w:val="18"/>
                <w:highlight w:val="none"/>
                <w:lang w:val="en-US" w:eastAsia="zh-CN"/>
              </w:rPr>
              <w:t>玻璃桥、平台、栈道</w:t>
            </w:r>
            <w:r>
              <w:rPr>
                <w:rFonts w:hint="eastAsia" w:cs="Times New Roman"/>
                <w:b w:val="0"/>
                <w:bCs w:val="0"/>
                <w:color w:val="auto"/>
                <w:sz w:val="18"/>
                <w:szCs w:val="18"/>
                <w:highlight w:val="none"/>
                <w:lang w:eastAsia="zh-CN"/>
              </w:rPr>
              <w:t>）</w:t>
            </w:r>
          </w:p>
        </w:tc>
        <w:tc>
          <w:tcPr>
            <w:tcW w:w="3402" w:type="dxa"/>
            <w:noWrap w:val="0"/>
            <w:vAlign w:val="center"/>
          </w:tcPr>
          <w:p>
            <w:pPr>
              <w:spacing w:line="240" w:lineRule="auto"/>
              <w:jc w:val="left"/>
              <w:rPr>
                <w:rFonts w:hint="eastAsia" w:ascii="Times New Roman" w:hAnsi="Times New Roman" w:eastAsia="宋体" w:cs="Times New Roman"/>
                <w:b w:val="0"/>
                <w:bCs w:val="0"/>
                <w:color w:val="auto"/>
                <w:sz w:val="18"/>
                <w:szCs w:val="18"/>
                <w:highlight w:val="none"/>
                <w:lang w:val="en-US" w:eastAsia="zh-CN"/>
              </w:rPr>
            </w:pPr>
            <w:r>
              <w:rPr>
                <w:rFonts w:hint="eastAsia" w:ascii="Times New Roman" w:hAnsi="Times New Roman" w:eastAsia="宋体" w:cs="Times New Roman"/>
                <w:b w:val="0"/>
                <w:bCs w:val="0"/>
                <w:color w:val="auto"/>
                <w:sz w:val="18"/>
                <w:szCs w:val="18"/>
                <w:highlight w:val="none"/>
                <w:lang w:val="en-US" w:eastAsia="zh-CN"/>
              </w:rPr>
              <w:t>异常变化、锈蚀、开裂、松动、断丝、移位、破损、位移等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032" w:type="dxa"/>
            <w:vMerge w:val="continue"/>
            <w:noWrap w:val="0"/>
            <w:vAlign w:val="center"/>
          </w:tcPr>
          <w:p>
            <w:pPr>
              <w:spacing w:line="240" w:lineRule="auto"/>
              <w:jc w:val="center"/>
              <w:rPr>
                <w:rFonts w:hint="eastAsia" w:ascii="Times New Roman" w:hAnsi="Times New Roman" w:eastAsia="宋体" w:cs="Times New Roman"/>
                <w:b w:val="0"/>
                <w:bCs w:val="0"/>
                <w:color w:val="auto"/>
                <w:sz w:val="18"/>
                <w:szCs w:val="18"/>
                <w:highlight w:val="none"/>
              </w:rPr>
            </w:pPr>
          </w:p>
        </w:tc>
        <w:tc>
          <w:tcPr>
            <w:tcW w:w="1646" w:type="dxa"/>
            <w:noWrap w:val="0"/>
            <w:vAlign w:val="center"/>
          </w:tcPr>
          <w:p>
            <w:pPr>
              <w:spacing w:line="240" w:lineRule="auto"/>
              <w:jc w:val="left"/>
              <w:rPr>
                <w:rFonts w:hint="eastAsia" w:ascii="Times New Roman" w:hAnsi="Times New Roman" w:eastAsia="宋体" w:cs="Times New Roman"/>
                <w:b w:val="0"/>
                <w:bCs w:val="0"/>
                <w:color w:val="auto"/>
                <w:sz w:val="18"/>
                <w:szCs w:val="18"/>
                <w:highlight w:val="none"/>
                <w:lang w:val="en-US" w:eastAsia="zh-CN"/>
              </w:rPr>
            </w:pPr>
            <w:r>
              <w:rPr>
                <w:rFonts w:hint="eastAsia" w:ascii="Times New Roman" w:hAnsi="Times New Roman" w:eastAsia="宋体" w:cs="Times New Roman"/>
                <w:b w:val="0"/>
                <w:bCs w:val="0"/>
                <w:color w:val="auto"/>
                <w:sz w:val="18"/>
                <w:szCs w:val="18"/>
                <w:highlight w:val="none"/>
                <w:lang w:val="en-US" w:eastAsia="zh-CN"/>
              </w:rPr>
              <w:t>螺栓、焊缝、防腐涂层</w:t>
            </w:r>
            <w:r>
              <w:rPr>
                <w:rFonts w:hint="eastAsia" w:cs="Times New Roman"/>
                <w:b w:val="0"/>
                <w:bCs w:val="0"/>
                <w:color w:val="auto"/>
                <w:sz w:val="18"/>
                <w:szCs w:val="18"/>
                <w:highlight w:val="none"/>
                <w:lang w:eastAsia="zh-CN"/>
              </w:rPr>
              <w:t>（</w:t>
            </w:r>
            <w:r>
              <w:rPr>
                <w:rFonts w:hint="eastAsia" w:cs="Times New Roman"/>
                <w:b w:val="0"/>
                <w:bCs w:val="0"/>
                <w:color w:val="auto"/>
                <w:sz w:val="18"/>
                <w:szCs w:val="18"/>
                <w:highlight w:val="none"/>
                <w:lang w:val="en-US" w:eastAsia="zh-CN"/>
              </w:rPr>
              <w:t>人行玻璃设施</w:t>
            </w:r>
            <w:r>
              <w:rPr>
                <w:rFonts w:hint="eastAsia" w:cs="Times New Roman"/>
                <w:b w:val="0"/>
                <w:bCs w:val="0"/>
                <w:color w:val="auto"/>
                <w:sz w:val="18"/>
                <w:szCs w:val="18"/>
                <w:highlight w:val="none"/>
                <w:lang w:eastAsia="zh-CN"/>
              </w:rPr>
              <w:t>）</w:t>
            </w:r>
          </w:p>
        </w:tc>
        <w:tc>
          <w:tcPr>
            <w:tcW w:w="3402" w:type="dxa"/>
            <w:noWrap w:val="0"/>
            <w:vAlign w:val="center"/>
          </w:tcPr>
          <w:p>
            <w:pPr>
              <w:spacing w:line="240" w:lineRule="auto"/>
              <w:jc w:val="left"/>
              <w:rPr>
                <w:rFonts w:hint="eastAsia" w:ascii="Times New Roman" w:hAnsi="Times New Roman" w:eastAsia="宋体" w:cs="Times New Roman"/>
                <w:b w:val="0"/>
                <w:bCs w:val="0"/>
                <w:color w:val="auto"/>
                <w:sz w:val="18"/>
                <w:szCs w:val="18"/>
                <w:highlight w:val="none"/>
                <w:lang w:val="en-US" w:eastAsia="zh-CN"/>
              </w:rPr>
            </w:pPr>
            <w:r>
              <w:rPr>
                <w:rFonts w:hint="eastAsia" w:ascii="Times New Roman" w:hAnsi="Times New Roman" w:eastAsia="宋体" w:cs="Times New Roman"/>
                <w:b w:val="0"/>
                <w:bCs w:val="0"/>
                <w:color w:val="auto"/>
                <w:sz w:val="18"/>
                <w:szCs w:val="18"/>
                <w:highlight w:val="none"/>
                <w:lang w:val="en-US" w:eastAsia="zh-CN"/>
              </w:rPr>
              <w:t>松动、开裂、破损、锈蚀等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032" w:type="dxa"/>
            <w:vMerge w:val="continue"/>
            <w:noWrap w:val="0"/>
            <w:vAlign w:val="center"/>
          </w:tcPr>
          <w:p>
            <w:pPr>
              <w:spacing w:line="240" w:lineRule="auto"/>
              <w:jc w:val="center"/>
              <w:rPr>
                <w:rFonts w:hint="eastAsia" w:ascii="Times New Roman" w:hAnsi="Times New Roman" w:eastAsia="宋体" w:cs="Times New Roman"/>
                <w:b w:val="0"/>
                <w:bCs w:val="0"/>
                <w:color w:val="auto"/>
                <w:sz w:val="18"/>
                <w:szCs w:val="18"/>
                <w:highlight w:val="none"/>
              </w:rPr>
            </w:pPr>
          </w:p>
        </w:tc>
        <w:tc>
          <w:tcPr>
            <w:tcW w:w="1646" w:type="dxa"/>
            <w:noWrap w:val="0"/>
            <w:vAlign w:val="center"/>
          </w:tcPr>
          <w:p>
            <w:pPr>
              <w:spacing w:line="240" w:lineRule="auto"/>
              <w:jc w:val="left"/>
              <w:rPr>
                <w:rFonts w:hint="eastAsia" w:ascii="Times New Roman" w:hAnsi="Times New Roman" w:eastAsia="宋体" w:cs="Times New Roman"/>
                <w:b w:val="0"/>
                <w:bCs w:val="0"/>
                <w:color w:val="auto"/>
                <w:sz w:val="18"/>
                <w:szCs w:val="18"/>
                <w:highlight w:val="none"/>
                <w:lang w:val="en-US" w:eastAsia="zh-CN"/>
              </w:rPr>
            </w:pPr>
            <w:r>
              <w:rPr>
                <w:rFonts w:hint="eastAsia" w:ascii="Times New Roman" w:hAnsi="Times New Roman" w:eastAsia="宋体" w:cs="Times New Roman"/>
                <w:b w:val="0"/>
                <w:bCs w:val="0"/>
                <w:color w:val="auto"/>
                <w:sz w:val="18"/>
                <w:szCs w:val="18"/>
                <w:highlight w:val="none"/>
                <w:lang w:val="en-US" w:eastAsia="zh-CN"/>
              </w:rPr>
              <w:t>（桁架）支撑结构</w:t>
            </w:r>
          </w:p>
          <w:p>
            <w:pPr>
              <w:spacing w:line="240" w:lineRule="auto"/>
              <w:jc w:val="left"/>
              <w:rPr>
                <w:rFonts w:hint="eastAsia" w:ascii="Times New Roman" w:hAnsi="Times New Roman" w:eastAsia="宋体" w:cs="Times New Roman"/>
                <w:b w:val="0"/>
                <w:bCs w:val="0"/>
                <w:color w:val="auto"/>
                <w:sz w:val="18"/>
                <w:szCs w:val="18"/>
                <w:highlight w:val="none"/>
                <w:lang w:val="en-US" w:eastAsia="zh-CN"/>
              </w:rPr>
            </w:pPr>
            <w:r>
              <w:rPr>
                <w:rFonts w:hint="eastAsia" w:cs="Times New Roman"/>
                <w:b w:val="0"/>
                <w:bCs w:val="0"/>
                <w:color w:val="auto"/>
                <w:sz w:val="18"/>
                <w:szCs w:val="18"/>
                <w:highlight w:val="none"/>
                <w:lang w:val="en-US" w:eastAsia="zh-CN"/>
              </w:rPr>
              <w:t>（一般适用于玻璃平台）</w:t>
            </w:r>
          </w:p>
        </w:tc>
        <w:tc>
          <w:tcPr>
            <w:tcW w:w="3402" w:type="dxa"/>
            <w:noWrap w:val="0"/>
            <w:vAlign w:val="center"/>
          </w:tcPr>
          <w:p>
            <w:pPr>
              <w:spacing w:line="240" w:lineRule="auto"/>
              <w:jc w:val="left"/>
              <w:rPr>
                <w:rFonts w:hint="eastAsia"/>
                <w:color w:val="auto"/>
                <w:sz w:val="18"/>
                <w:szCs w:val="18"/>
                <w:highlight w:val="none"/>
              </w:rPr>
            </w:pPr>
            <w:r>
              <w:rPr>
                <w:rFonts w:hint="eastAsia"/>
                <w:color w:val="auto"/>
                <w:sz w:val="18"/>
                <w:szCs w:val="18"/>
                <w:highlight w:val="none"/>
              </w:rPr>
              <w:t>①混凝土结构裂缝、渗水、蜂窝、空洞、剥落、露筋锈蚀，整体龟裂，表面严重碳化。</w:t>
            </w:r>
          </w:p>
          <w:p>
            <w:pPr>
              <w:spacing w:line="240" w:lineRule="auto"/>
              <w:jc w:val="left"/>
              <w:rPr>
                <w:rFonts w:hint="eastAsia"/>
                <w:color w:val="auto"/>
                <w:sz w:val="18"/>
                <w:szCs w:val="18"/>
                <w:highlight w:val="none"/>
              </w:rPr>
            </w:pPr>
            <w:r>
              <w:rPr>
                <w:rFonts w:hint="eastAsia"/>
                <w:color w:val="auto"/>
                <w:sz w:val="18"/>
                <w:szCs w:val="18"/>
                <w:highlight w:val="none"/>
              </w:rPr>
              <w:t>②梁（板）式结构的跨中、支点及桁架节点及其他重点部位的混凝土是否开裂、变形、缺损和露筋锈蚀。</w:t>
            </w:r>
          </w:p>
          <w:p>
            <w:pPr>
              <w:spacing w:line="240" w:lineRule="auto"/>
              <w:jc w:val="left"/>
              <w:rPr>
                <w:rFonts w:hint="eastAsia" w:ascii="Times New Roman" w:hAnsi="Times New Roman" w:eastAsia="宋体" w:cs="Times New Roman"/>
                <w:b w:val="0"/>
                <w:bCs w:val="0"/>
                <w:color w:val="auto"/>
                <w:sz w:val="18"/>
                <w:szCs w:val="18"/>
                <w:highlight w:val="none"/>
                <w:lang w:val="en-US" w:eastAsia="zh-CN"/>
              </w:rPr>
            </w:pPr>
            <w:r>
              <w:rPr>
                <w:rFonts w:hint="eastAsia"/>
                <w:color w:val="auto"/>
                <w:sz w:val="18"/>
                <w:szCs w:val="18"/>
                <w:highlight w:val="none"/>
              </w:rPr>
              <w:t>③梁体是否出现明显的位移、变形，梁段之间是否存在错位。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032" w:type="dxa"/>
            <w:vMerge w:val="continue"/>
            <w:noWrap w:val="0"/>
            <w:vAlign w:val="center"/>
          </w:tcPr>
          <w:p>
            <w:pPr>
              <w:spacing w:line="240" w:lineRule="auto"/>
              <w:jc w:val="center"/>
              <w:rPr>
                <w:rFonts w:hint="eastAsia" w:ascii="Times New Roman" w:hAnsi="Times New Roman" w:eastAsia="宋体" w:cs="Times New Roman"/>
                <w:b w:val="0"/>
                <w:bCs w:val="0"/>
                <w:color w:val="auto"/>
                <w:sz w:val="18"/>
                <w:szCs w:val="18"/>
                <w:highlight w:val="none"/>
              </w:rPr>
            </w:pPr>
          </w:p>
        </w:tc>
        <w:tc>
          <w:tcPr>
            <w:tcW w:w="1646" w:type="dxa"/>
            <w:noWrap w:val="0"/>
            <w:vAlign w:val="center"/>
          </w:tcPr>
          <w:p>
            <w:pPr>
              <w:spacing w:line="240" w:lineRule="auto"/>
              <w:jc w:val="left"/>
              <w:rPr>
                <w:rFonts w:hint="eastAsia" w:cs="Times New Roman"/>
                <w:b w:val="0"/>
                <w:bCs w:val="0"/>
                <w:color w:val="auto"/>
                <w:sz w:val="18"/>
                <w:szCs w:val="18"/>
                <w:highlight w:val="none"/>
                <w:lang w:val="en-US" w:eastAsia="zh-CN"/>
              </w:rPr>
            </w:pPr>
            <w:r>
              <w:rPr>
                <w:rFonts w:hint="eastAsia" w:cs="Times New Roman"/>
                <w:b w:val="0"/>
                <w:bCs w:val="0"/>
                <w:color w:val="auto"/>
                <w:sz w:val="18"/>
                <w:szCs w:val="18"/>
                <w:highlight w:val="none"/>
                <w:lang w:val="en-US" w:eastAsia="zh-CN"/>
              </w:rPr>
              <w:t>悬挑支撑结构（一般适用于玻璃栈道）</w:t>
            </w:r>
          </w:p>
        </w:tc>
        <w:tc>
          <w:tcPr>
            <w:tcW w:w="3402" w:type="dxa"/>
            <w:noWrap w:val="0"/>
            <w:vAlign w:val="center"/>
          </w:tcPr>
          <w:p>
            <w:pPr>
              <w:spacing w:line="240" w:lineRule="auto"/>
              <w:jc w:val="left"/>
              <w:rPr>
                <w:rFonts w:hint="eastAsia"/>
                <w:color w:val="auto"/>
                <w:sz w:val="18"/>
                <w:szCs w:val="18"/>
                <w:highlight w:val="none"/>
              </w:rPr>
            </w:pPr>
            <w:r>
              <w:rPr>
                <w:rFonts w:hint="eastAsia"/>
                <w:color w:val="auto"/>
                <w:sz w:val="18"/>
                <w:szCs w:val="18"/>
                <w:highlight w:val="none"/>
              </w:rPr>
              <w:t>①悬挑系梁：异常变化、缺陷、变形、沉降、位移等</w:t>
            </w:r>
          </w:p>
          <w:p>
            <w:pPr>
              <w:spacing w:line="240" w:lineRule="auto"/>
              <w:jc w:val="left"/>
              <w:rPr>
                <w:rFonts w:hint="eastAsia"/>
                <w:color w:val="auto"/>
                <w:sz w:val="18"/>
                <w:szCs w:val="18"/>
                <w:highlight w:val="none"/>
              </w:rPr>
            </w:pPr>
            <w:r>
              <w:rPr>
                <w:rFonts w:hint="eastAsia"/>
                <w:color w:val="auto"/>
                <w:sz w:val="18"/>
                <w:szCs w:val="18"/>
                <w:highlight w:val="none"/>
              </w:rPr>
              <w:t>②螺栓、焊缝、防腐涂层：松动、开裂、破损、锈蚀等</w:t>
            </w:r>
          </w:p>
          <w:p>
            <w:pPr>
              <w:spacing w:line="240" w:lineRule="auto"/>
              <w:jc w:val="left"/>
              <w:rPr>
                <w:rFonts w:hint="eastAsia"/>
                <w:color w:val="auto"/>
                <w:sz w:val="18"/>
                <w:szCs w:val="18"/>
                <w:highlight w:val="none"/>
              </w:rPr>
            </w:pPr>
            <w:r>
              <w:rPr>
                <w:rFonts w:hint="eastAsia"/>
                <w:color w:val="auto"/>
                <w:sz w:val="18"/>
                <w:szCs w:val="18"/>
                <w:highlight w:val="none"/>
              </w:rPr>
              <w:t>③其他构件：缺失、松动、开裂、破损、露筋、锈蚀等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032" w:type="dxa"/>
            <w:vMerge w:val="continue"/>
            <w:noWrap w:val="0"/>
            <w:vAlign w:val="center"/>
          </w:tcPr>
          <w:p>
            <w:pPr>
              <w:spacing w:line="240" w:lineRule="auto"/>
              <w:jc w:val="center"/>
              <w:rPr>
                <w:rFonts w:hint="eastAsia" w:ascii="Times New Roman" w:hAnsi="Times New Roman" w:eastAsia="宋体" w:cs="Times New Roman"/>
                <w:b w:val="0"/>
                <w:bCs w:val="0"/>
                <w:color w:val="auto"/>
                <w:sz w:val="18"/>
                <w:szCs w:val="18"/>
                <w:highlight w:val="none"/>
              </w:rPr>
            </w:pPr>
          </w:p>
        </w:tc>
        <w:tc>
          <w:tcPr>
            <w:tcW w:w="1646" w:type="dxa"/>
            <w:noWrap w:val="0"/>
            <w:vAlign w:val="center"/>
          </w:tcPr>
          <w:p>
            <w:pPr>
              <w:spacing w:line="240" w:lineRule="auto"/>
              <w:jc w:val="left"/>
              <w:rPr>
                <w:rFonts w:hint="eastAsia" w:ascii="Times New Roman" w:hAnsi="Times New Roman" w:eastAsia="宋体" w:cs="Times New Roman"/>
                <w:b w:val="0"/>
                <w:bCs w:val="0"/>
                <w:color w:val="auto"/>
                <w:sz w:val="18"/>
                <w:szCs w:val="18"/>
                <w:highlight w:val="none"/>
                <w:lang w:val="en-US" w:eastAsia="zh-CN"/>
              </w:rPr>
            </w:pPr>
            <w:r>
              <w:rPr>
                <w:rFonts w:hint="eastAsia" w:ascii="Times New Roman" w:hAnsi="Times New Roman" w:eastAsia="宋体" w:cs="Times New Roman"/>
                <w:b w:val="0"/>
                <w:bCs w:val="0"/>
                <w:color w:val="auto"/>
                <w:sz w:val="18"/>
                <w:szCs w:val="18"/>
                <w:highlight w:val="none"/>
                <w:lang w:val="en-US" w:eastAsia="zh-CN"/>
              </w:rPr>
              <w:t>其他构件</w:t>
            </w:r>
            <w:r>
              <w:rPr>
                <w:rFonts w:hint="eastAsia" w:cs="Times New Roman"/>
                <w:b w:val="0"/>
                <w:bCs w:val="0"/>
                <w:color w:val="auto"/>
                <w:sz w:val="18"/>
                <w:szCs w:val="18"/>
                <w:highlight w:val="none"/>
                <w:lang w:eastAsia="zh-CN"/>
              </w:rPr>
              <w:t>（</w:t>
            </w:r>
            <w:r>
              <w:rPr>
                <w:rFonts w:hint="eastAsia" w:cs="Times New Roman"/>
                <w:b w:val="0"/>
                <w:bCs w:val="0"/>
                <w:color w:val="auto"/>
                <w:sz w:val="18"/>
                <w:szCs w:val="18"/>
                <w:highlight w:val="none"/>
                <w:lang w:val="en-US" w:eastAsia="zh-CN"/>
              </w:rPr>
              <w:t>玻璃桥、平台、栈道</w:t>
            </w:r>
            <w:r>
              <w:rPr>
                <w:rFonts w:hint="eastAsia" w:cs="Times New Roman"/>
                <w:b w:val="0"/>
                <w:bCs w:val="0"/>
                <w:color w:val="auto"/>
                <w:sz w:val="18"/>
                <w:szCs w:val="18"/>
                <w:highlight w:val="none"/>
                <w:lang w:eastAsia="zh-CN"/>
              </w:rPr>
              <w:t>）</w:t>
            </w:r>
          </w:p>
        </w:tc>
        <w:tc>
          <w:tcPr>
            <w:tcW w:w="3402" w:type="dxa"/>
            <w:noWrap w:val="0"/>
            <w:vAlign w:val="center"/>
          </w:tcPr>
          <w:p>
            <w:pPr>
              <w:spacing w:line="240" w:lineRule="auto"/>
              <w:jc w:val="left"/>
              <w:rPr>
                <w:rFonts w:hint="eastAsia" w:ascii="Times New Roman" w:hAnsi="Times New Roman" w:eastAsia="宋体" w:cs="Times New Roman"/>
                <w:b w:val="0"/>
                <w:bCs w:val="0"/>
                <w:color w:val="auto"/>
                <w:sz w:val="18"/>
                <w:szCs w:val="18"/>
                <w:highlight w:val="none"/>
                <w:lang w:val="en-US" w:eastAsia="zh-CN"/>
              </w:rPr>
            </w:pPr>
            <w:r>
              <w:rPr>
                <w:rFonts w:hint="eastAsia" w:ascii="Times New Roman" w:hAnsi="Times New Roman" w:eastAsia="宋体" w:cs="Times New Roman"/>
                <w:b w:val="0"/>
                <w:bCs w:val="0"/>
                <w:color w:val="auto"/>
                <w:sz w:val="18"/>
                <w:szCs w:val="18"/>
                <w:highlight w:val="none"/>
                <w:lang w:val="en-US" w:eastAsia="zh-CN"/>
              </w:rPr>
              <w:t>上部结构其他构件缺失、松动、开裂、破损、露筋、锈蚀等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032" w:type="dxa"/>
            <w:vMerge w:val="restart"/>
            <w:noWrap w:val="0"/>
            <w:vAlign w:val="center"/>
          </w:tcPr>
          <w:p>
            <w:pPr>
              <w:spacing w:line="240" w:lineRule="auto"/>
              <w:jc w:val="center"/>
              <w:rPr>
                <w:rFonts w:hint="eastAsia" w:ascii="Times New Roman" w:hAnsi="Times New Roman" w:eastAsia="宋体" w:cs="Times New Roman"/>
                <w:b w:val="0"/>
                <w:bCs w:val="0"/>
                <w:color w:val="auto"/>
                <w:sz w:val="18"/>
                <w:szCs w:val="18"/>
                <w:highlight w:val="none"/>
              </w:rPr>
            </w:pPr>
            <w:r>
              <w:rPr>
                <w:rFonts w:hint="eastAsia" w:ascii="Times New Roman" w:hAnsi="Times New Roman" w:eastAsia="宋体" w:cs="Times New Roman"/>
                <w:b w:val="0"/>
                <w:bCs w:val="0"/>
                <w:color w:val="auto"/>
                <w:sz w:val="18"/>
                <w:szCs w:val="18"/>
                <w:highlight w:val="none"/>
              </w:rPr>
              <w:t>下部</w:t>
            </w:r>
          </w:p>
          <w:p>
            <w:pPr>
              <w:spacing w:line="240" w:lineRule="auto"/>
              <w:jc w:val="center"/>
              <w:rPr>
                <w:rFonts w:hint="eastAsia" w:ascii="Times New Roman" w:hAnsi="Times New Roman" w:eastAsia="宋体" w:cs="Times New Roman"/>
                <w:b w:val="0"/>
                <w:bCs w:val="0"/>
                <w:color w:val="auto"/>
                <w:sz w:val="18"/>
                <w:szCs w:val="18"/>
                <w:highlight w:val="none"/>
              </w:rPr>
            </w:pPr>
            <w:r>
              <w:rPr>
                <w:rFonts w:hint="eastAsia" w:ascii="Times New Roman" w:hAnsi="Times New Roman" w:eastAsia="宋体" w:cs="Times New Roman"/>
                <w:b w:val="0"/>
                <w:bCs w:val="0"/>
                <w:color w:val="auto"/>
                <w:sz w:val="18"/>
                <w:szCs w:val="18"/>
                <w:highlight w:val="none"/>
              </w:rPr>
              <w:t>结构</w:t>
            </w:r>
          </w:p>
        </w:tc>
        <w:tc>
          <w:tcPr>
            <w:tcW w:w="1646" w:type="dxa"/>
            <w:noWrap w:val="0"/>
            <w:vAlign w:val="center"/>
          </w:tcPr>
          <w:p>
            <w:pPr>
              <w:spacing w:line="240" w:lineRule="auto"/>
              <w:jc w:val="left"/>
              <w:rPr>
                <w:rFonts w:hint="eastAsia" w:ascii="Times New Roman" w:hAnsi="Times New Roman" w:eastAsia="宋体" w:cs="Times New Roman"/>
                <w:b w:val="0"/>
                <w:bCs w:val="0"/>
                <w:color w:val="auto"/>
                <w:sz w:val="18"/>
                <w:szCs w:val="18"/>
                <w:highlight w:val="none"/>
              </w:rPr>
            </w:pPr>
            <w:r>
              <w:rPr>
                <w:rFonts w:hint="eastAsia" w:ascii="Times New Roman" w:hAnsi="Times New Roman" w:eastAsia="宋体" w:cs="Times New Roman"/>
                <w:b w:val="0"/>
                <w:bCs w:val="0"/>
                <w:color w:val="auto"/>
                <w:sz w:val="18"/>
                <w:szCs w:val="18"/>
                <w:highlight w:val="none"/>
              </w:rPr>
              <w:t>索塔、</w:t>
            </w:r>
            <w:r>
              <w:rPr>
                <w:rFonts w:hint="eastAsia" w:ascii="Times New Roman" w:hAnsi="Times New Roman" w:eastAsia="宋体" w:cs="Times New Roman"/>
                <w:b w:val="0"/>
                <w:bCs w:val="0"/>
                <w:color w:val="auto"/>
                <w:sz w:val="18"/>
                <w:szCs w:val="18"/>
                <w:highlight w:val="none"/>
                <w:lang w:val="en-US" w:eastAsia="zh-CN"/>
              </w:rPr>
              <w:t>墩柱、</w:t>
            </w:r>
            <w:r>
              <w:rPr>
                <w:rFonts w:hint="eastAsia" w:ascii="Times New Roman" w:hAnsi="Times New Roman" w:eastAsia="宋体" w:cs="Times New Roman"/>
                <w:b w:val="0"/>
                <w:bCs w:val="0"/>
                <w:color w:val="auto"/>
                <w:sz w:val="18"/>
                <w:szCs w:val="18"/>
                <w:highlight w:val="none"/>
              </w:rPr>
              <w:t>墩台基础、</w:t>
            </w:r>
            <w:r>
              <w:rPr>
                <w:rFonts w:hint="eastAsia" w:cs="Times New Roman"/>
                <w:b w:val="0"/>
                <w:bCs w:val="0"/>
                <w:color w:val="auto"/>
                <w:sz w:val="18"/>
                <w:szCs w:val="18"/>
                <w:highlight w:val="none"/>
                <w:lang w:val="en-US" w:eastAsia="zh-CN"/>
              </w:rPr>
              <w:t>锚锭</w:t>
            </w:r>
            <w:r>
              <w:rPr>
                <w:rFonts w:hint="eastAsia" w:ascii="Times New Roman" w:hAnsi="Times New Roman" w:eastAsia="宋体" w:cs="Times New Roman"/>
                <w:b w:val="0"/>
                <w:bCs w:val="0"/>
                <w:color w:val="auto"/>
                <w:sz w:val="18"/>
                <w:szCs w:val="18"/>
                <w:highlight w:val="none"/>
              </w:rPr>
              <w:t>等</w:t>
            </w:r>
          </w:p>
        </w:tc>
        <w:tc>
          <w:tcPr>
            <w:tcW w:w="3402" w:type="dxa"/>
            <w:noWrap w:val="0"/>
            <w:vAlign w:val="center"/>
          </w:tcPr>
          <w:p>
            <w:pPr>
              <w:spacing w:line="240" w:lineRule="auto"/>
              <w:jc w:val="left"/>
              <w:rPr>
                <w:rFonts w:hint="eastAsia" w:ascii="Times New Roman" w:hAnsi="Times New Roman" w:eastAsia="宋体" w:cs="Times New Roman"/>
                <w:b w:val="0"/>
                <w:bCs w:val="0"/>
                <w:color w:val="auto"/>
                <w:sz w:val="18"/>
                <w:szCs w:val="18"/>
                <w:highlight w:val="none"/>
              </w:rPr>
            </w:pPr>
            <w:r>
              <w:rPr>
                <w:rFonts w:hint="eastAsia" w:ascii="Times New Roman" w:hAnsi="Times New Roman" w:eastAsia="宋体" w:cs="Times New Roman"/>
                <w:b w:val="0"/>
                <w:bCs w:val="0"/>
                <w:color w:val="auto"/>
                <w:sz w:val="18"/>
                <w:szCs w:val="18"/>
                <w:highlight w:val="none"/>
              </w:rPr>
              <w:t>锈蚀、开裂、缺损、变形、沉降、位移等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032" w:type="dxa"/>
            <w:vMerge w:val="continue"/>
            <w:noWrap w:val="0"/>
            <w:vAlign w:val="center"/>
          </w:tcPr>
          <w:p>
            <w:pPr>
              <w:spacing w:line="240" w:lineRule="auto"/>
              <w:jc w:val="center"/>
              <w:rPr>
                <w:rFonts w:hint="eastAsia" w:ascii="Times New Roman" w:hAnsi="Times New Roman" w:eastAsia="宋体" w:cs="Times New Roman"/>
                <w:b w:val="0"/>
                <w:bCs w:val="0"/>
                <w:color w:val="auto"/>
                <w:sz w:val="18"/>
                <w:szCs w:val="18"/>
                <w:highlight w:val="none"/>
              </w:rPr>
            </w:pPr>
          </w:p>
        </w:tc>
        <w:tc>
          <w:tcPr>
            <w:tcW w:w="1646" w:type="dxa"/>
            <w:noWrap w:val="0"/>
            <w:vAlign w:val="center"/>
          </w:tcPr>
          <w:p>
            <w:pPr>
              <w:spacing w:line="240" w:lineRule="auto"/>
              <w:jc w:val="left"/>
              <w:rPr>
                <w:rFonts w:hint="eastAsia" w:ascii="Times New Roman" w:hAnsi="Times New Roman" w:eastAsia="宋体" w:cs="Times New Roman"/>
                <w:b w:val="0"/>
                <w:bCs w:val="0"/>
                <w:color w:val="auto"/>
                <w:sz w:val="18"/>
                <w:szCs w:val="18"/>
                <w:highlight w:val="none"/>
              </w:rPr>
            </w:pPr>
            <w:r>
              <w:rPr>
                <w:rFonts w:hint="eastAsia" w:ascii="Times New Roman" w:hAnsi="Times New Roman" w:eastAsia="宋体" w:cs="Times New Roman"/>
                <w:b w:val="0"/>
                <w:bCs w:val="0"/>
                <w:color w:val="auto"/>
                <w:spacing w:val="0"/>
                <w:sz w:val="18"/>
                <w:szCs w:val="18"/>
                <w:highlight w:val="none"/>
              </w:rPr>
              <w:t>支座</w:t>
            </w:r>
          </w:p>
        </w:tc>
        <w:tc>
          <w:tcPr>
            <w:tcW w:w="3402" w:type="dxa"/>
            <w:noWrap w:val="0"/>
            <w:vAlign w:val="center"/>
          </w:tcPr>
          <w:p>
            <w:pPr>
              <w:spacing w:line="240" w:lineRule="auto"/>
              <w:rPr>
                <w:rFonts w:hint="eastAsia" w:ascii="Times New Roman" w:hAnsi="Times New Roman" w:eastAsia="宋体" w:cs="Times New Roman"/>
                <w:b w:val="0"/>
                <w:bCs w:val="0"/>
                <w:color w:val="auto"/>
                <w:sz w:val="18"/>
                <w:szCs w:val="18"/>
                <w:highlight w:val="none"/>
              </w:rPr>
            </w:pPr>
            <w:r>
              <w:rPr>
                <w:rStyle w:val="68"/>
                <w:rFonts w:hint="eastAsia" w:ascii="Times New Roman" w:hAnsi="Times New Roman" w:eastAsia="宋体" w:cs="Times New Roman"/>
                <w:b w:val="0"/>
                <w:bCs w:val="0"/>
                <w:color w:val="auto"/>
                <w:sz w:val="18"/>
                <w:szCs w:val="18"/>
                <w:highlight w:val="none"/>
                <w:lang w:eastAsia="zh-CN"/>
              </w:rPr>
              <w:t>移位、变形、脱空等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032" w:type="dxa"/>
            <w:vMerge w:val="continue"/>
            <w:noWrap w:val="0"/>
            <w:vAlign w:val="center"/>
          </w:tcPr>
          <w:p>
            <w:pPr>
              <w:spacing w:line="240" w:lineRule="auto"/>
              <w:jc w:val="center"/>
              <w:rPr>
                <w:rFonts w:hint="eastAsia" w:ascii="Times New Roman" w:hAnsi="Times New Roman" w:eastAsia="宋体" w:cs="Times New Roman"/>
                <w:b w:val="0"/>
                <w:bCs w:val="0"/>
                <w:color w:val="auto"/>
                <w:sz w:val="18"/>
                <w:szCs w:val="18"/>
                <w:highlight w:val="none"/>
              </w:rPr>
            </w:pPr>
          </w:p>
        </w:tc>
        <w:tc>
          <w:tcPr>
            <w:tcW w:w="1646" w:type="dxa"/>
            <w:noWrap w:val="0"/>
            <w:vAlign w:val="center"/>
          </w:tcPr>
          <w:p>
            <w:pPr>
              <w:spacing w:line="240" w:lineRule="auto"/>
              <w:jc w:val="left"/>
              <w:rPr>
                <w:rFonts w:hint="eastAsia" w:ascii="Times New Roman" w:hAnsi="Times New Roman" w:eastAsia="宋体" w:cs="Times New Roman"/>
                <w:b w:val="0"/>
                <w:bCs w:val="0"/>
                <w:color w:val="auto"/>
                <w:sz w:val="18"/>
                <w:szCs w:val="18"/>
                <w:highlight w:val="none"/>
                <w:lang w:val="en-US" w:eastAsia="zh-CN"/>
              </w:rPr>
            </w:pPr>
            <w:r>
              <w:rPr>
                <w:rFonts w:hint="eastAsia" w:ascii="Times New Roman" w:hAnsi="Times New Roman" w:eastAsia="宋体" w:cs="Times New Roman"/>
                <w:b w:val="0"/>
                <w:bCs w:val="0"/>
                <w:color w:val="auto"/>
                <w:sz w:val="18"/>
                <w:szCs w:val="18"/>
                <w:highlight w:val="none"/>
              </w:rPr>
              <w:t>挡土墙、护坡、调治构造物</w:t>
            </w:r>
            <w:r>
              <w:rPr>
                <w:rFonts w:hint="eastAsia" w:ascii="Times New Roman" w:hAnsi="Times New Roman" w:eastAsia="宋体" w:cs="Times New Roman"/>
                <w:b w:val="0"/>
                <w:bCs w:val="0"/>
                <w:color w:val="auto"/>
                <w:sz w:val="18"/>
                <w:szCs w:val="18"/>
                <w:highlight w:val="none"/>
                <w:lang w:val="en-US" w:eastAsia="zh-CN"/>
              </w:rPr>
              <w:t>等</w:t>
            </w:r>
          </w:p>
        </w:tc>
        <w:tc>
          <w:tcPr>
            <w:tcW w:w="3402" w:type="dxa"/>
            <w:noWrap w:val="0"/>
            <w:vAlign w:val="center"/>
          </w:tcPr>
          <w:p>
            <w:pPr>
              <w:spacing w:line="240" w:lineRule="auto"/>
              <w:jc w:val="left"/>
              <w:rPr>
                <w:rFonts w:hint="eastAsia" w:ascii="Times New Roman" w:hAnsi="Times New Roman" w:eastAsia="宋体" w:cs="Times New Roman"/>
                <w:b w:val="0"/>
                <w:bCs w:val="0"/>
                <w:color w:val="auto"/>
                <w:sz w:val="18"/>
                <w:szCs w:val="18"/>
                <w:highlight w:val="none"/>
              </w:rPr>
            </w:pPr>
            <w:r>
              <w:rPr>
                <w:rFonts w:hint="eastAsia" w:ascii="Times New Roman" w:hAnsi="Times New Roman" w:eastAsia="宋体" w:cs="Times New Roman"/>
                <w:b w:val="0"/>
                <w:bCs w:val="0"/>
                <w:color w:val="auto"/>
                <w:sz w:val="18"/>
                <w:szCs w:val="18"/>
                <w:highlight w:val="none"/>
              </w:rPr>
              <w:t>开裂、破损、塌陷、倾斜</w:t>
            </w:r>
            <w:r>
              <w:rPr>
                <w:rFonts w:hint="eastAsia" w:ascii="Times New Roman" w:hAnsi="Times New Roman" w:eastAsia="宋体" w:cs="Times New Roman"/>
                <w:b w:val="0"/>
                <w:bCs w:val="0"/>
                <w:color w:val="auto"/>
                <w:sz w:val="18"/>
                <w:szCs w:val="18"/>
                <w:highlight w:val="none"/>
                <w:lang w:eastAsia="zh-CN"/>
              </w:rPr>
              <w:t>、</w:t>
            </w:r>
            <w:r>
              <w:rPr>
                <w:rFonts w:hint="eastAsia" w:ascii="Times New Roman" w:hAnsi="Times New Roman" w:eastAsia="宋体" w:cs="Times New Roman"/>
                <w:b w:val="0"/>
                <w:bCs w:val="0"/>
                <w:color w:val="auto"/>
                <w:spacing w:val="0"/>
                <w:sz w:val="18"/>
                <w:szCs w:val="18"/>
                <w:highlight w:val="none"/>
              </w:rPr>
              <w:t>异常变形</w:t>
            </w:r>
            <w:r>
              <w:rPr>
                <w:rFonts w:hint="eastAsia" w:ascii="Times New Roman" w:hAnsi="Times New Roman" w:eastAsia="宋体" w:cs="Times New Roman"/>
                <w:b w:val="0"/>
                <w:bCs w:val="0"/>
                <w:color w:val="auto"/>
                <w:sz w:val="18"/>
                <w:szCs w:val="18"/>
                <w:highlight w:val="none"/>
                <w:lang w:val="en-US"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032" w:type="dxa"/>
            <w:vMerge w:val="continue"/>
            <w:noWrap w:val="0"/>
            <w:vAlign w:val="center"/>
          </w:tcPr>
          <w:p>
            <w:pPr>
              <w:spacing w:line="240" w:lineRule="auto"/>
              <w:jc w:val="center"/>
              <w:rPr>
                <w:rFonts w:hint="eastAsia" w:ascii="Times New Roman" w:hAnsi="Times New Roman" w:eastAsia="宋体" w:cs="Times New Roman"/>
                <w:b w:val="0"/>
                <w:bCs w:val="0"/>
                <w:color w:val="auto"/>
                <w:sz w:val="18"/>
                <w:szCs w:val="18"/>
                <w:highlight w:val="none"/>
              </w:rPr>
            </w:pPr>
          </w:p>
        </w:tc>
        <w:tc>
          <w:tcPr>
            <w:tcW w:w="1646" w:type="dxa"/>
            <w:noWrap w:val="0"/>
            <w:vAlign w:val="center"/>
          </w:tcPr>
          <w:p>
            <w:pPr>
              <w:spacing w:line="240" w:lineRule="auto"/>
              <w:jc w:val="left"/>
              <w:rPr>
                <w:rFonts w:hint="eastAsia" w:ascii="Times New Roman" w:hAnsi="Times New Roman" w:eastAsia="宋体" w:cs="Times New Roman"/>
                <w:b w:val="0"/>
                <w:bCs w:val="0"/>
                <w:color w:val="auto"/>
                <w:sz w:val="18"/>
                <w:szCs w:val="18"/>
                <w:highlight w:val="none"/>
                <w:lang w:val="en-US"/>
              </w:rPr>
            </w:pPr>
            <w:r>
              <w:rPr>
                <w:rFonts w:hint="eastAsia" w:ascii="Times New Roman" w:hAnsi="Times New Roman" w:eastAsia="宋体" w:cs="Times New Roman"/>
                <w:b w:val="0"/>
                <w:bCs w:val="0"/>
                <w:color w:val="auto"/>
                <w:kern w:val="2"/>
                <w:sz w:val="18"/>
                <w:szCs w:val="18"/>
                <w:highlight w:val="none"/>
                <w:lang w:val="en-US" w:eastAsia="zh-CN" w:bidi="ar"/>
              </w:rPr>
              <w:t>玻璃设施保护区域内施工、岩体稳定性及岩体上附着物情况、其他危及行人安全的病害等</w:t>
            </w:r>
          </w:p>
        </w:tc>
        <w:tc>
          <w:tcPr>
            <w:tcW w:w="3402" w:type="dxa"/>
            <w:noWrap w:val="0"/>
            <w:vAlign w:val="center"/>
          </w:tcPr>
          <w:p>
            <w:pPr>
              <w:spacing w:line="240" w:lineRule="auto"/>
              <w:jc w:val="left"/>
              <w:rPr>
                <w:rFonts w:hint="eastAsia" w:ascii="Times New Roman" w:hAnsi="Times New Roman" w:eastAsia="宋体" w:cs="Times New Roman"/>
                <w:b w:val="0"/>
                <w:bCs w:val="0"/>
                <w:color w:val="auto"/>
                <w:sz w:val="18"/>
                <w:szCs w:val="18"/>
                <w:highlight w:val="none"/>
                <w:lang w:val="en-US" w:eastAsia="zh-CN"/>
              </w:rPr>
            </w:pPr>
            <w:r>
              <w:rPr>
                <w:rFonts w:hint="eastAsia" w:ascii="Times New Roman" w:hAnsi="Times New Roman" w:eastAsia="宋体" w:cs="Times New Roman"/>
                <w:b w:val="0"/>
                <w:bCs w:val="0"/>
                <w:color w:val="auto"/>
                <w:sz w:val="18"/>
                <w:szCs w:val="18"/>
                <w:highlight w:val="none"/>
                <w:lang w:val="en-US" w:eastAsia="zh-CN"/>
              </w:rPr>
              <w:t>玻璃设施附近堆载、土体扰动，岩体崩塌、开裂，山体上部有不稳定孤石、树木等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032" w:type="dxa"/>
            <w:vMerge w:val="continue"/>
            <w:noWrap w:val="0"/>
            <w:vAlign w:val="center"/>
          </w:tcPr>
          <w:p>
            <w:pPr>
              <w:spacing w:line="240" w:lineRule="auto"/>
              <w:jc w:val="center"/>
              <w:rPr>
                <w:rFonts w:hint="eastAsia" w:ascii="Times New Roman" w:hAnsi="Times New Roman" w:eastAsia="宋体" w:cs="Times New Roman"/>
                <w:b w:val="0"/>
                <w:bCs w:val="0"/>
                <w:color w:val="auto"/>
                <w:sz w:val="18"/>
                <w:szCs w:val="18"/>
                <w:highlight w:val="none"/>
              </w:rPr>
            </w:pPr>
          </w:p>
        </w:tc>
        <w:tc>
          <w:tcPr>
            <w:tcW w:w="1646" w:type="dxa"/>
            <w:noWrap w:val="0"/>
            <w:vAlign w:val="center"/>
          </w:tcPr>
          <w:p>
            <w:pPr>
              <w:spacing w:line="240" w:lineRule="auto"/>
              <w:jc w:val="left"/>
              <w:rPr>
                <w:rFonts w:hint="eastAsia" w:ascii="Times New Roman" w:hAnsi="Times New Roman" w:eastAsia="宋体" w:cs="Times New Roman"/>
                <w:b w:val="0"/>
                <w:bCs w:val="0"/>
                <w:color w:val="auto"/>
                <w:kern w:val="2"/>
                <w:sz w:val="18"/>
                <w:szCs w:val="18"/>
                <w:highlight w:val="none"/>
                <w:lang w:val="en-US" w:eastAsia="zh-CN" w:bidi="ar"/>
              </w:rPr>
            </w:pPr>
            <w:r>
              <w:rPr>
                <w:rFonts w:hint="eastAsia" w:ascii="Times New Roman" w:hAnsi="Times New Roman" w:eastAsia="宋体" w:cs="Times New Roman"/>
                <w:b w:val="0"/>
                <w:bCs w:val="0"/>
                <w:color w:val="auto"/>
                <w:sz w:val="18"/>
                <w:szCs w:val="18"/>
                <w:highlight w:val="none"/>
                <w:lang w:val="en-US" w:eastAsia="zh-CN"/>
              </w:rPr>
              <w:t>其他构件</w:t>
            </w:r>
          </w:p>
        </w:tc>
        <w:tc>
          <w:tcPr>
            <w:tcW w:w="3402" w:type="dxa"/>
            <w:noWrap w:val="0"/>
            <w:vAlign w:val="center"/>
          </w:tcPr>
          <w:p>
            <w:pPr>
              <w:spacing w:line="240" w:lineRule="auto"/>
              <w:jc w:val="left"/>
              <w:rPr>
                <w:rFonts w:hint="eastAsia" w:ascii="Times New Roman" w:hAnsi="Times New Roman" w:eastAsia="宋体" w:cs="Times New Roman"/>
                <w:b w:val="0"/>
                <w:bCs w:val="0"/>
                <w:color w:val="auto"/>
                <w:sz w:val="18"/>
                <w:szCs w:val="18"/>
                <w:highlight w:val="none"/>
                <w:lang w:val="en-US" w:eastAsia="zh-CN"/>
              </w:rPr>
            </w:pPr>
            <w:r>
              <w:rPr>
                <w:rFonts w:hint="eastAsia" w:ascii="Times New Roman" w:hAnsi="Times New Roman" w:eastAsia="宋体" w:cs="Times New Roman"/>
                <w:b w:val="0"/>
                <w:bCs w:val="0"/>
                <w:color w:val="auto"/>
                <w:sz w:val="18"/>
                <w:szCs w:val="18"/>
                <w:highlight w:val="none"/>
                <w:lang w:val="en-US" w:eastAsia="zh-CN"/>
              </w:rPr>
              <w:t>支撑连接件、法兰板、肋板等缺失、松动、开裂、破损、露筋、锈蚀、倾斜等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032" w:type="dxa"/>
            <w:noWrap w:val="0"/>
            <w:vAlign w:val="center"/>
          </w:tcPr>
          <w:p>
            <w:pPr>
              <w:spacing w:line="240" w:lineRule="auto"/>
              <w:jc w:val="center"/>
              <w:rPr>
                <w:rFonts w:hint="eastAsia" w:ascii="Times New Roman" w:hAnsi="Times New Roman" w:eastAsia="宋体" w:cs="Times New Roman"/>
                <w:b w:val="0"/>
                <w:bCs w:val="0"/>
                <w:color w:val="auto"/>
                <w:sz w:val="18"/>
                <w:szCs w:val="18"/>
                <w:highlight w:val="none"/>
              </w:rPr>
            </w:pPr>
            <w:r>
              <w:rPr>
                <w:rFonts w:hint="eastAsia" w:ascii="Times New Roman" w:hAnsi="Times New Roman" w:eastAsia="宋体" w:cs="Times New Roman"/>
                <w:b w:val="0"/>
                <w:bCs w:val="0"/>
                <w:color w:val="auto"/>
                <w:spacing w:val="0"/>
                <w:sz w:val="18"/>
                <w:szCs w:val="18"/>
                <w:highlight w:val="none"/>
              </w:rPr>
              <w:t>附属结构</w:t>
            </w:r>
          </w:p>
        </w:tc>
        <w:tc>
          <w:tcPr>
            <w:tcW w:w="1646" w:type="dxa"/>
            <w:noWrap w:val="0"/>
            <w:vAlign w:val="center"/>
          </w:tcPr>
          <w:p>
            <w:pPr>
              <w:spacing w:line="240" w:lineRule="auto"/>
              <w:jc w:val="left"/>
              <w:rPr>
                <w:rFonts w:hint="eastAsia" w:ascii="Times New Roman" w:hAnsi="Times New Roman" w:eastAsia="宋体" w:cs="Times New Roman"/>
                <w:b w:val="0"/>
                <w:bCs w:val="0"/>
                <w:color w:val="auto"/>
                <w:sz w:val="18"/>
                <w:szCs w:val="18"/>
                <w:highlight w:val="none"/>
                <w:lang w:val="en-US" w:eastAsia="zh-CN"/>
              </w:rPr>
            </w:pPr>
            <w:r>
              <w:rPr>
                <w:rFonts w:hint="eastAsia" w:ascii="Times New Roman" w:hAnsi="Times New Roman" w:eastAsia="宋体" w:cs="Times New Roman"/>
                <w:b w:val="0"/>
                <w:bCs w:val="0"/>
                <w:color w:val="auto"/>
                <w:spacing w:val="0"/>
                <w:sz w:val="18"/>
                <w:szCs w:val="18"/>
                <w:highlight w:val="none"/>
              </w:rPr>
              <w:t>抗风缆、防护网等</w:t>
            </w:r>
          </w:p>
        </w:tc>
        <w:tc>
          <w:tcPr>
            <w:tcW w:w="3402" w:type="dxa"/>
            <w:noWrap w:val="0"/>
            <w:vAlign w:val="center"/>
          </w:tcPr>
          <w:p>
            <w:pPr>
              <w:spacing w:line="240" w:lineRule="auto"/>
              <w:rPr>
                <w:rFonts w:hint="eastAsia" w:ascii="Times New Roman" w:hAnsi="Times New Roman" w:eastAsia="宋体" w:cs="Times New Roman"/>
                <w:b w:val="0"/>
                <w:bCs w:val="0"/>
                <w:color w:val="auto"/>
                <w:sz w:val="18"/>
                <w:szCs w:val="18"/>
                <w:highlight w:val="none"/>
                <w:lang w:val="en-US" w:eastAsia="zh-CN"/>
              </w:rPr>
            </w:pPr>
            <w:r>
              <w:rPr>
                <w:rStyle w:val="68"/>
                <w:rFonts w:hint="eastAsia" w:ascii="Times New Roman" w:hAnsi="Times New Roman" w:eastAsia="宋体" w:cs="Times New Roman"/>
                <w:b w:val="0"/>
                <w:bCs w:val="0"/>
                <w:color w:val="auto"/>
                <w:sz w:val="18"/>
                <w:szCs w:val="18"/>
                <w:highlight w:val="none"/>
                <w:lang w:eastAsia="zh-CN"/>
              </w:rPr>
              <w:t>锈蚀、缺损、变形、松动</w:t>
            </w:r>
            <w:r>
              <w:rPr>
                <w:rFonts w:hint="eastAsia" w:ascii="Times New Roman" w:hAnsi="Times New Roman" w:eastAsia="宋体" w:cs="Times New Roman"/>
                <w:b w:val="0"/>
                <w:bCs w:val="0"/>
                <w:color w:val="auto"/>
                <w:spacing w:val="0"/>
                <w:sz w:val="18"/>
                <w:szCs w:val="18"/>
                <w:highlight w:val="none"/>
              </w:rPr>
              <w:t>、老化</w:t>
            </w:r>
            <w:r>
              <w:rPr>
                <w:rStyle w:val="68"/>
                <w:rFonts w:hint="eastAsia" w:ascii="Times New Roman" w:hAnsi="Times New Roman" w:eastAsia="宋体" w:cs="Times New Roman"/>
                <w:b w:val="0"/>
                <w:bCs w:val="0"/>
                <w:color w:val="auto"/>
                <w:sz w:val="18"/>
                <w:szCs w:val="18"/>
                <w:highlight w:val="none"/>
                <w:lang w:eastAsia="zh-CN"/>
              </w:rPr>
              <w:t>等</w:t>
            </w:r>
          </w:p>
        </w:tc>
      </w:tr>
    </w:tbl>
    <w:p>
      <w:pPr>
        <w:pStyle w:val="14"/>
        <w:keepNext w:val="0"/>
        <w:keepLines w:val="0"/>
        <w:pageBreakBefore w:val="0"/>
        <w:widowControl w:val="0"/>
        <w:numPr>
          <w:ilvl w:val="-1"/>
          <w:numId w:val="0"/>
        </w:numPr>
        <w:kinsoku/>
        <w:wordWrap/>
        <w:overflowPunct/>
        <w:topLinePunct w:val="0"/>
        <w:autoSpaceDE/>
        <w:autoSpaceDN/>
        <w:bidi w:val="0"/>
        <w:adjustRightInd/>
        <w:snapToGrid/>
        <w:spacing w:line="300" w:lineRule="auto"/>
        <w:ind w:left="482" w:leftChars="0" w:firstLine="0" w:firstLineChars="0"/>
        <w:jc w:val="both"/>
        <w:textAlignment w:val="center"/>
        <w:outlineLvl w:val="0"/>
        <w:rPr>
          <w:rFonts w:hint="eastAsia"/>
          <w:sz w:val="21"/>
          <w:szCs w:val="21"/>
          <w:highlight w:val="none"/>
          <w:lang w:val="zh-CN"/>
        </w:rPr>
      </w:pPr>
    </w:p>
    <w:p>
      <w:pPr>
        <w:pStyle w:val="14"/>
        <w:keepNext w:val="0"/>
        <w:keepLines w:val="0"/>
        <w:pageBreakBefore w:val="0"/>
        <w:widowControl w:val="0"/>
        <w:numPr>
          <w:ilvl w:val="0"/>
          <w:numId w:val="37"/>
        </w:numPr>
        <w:kinsoku/>
        <w:wordWrap/>
        <w:overflowPunct/>
        <w:topLinePunct w:val="0"/>
        <w:autoSpaceDE/>
        <w:autoSpaceDN/>
        <w:bidi w:val="0"/>
        <w:adjustRightInd/>
        <w:snapToGrid/>
        <w:spacing w:line="300" w:lineRule="auto"/>
        <w:ind w:left="-40" w:leftChars="0" w:firstLine="522" w:firstLineChars="0"/>
        <w:jc w:val="both"/>
        <w:textAlignment w:val="center"/>
        <w:outlineLvl w:val="0"/>
        <w:rPr>
          <w:rFonts w:hint="eastAsia"/>
          <w:sz w:val="21"/>
          <w:szCs w:val="21"/>
          <w:highlight w:val="none"/>
          <w:lang w:val="zh-CN"/>
        </w:rPr>
      </w:pPr>
      <w:r>
        <w:rPr>
          <w:rFonts w:hint="eastAsia"/>
          <w:sz w:val="21"/>
          <w:szCs w:val="21"/>
          <w:highlight w:val="none"/>
          <w:lang w:val="zh-CN"/>
        </w:rPr>
        <w:t>各种警示标志、监控探头等各类附属设施完好情况。</w:t>
      </w:r>
    </w:p>
    <w:p>
      <w:pPr>
        <w:pStyle w:val="14"/>
        <w:keepNext w:val="0"/>
        <w:keepLines w:val="0"/>
        <w:pageBreakBefore w:val="0"/>
        <w:widowControl w:val="0"/>
        <w:numPr>
          <w:ilvl w:val="0"/>
          <w:numId w:val="37"/>
        </w:numPr>
        <w:kinsoku/>
        <w:wordWrap/>
        <w:overflowPunct/>
        <w:topLinePunct w:val="0"/>
        <w:autoSpaceDE/>
        <w:autoSpaceDN/>
        <w:bidi w:val="0"/>
        <w:adjustRightInd/>
        <w:snapToGrid/>
        <w:spacing w:line="300" w:lineRule="auto"/>
        <w:ind w:left="-40" w:leftChars="0" w:firstLine="522" w:firstLineChars="0"/>
        <w:jc w:val="both"/>
        <w:textAlignment w:val="center"/>
        <w:rPr>
          <w:rFonts w:hint="eastAsia"/>
          <w:sz w:val="21"/>
          <w:szCs w:val="21"/>
          <w:highlight w:val="none"/>
          <w:lang w:val="zh-CN"/>
        </w:rPr>
      </w:pPr>
      <w:r>
        <w:rPr>
          <w:rFonts w:hint="eastAsia"/>
          <w:sz w:val="21"/>
          <w:szCs w:val="21"/>
          <w:highlight w:val="none"/>
          <w:lang w:val="en-US"/>
        </w:rPr>
        <w:t>玻璃设施保护区域内施工，周边岩体的崩塌、裂缝、位移、风化等影响岩体稳定性以及岩体上附着物（如树木、花草、砂石等）位移、脱落，</w:t>
      </w:r>
      <w:r>
        <w:rPr>
          <w:rFonts w:hint="eastAsia"/>
          <w:sz w:val="21"/>
          <w:szCs w:val="21"/>
          <w:highlight w:val="none"/>
          <w:lang w:val="en-US" w:eastAsia="zh-CN"/>
        </w:rPr>
        <w:t>其他危及行人安全的病害等情况</w:t>
      </w:r>
      <w:r>
        <w:rPr>
          <w:rFonts w:hint="eastAsia"/>
          <w:sz w:val="21"/>
          <w:szCs w:val="21"/>
          <w:highlight w:val="none"/>
          <w:lang w:val="en-US"/>
        </w:rPr>
        <w:t>。</w:t>
      </w:r>
    </w:p>
    <w:p>
      <w:pPr>
        <w:pStyle w:val="14"/>
        <w:keepNext w:val="0"/>
        <w:keepLines w:val="0"/>
        <w:pageBreakBefore w:val="0"/>
        <w:widowControl w:val="0"/>
        <w:numPr>
          <w:ilvl w:val="0"/>
          <w:numId w:val="37"/>
        </w:numPr>
        <w:kinsoku/>
        <w:wordWrap/>
        <w:overflowPunct/>
        <w:topLinePunct w:val="0"/>
        <w:autoSpaceDE/>
        <w:autoSpaceDN/>
        <w:bidi w:val="0"/>
        <w:adjustRightInd/>
        <w:snapToGrid/>
        <w:spacing w:line="300" w:lineRule="auto"/>
        <w:ind w:left="-40" w:leftChars="0" w:firstLine="522" w:firstLineChars="0"/>
        <w:jc w:val="both"/>
        <w:textAlignment w:val="center"/>
        <w:outlineLvl w:val="0"/>
        <w:rPr>
          <w:rFonts w:hint="eastAsia"/>
          <w:sz w:val="21"/>
          <w:szCs w:val="21"/>
          <w:highlight w:val="none"/>
          <w:lang w:val="en-US"/>
        </w:rPr>
      </w:pPr>
      <w:r>
        <w:rPr>
          <w:rFonts w:hint="eastAsia"/>
          <w:sz w:val="21"/>
          <w:szCs w:val="21"/>
          <w:highlight w:val="none"/>
          <w:lang w:val="zh-CN"/>
        </w:rPr>
        <w:t>其他较明显的损坏及不正常现象。</w:t>
      </w:r>
    </w:p>
    <w:p>
      <w:pPr>
        <w:pStyle w:val="2"/>
        <w:bidi w:val="0"/>
        <w:outlineLvl w:val="1"/>
        <w:rPr>
          <w:rFonts w:hint="eastAsia"/>
          <w:sz w:val="21"/>
          <w:szCs w:val="21"/>
          <w:highlight w:val="none"/>
          <w:lang w:val="zh-CN"/>
        </w:rPr>
      </w:pPr>
      <w:bookmarkStart w:id="864" w:name="_Toc24803"/>
      <w:bookmarkStart w:id="865" w:name="_Toc18899"/>
      <w:bookmarkStart w:id="866" w:name="_Toc12727_WPSOffice_Level2"/>
      <w:bookmarkStart w:id="867" w:name="_Toc16057"/>
      <w:bookmarkStart w:id="868" w:name="_Toc32516"/>
      <w:bookmarkStart w:id="869" w:name="_Toc32356"/>
      <w:bookmarkStart w:id="870" w:name="_Toc12248"/>
      <w:bookmarkStart w:id="871" w:name="_Toc18274"/>
      <w:bookmarkStart w:id="872" w:name="_Toc12508"/>
      <w:bookmarkStart w:id="873" w:name="_Toc32128"/>
      <w:bookmarkStart w:id="874" w:name="_Toc8565"/>
      <w:bookmarkStart w:id="875" w:name="_Toc3289"/>
      <w:bookmarkStart w:id="876" w:name="_Toc19265"/>
      <w:bookmarkStart w:id="877" w:name="_Toc31243"/>
      <w:bookmarkStart w:id="878" w:name="_Toc2134"/>
      <w:bookmarkStart w:id="879" w:name="_Toc31917"/>
      <w:r>
        <w:rPr>
          <w:rFonts w:hint="eastAsia"/>
          <w:sz w:val="21"/>
          <w:szCs w:val="21"/>
          <w:highlight w:val="none"/>
          <w:lang w:val="en-US" w:eastAsia="zh-CN"/>
        </w:rPr>
        <w:t>维护</w:t>
      </w:r>
      <w:r>
        <w:rPr>
          <w:rFonts w:hint="eastAsia"/>
          <w:sz w:val="21"/>
          <w:szCs w:val="21"/>
          <w:highlight w:val="none"/>
        </w:rPr>
        <w:t>要求</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sz w:val="21"/>
          <w:szCs w:val="21"/>
          <w:highlight w:val="none"/>
        </w:rPr>
      </w:pPr>
      <w:bookmarkStart w:id="880" w:name="_Toc24081"/>
      <w:bookmarkStart w:id="881" w:name="_Toc16789"/>
      <w:r>
        <w:rPr>
          <w:rFonts w:hint="eastAsia"/>
          <w:sz w:val="21"/>
          <w:szCs w:val="21"/>
          <w:highlight w:val="none"/>
        </w:rPr>
        <w:t>玻璃</w:t>
      </w:r>
      <w:r>
        <w:rPr>
          <w:rFonts w:hint="eastAsia"/>
          <w:sz w:val="21"/>
          <w:szCs w:val="21"/>
          <w:highlight w:val="none"/>
          <w:lang w:val="en-US" w:eastAsia="zh-CN"/>
        </w:rPr>
        <w:t>设施养护维修包括</w:t>
      </w:r>
      <w:r>
        <w:rPr>
          <w:rFonts w:hint="eastAsia"/>
          <w:sz w:val="21"/>
          <w:szCs w:val="21"/>
          <w:highlight w:val="none"/>
        </w:rPr>
        <w:t>日常保养或保养小修</w:t>
      </w:r>
      <w:r>
        <w:rPr>
          <w:rFonts w:hint="eastAsia"/>
          <w:sz w:val="21"/>
          <w:szCs w:val="21"/>
          <w:highlight w:val="none"/>
          <w:lang w:eastAsia="zh-CN"/>
        </w:rPr>
        <w:t>、</w:t>
      </w:r>
      <w:r>
        <w:rPr>
          <w:rFonts w:hint="eastAsia" w:ascii="Times New Roman" w:hAnsi="Times New Roman" w:eastAsia="宋体"/>
          <w:sz w:val="21"/>
          <w:szCs w:val="21"/>
          <w:highlight w:val="none"/>
        </w:rPr>
        <w:t>中修、大修或</w:t>
      </w:r>
      <w:r>
        <w:rPr>
          <w:rFonts w:hint="eastAsia"/>
          <w:sz w:val="21"/>
          <w:szCs w:val="21"/>
          <w:highlight w:val="none"/>
          <w:lang w:val="en-US" w:eastAsia="zh-CN"/>
        </w:rPr>
        <w:t>改</w:t>
      </w:r>
      <w:r>
        <w:rPr>
          <w:rFonts w:hint="eastAsia" w:ascii="Times New Roman" w:hAnsi="Times New Roman" w:eastAsia="宋体"/>
          <w:sz w:val="21"/>
          <w:szCs w:val="21"/>
          <w:highlight w:val="none"/>
        </w:rPr>
        <w:t>建工程</w:t>
      </w:r>
      <w:r>
        <w:rPr>
          <w:rFonts w:hint="eastAsia"/>
          <w:sz w:val="21"/>
          <w:szCs w:val="21"/>
          <w:highlight w:val="none"/>
          <w:lang w:eastAsia="zh-CN"/>
        </w:rPr>
        <w:t>。</w:t>
      </w:r>
      <w:bookmarkEnd w:id="880"/>
      <w:bookmarkEnd w:id="881"/>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sz w:val="21"/>
          <w:szCs w:val="21"/>
          <w:highlight w:val="none"/>
        </w:rPr>
      </w:pPr>
      <w:bookmarkStart w:id="882" w:name="_Toc32196"/>
      <w:bookmarkStart w:id="883" w:name="_Toc4879"/>
      <w:r>
        <w:rPr>
          <w:rFonts w:hint="eastAsia"/>
          <w:sz w:val="21"/>
          <w:szCs w:val="21"/>
          <w:highlight w:val="none"/>
        </w:rPr>
        <w:t>日常保养或保养小修</w:t>
      </w:r>
      <w:r>
        <w:rPr>
          <w:rFonts w:hint="eastAsia"/>
          <w:sz w:val="21"/>
          <w:szCs w:val="21"/>
          <w:highlight w:val="none"/>
          <w:lang w:val="en-US" w:eastAsia="zh-CN"/>
        </w:rPr>
        <w:t>是</w:t>
      </w:r>
      <w:r>
        <w:rPr>
          <w:rFonts w:hint="eastAsia"/>
          <w:sz w:val="21"/>
          <w:szCs w:val="21"/>
          <w:highlight w:val="none"/>
        </w:rPr>
        <w:t>指：玻璃设施的</w:t>
      </w:r>
      <w:r>
        <w:rPr>
          <w:rFonts w:hint="eastAsia"/>
          <w:sz w:val="21"/>
          <w:szCs w:val="21"/>
          <w:highlight w:val="none"/>
          <w:lang w:val="en-US" w:eastAsia="zh-CN"/>
        </w:rPr>
        <w:t>护栏、</w:t>
      </w:r>
      <w:r>
        <w:rPr>
          <w:rFonts w:hint="eastAsia"/>
          <w:sz w:val="21"/>
          <w:szCs w:val="21"/>
          <w:highlight w:val="none"/>
        </w:rPr>
        <w:t>排水系统、地面衔接结构等非主要承重构件出现局部破损等病害的维修。</w:t>
      </w:r>
      <w:bookmarkEnd w:id="882"/>
      <w:bookmarkEnd w:id="883"/>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sz w:val="21"/>
          <w:szCs w:val="21"/>
          <w:highlight w:val="none"/>
        </w:rPr>
      </w:pPr>
      <w:bookmarkStart w:id="884" w:name="_Toc18051"/>
      <w:bookmarkStart w:id="885" w:name="_Toc13333"/>
      <w:r>
        <w:rPr>
          <w:rFonts w:hint="eastAsia"/>
          <w:sz w:val="21"/>
          <w:szCs w:val="21"/>
          <w:highlight w:val="none"/>
        </w:rPr>
        <w:t>中修</w:t>
      </w:r>
      <w:r>
        <w:rPr>
          <w:rFonts w:hint="eastAsia"/>
          <w:sz w:val="21"/>
          <w:szCs w:val="21"/>
          <w:highlight w:val="none"/>
          <w:lang w:val="en-US" w:eastAsia="zh-CN"/>
        </w:rPr>
        <w:t>工程是指：</w:t>
      </w:r>
      <w:r>
        <w:rPr>
          <w:rFonts w:hint="eastAsia"/>
          <w:sz w:val="21"/>
          <w:szCs w:val="21"/>
          <w:highlight w:val="none"/>
        </w:rPr>
        <w:t>对城市桥梁及附属设施的一般性损坏进行维修，恢复其原有的技术水平和标准的工程。</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sz w:val="21"/>
          <w:szCs w:val="21"/>
          <w:highlight w:val="none"/>
        </w:rPr>
      </w:pPr>
      <w:r>
        <w:rPr>
          <w:rFonts w:hint="eastAsia"/>
          <w:sz w:val="21"/>
          <w:szCs w:val="21"/>
          <w:highlight w:val="none"/>
        </w:rPr>
        <w:t>大修工程</w:t>
      </w:r>
      <w:r>
        <w:rPr>
          <w:rFonts w:hint="eastAsia"/>
          <w:sz w:val="21"/>
          <w:szCs w:val="21"/>
          <w:highlight w:val="none"/>
          <w:lang w:val="en-US" w:eastAsia="zh-CN"/>
        </w:rPr>
        <w:t>是</w:t>
      </w:r>
      <w:r>
        <w:rPr>
          <w:rFonts w:hint="eastAsia"/>
          <w:sz w:val="21"/>
          <w:szCs w:val="21"/>
          <w:highlight w:val="none"/>
        </w:rPr>
        <w:t>指：涉及到结构安全的主要构件出现较大病害、玻璃设施</w:t>
      </w:r>
      <w:r>
        <w:rPr>
          <w:rFonts w:hint="eastAsia"/>
          <w:sz w:val="21"/>
          <w:szCs w:val="21"/>
          <w:highlight w:val="none"/>
          <w:lang w:val="en-US" w:eastAsia="zh-CN"/>
        </w:rPr>
        <w:t>主梁</w:t>
      </w:r>
      <w:r>
        <w:rPr>
          <w:rFonts w:hint="eastAsia"/>
          <w:sz w:val="21"/>
          <w:szCs w:val="21"/>
          <w:highlight w:val="none"/>
        </w:rPr>
        <w:t>挠度、主塔倾斜角度等关键指标超过结构安全限值或相关规范要求；</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sz w:val="21"/>
          <w:szCs w:val="21"/>
          <w:highlight w:val="none"/>
        </w:rPr>
      </w:pPr>
      <w:r>
        <w:rPr>
          <w:rFonts w:hint="eastAsia"/>
          <w:sz w:val="21"/>
          <w:szCs w:val="21"/>
          <w:highlight w:val="none"/>
        </w:rPr>
        <w:t>改建工程</w:t>
      </w:r>
      <w:r>
        <w:rPr>
          <w:rFonts w:hint="eastAsia"/>
          <w:sz w:val="21"/>
          <w:szCs w:val="21"/>
          <w:highlight w:val="none"/>
          <w:lang w:val="en-US" w:eastAsia="zh-CN"/>
        </w:rPr>
        <w:t>是</w:t>
      </w:r>
      <w:r>
        <w:rPr>
          <w:rFonts w:hint="eastAsia"/>
          <w:sz w:val="21"/>
          <w:szCs w:val="21"/>
          <w:highlight w:val="none"/>
        </w:rPr>
        <w:t>指：对结构或主要构件的改造维修涉及结构安全性的工程。</w:t>
      </w:r>
      <w:bookmarkEnd w:id="884"/>
      <w:bookmarkEnd w:id="885"/>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sz w:val="21"/>
          <w:szCs w:val="21"/>
          <w:highlight w:val="none"/>
        </w:rPr>
      </w:pPr>
      <w:bookmarkStart w:id="886" w:name="_Toc32079"/>
      <w:bookmarkStart w:id="887" w:name="_Toc9013"/>
      <w:r>
        <w:rPr>
          <w:rFonts w:hint="eastAsia"/>
          <w:sz w:val="21"/>
          <w:szCs w:val="21"/>
          <w:highlight w:val="none"/>
        </w:rPr>
        <w:t>中修、大修或改建工程应</w:t>
      </w:r>
      <w:r>
        <w:rPr>
          <w:rFonts w:hint="eastAsia"/>
          <w:sz w:val="21"/>
          <w:szCs w:val="21"/>
          <w:highlight w:val="none"/>
          <w:lang w:val="en-US" w:eastAsia="zh-CN"/>
        </w:rPr>
        <w:t>由具备相应资质的</w:t>
      </w:r>
      <w:r>
        <w:rPr>
          <w:rFonts w:hint="eastAsia"/>
          <w:sz w:val="21"/>
          <w:szCs w:val="21"/>
          <w:highlight w:val="none"/>
        </w:rPr>
        <w:t>第三方单位实施，宜包括可行性研究、设计、施工、监理、监测和工程验收等。</w:t>
      </w:r>
      <w:bookmarkEnd w:id="886"/>
      <w:bookmarkEnd w:id="887"/>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2"/>
        <w:rPr>
          <w:rFonts w:hint="eastAsia"/>
          <w:sz w:val="21"/>
          <w:szCs w:val="21"/>
          <w:highlight w:val="none"/>
        </w:rPr>
      </w:pPr>
      <w:bookmarkStart w:id="888" w:name="_Toc17346"/>
      <w:bookmarkStart w:id="889" w:name="_Toc26944"/>
      <w:bookmarkStart w:id="890" w:name="_Toc19480"/>
      <w:bookmarkStart w:id="891" w:name="_Toc26793"/>
      <w:bookmarkStart w:id="892" w:name="_Toc19205"/>
      <w:r>
        <w:rPr>
          <w:rFonts w:hint="eastAsia"/>
          <w:sz w:val="21"/>
          <w:szCs w:val="21"/>
          <w:highlight w:val="none"/>
        </w:rPr>
        <w:t>玻璃</w:t>
      </w:r>
      <w:r>
        <w:rPr>
          <w:rFonts w:hint="eastAsia"/>
          <w:sz w:val="21"/>
          <w:szCs w:val="21"/>
          <w:highlight w:val="none"/>
          <w:lang w:val="en-US" w:eastAsia="zh-CN"/>
        </w:rPr>
        <w:t>设施</w:t>
      </w:r>
      <w:r>
        <w:rPr>
          <w:rFonts w:hint="eastAsia"/>
          <w:sz w:val="21"/>
          <w:szCs w:val="21"/>
          <w:highlight w:val="none"/>
        </w:rPr>
        <w:t>保养小修应包括下列内容：</w:t>
      </w:r>
      <w:bookmarkEnd w:id="888"/>
      <w:bookmarkEnd w:id="889"/>
      <w:bookmarkEnd w:id="890"/>
      <w:bookmarkEnd w:id="891"/>
      <w:bookmarkEnd w:id="892"/>
    </w:p>
    <w:p>
      <w:pPr>
        <w:pStyle w:val="14"/>
        <w:keepNext w:val="0"/>
        <w:keepLines w:val="0"/>
        <w:pageBreakBefore w:val="0"/>
        <w:widowControl w:val="0"/>
        <w:numPr>
          <w:ilvl w:val="0"/>
          <w:numId w:val="38"/>
        </w:numPr>
        <w:kinsoku/>
        <w:wordWrap/>
        <w:overflowPunct/>
        <w:topLinePunct w:val="0"/>
        <w:autoSpaceDE/>
        <w:autoSpaceDN/>
        <w:bidi w:val="0"/>
        <w:adjustRightInd/>
        <w:snapToGrid/>
        <w:spacing w:line="300" w:lineRule="auto"/>
        <w:ind w:left="-40" w:leftChars="0" w:firstLineChars="0"/>
        <w:jc w:val="both"/>
        <w:textAlignment w:val="center"/>
        <w:outlineLvl w:val="9"/>
        <w:rPr>
          <w:rFonts w:hint="eastAsia"/>
          <w:sz w:val="21"/>
          <w:szCs w:val="21"/>
          <w:highlight w:val="none"/>
          <w:lang w:val="zh-CN"/>
        </w:rPr>
      </w:pPr>
      <w:bookmarkStart w:id="893" w:name="_Toc1674"/>
      <w:bookmarkStart w:id="894" w:name="_Toc29316_WPSOffice_Level2"/>
      <w:r>
        <w:rPr>
          <w:rFonts w:hint="eastAsia"/>
          <w:sz w:val="21"/>
          <w:szCs w:val="21"/>
          <w:highlight w:val="none"/>
          <w:lang w:val="en-US"/>
        </w:rPr>
        <w:t>地</w:t>
      </w:r>
      <w:r>
        <w:rPr>
          <w:rFonts w:hint="eastAsia"/>
          <w:sz w:val="21"/>
          <w:szCs w:val="21"/>
          <w:highlight w:val="none"/>
          <w:lang w:val="zh-CN"/>
        </w:rPr>
        <w:t>面</w:t>
      </w:r>
      <w:r>
        <w:rPr>
          <w:rFonts w:hint="eastAsia"/>
          <w:sz w:val="21"/>
          <w:szCs w:val="21"/>
          <w:highlight w:val="none"/>
          <w:lang w:val="en-US"/>
        </w:rPr>
        <w:t>面板</w:t>
      </w:r>
      <w:r>
        <w:rPr>
          <w:rFonts w:hint="eastAsia"/>
          <w:sz w:val="21"/>
          <w:szCs w:val="21"/>
          <w:highlight w:val="none"/>
          <w:lang w:val="zh-CN"/>
        </w:rPr>
        <w:t>应保持洁净，定期清洗</w:t>
      </w:r>
      <w:r>
        <w:rPr>
          <w:rFonts w:hint="eastAsia"/>
          <w:sz w:val="21"/>
          <w:szCs w:val="21"/>
          <w:highlight w:val="none"/>
          <w:lang w:val="en-US"/>
        </w:rPr>
        <w:t>面板</w:t>
      </w:r>
      <w:r>
        <w:rPr>
          <w:rFonts w:hint="eastAsia"/>
          <w:sz w:val="21"/>
          <w:szCs w:val="21"/>
          <w:highlight w:val="none"/>
          <w:lang w:val="zh-CN"/>
        </w:rPr>
        <w:t>，及时清扫树叶、沙土及影响行人通行的杂物；</w:t>
      </w:r>
      <w:bookmarkEnd w:id="893"/>
      <w:bookmarkEnd w:id="894"/>
    </w:p>
    <w:p>
      <w:pPr>
        <w:pStyle w:val="14"/>
        <w:keepNext w:val="0"/>
        <w:keepLines w:val="0"/>
        <w:pageBreakBefore w:val="0"/>
        <w:widowControl w:val="0"/>
        <w:numPr>
          <w:ilvl w:val="0"/>
          <w:numId w:val="38"/>
        </w:numPr>
        <w:kinsoku/>
        <w:wordWrap/>
        <w:overflowPunct/>
        <w:topLinePunct w:val="0"/>
        <w:autoSpaceDE/>
        <w:autoSpaceDN/>
        <w:bidi w:val="0"/>
        <w:adjustRightInd/>
        <w:snapToGrid/>
        <w:spacing w:line="300" w:lineRule="auto"/>
        <w:ind w:left="-40" w:leftChars="0" w:firstLineChars="0"/>
        <w:jc w:val="both"/>
        <w:textAlignment w:val="center"/>
        <w:outlineLvl w:val="9"/>
        <w:rPr>
          <w:rFonts w:hint="eastAsia"/>
          <w:sz w:val="21"/>
          <w:szCs w:val="21"/>
          <w:highlight w:val="none"/>
          <w:lang w:val="zh-CN"/>
        </w:rPr>
      </w:pPr>
      <w:bookmarkStart w:id="895" w:name="_Toc29756_WPSOffice_Level2"/>
      <w:bookmarkStart w:id="896" w:name="_Toc12958"/>
      <w:r>
        <w:rPr>
          <w:rFonts w:hint="eastAsia"/>
          <w:sz w:val="21"/>
          <w:szCs w:val="21"/>
          <w:highlight w:val="none"/>
          <w:lang w:val="zh-CN"/>
        </w:rPr>
        <w:t>更换</w:t>
      </w:r>
      <w:r>
        <w:rPr>
          <w:rFonts w:hint="eastAsia"/>
          <w:sz w:val="21"/>
          <w:szCs w:val="21"/>
          <w:highlight w:val="none"/>
          <w:lang w:val="en-US" w:eastAsia="zh-CN"/>
        </w:rPr>
        <w:t>个别</w:t>
      </w:r>
      <w:r>
        <w:rPr>
          <w:rFonts w:hint="eastAsia"/>
          <w:sz w:val="21"/>
          <w:szCs w:val="21"/>
          <w:highlight w:val="none"/>
          <w:lang w:val="zh-CN"/>
        </w:rPr>
        <w:t>存在裂纹、残缺等病害的</w:t>
      </w:r>
      <w:r>
        <w:rPr>
          <w:rFonts w:hint="eastAsia"/>
          <w:sz w:val="21"/>
          <w:szCs w:val="21"/>
          <w:highlight w:val="none"/>
          <w:lang w:val="en-US" w:eastAsia="zh-CN"/>
        </w:rPr>
        <w:t>地面</w:t>
      </w:r>
      <w:r>
        <w:rPr>
          <w:rFonts w:hint="eastAsia"/>
          <w:sz w:val="21"/>
          <w:szCs w:val="21"/>
          <w:highlight w:val="none"/>
          <w:lang w:val="zh-CN"/>
        </w:rPr>
        <w:t>玻璃；</w:t>
      </w:r>
      <w:bookmarkEnd w:id="895"/>
      <w:bookmarkEnd w:id="896"/>
    </w:p>
    <w:p>
      <w:pPr>
        <w:pStyle w:val="14"/>
        <w:keepNext w:val="0"/>
        <w:keepLines w:val="0"/>
        <w:pageBreakBefore w:val="0"/>
        <w:widowControl w:val="0"/>
        <w:numPr>
          <w:ilvl w:val="0"/>
          <w:numId w:val="38"/>
        </w:numPr>
        <w:kinsoku/>
        <w:wordWrap/>
        <w:overflowPunct/>
        <w:topLinePunct w:val="0"/>
        <w:autoSpaceDE/>
        <w:autoSpaceDN/>
        <w:bidi w:val="0"/>
        <w:adjustRightInd/>
        <w:snapToGrid/>
        <w:spacing w:line="300" w:lineRule="auto"/>
        <w:ind w:left="-40" w:leftChars="0" w:firstLineChars="0"/>
        <w:jc w:val="both"/>
        <w:textAlignment w:val="center"/>
        <w:outlineLvl w:val="9"/>
        <w:rPr>
          <w:rFonts w:hint="eastAsia"/>
          <w:sz w:val="21"/>
          <w:szCs w:val="21"/>
          <w:highlight w:val="none"/>
          <w:lang w:val="zh-CN"/>
        </w:rPr>
      </w:pPr>
      <w:bookmarkStart w:id="897" w:name="_Toc5239"/>
      <w:bookmarkStart w:id="898" w:name="_Toc10321_WPSOffice_Level2"/>
      <w:r>
        <w:rPr>
          <w:rFonts w:hint="eastAsia"/>
          <w:sz w:val="21"/>
          <w:szCs w:val="21"/>
          <w:highlight w:val="none"/>
          <w:lang w:val="zh-CN"/>
        </w:rPr>
        <w:t>更换连接部位老化的胶体；</w:t>
      </w:r>
      <w:bookmarkEnd w:id="897"/>
      <w:bookmarkEnd w:id="898"/>
    </w:p>
    <w:p>
      <w:pPr>
        <w:pStyle w:val="14"/>
        <w:keepNext w:val="0"/>
        <w:keepLines w:val="0"/>
        <w:pageBreakBefore w:val="0"/>
        <w:widowControl w:val="0"/>
        <w:numPr>
          <w:ilvl w:val="0"/>
          <w:numId w:val="38"/>
        </w:numPr>
        <w:kinsoku/>
        <w:wordWrap/>
        <w:overflowPunct/>
        <w:topLinePunct w:val="0"/>
        <w:autoSpaceDE/>
        <w:autoSpaceDN/>
        <w:bidi w:val="0"/>
        <w:adjustRightInd/>
        <w:snapToGrid/>
        <w:spacing w:line="300" w:lineRule="auto"/>
        <w:ind w:left="-40" w:leftChars="0" w:firstLineChars="0"/>
        <w:jc w:val="both"/>
        <w:textAlignment w:val="center"/>
        <w:outlineLvl w:val="9"/>
        <w:rPr>
          <w:rFonts w:hint="eastAsia"/>
          <w:sz w:val="21"/>
          <w:szCs w:val="21"/>
          <w:highlight w:val="none"/>
          <w:lang w:val="zh-CN"/>
        </w:rPr>
      </w:pPr>
      <w:bookmarkStart w:id="899" w:name="_Toc25932_WPSOffice_Level2"/>
      <w:bookmarkStart w:id="900" w:name="_Toc9950"/>
      <w:r>
        <w:rPr>
          <w:rFonts w:hint="eastAsia"/>
          <w:sz w:val="21"/>
          <w:szCs w:val="21"/>
          <w:highlight w:val="none"/>
          <w:lang w:val="zh-CN"/>
        </w:rPr>
        <w:t>更换固定玻璃、护栏等结构的连接配件；</w:t>
      </w:r>
      <w:bookmarkEnd w:id="899"/>
      <w:bookmarkEnd w:id="900"/>
    </w:p>
    <w:p>
      <w:pPr>
        <w:pStyle w:val="14"/>
        <w:keepNext w:val="0"/>
        <w:keepLines w:val="0"/>
        <w:pageBreakBefore w:val="0"/>
        <w:widowControl w:val="0"/>
        <w:numPr>
          <w:ilvl w:val="0"/>
          <w:numId w:val="38"/>
        </w:numPr>
        <w:kinsoku/>
        <w:wordWrap/>
        <w:overflowPunct/>
        <w:topLinePunct w:val="0"/>
        <w:autoSpaceDE/>
        <w:autoSpaceDN/>
        <w:bidi w:val="0"/>
        <w:adjustRightInd/>
        <w:snapToGrid/>
        <w:spacing w:line="300" w:lineRule="auto"/>
        <w:ind w:left="-40" w:leftChars="0" w:firstLineChars="0"/>
        <w:jc w:val="both"/>
        <w:textAlignment w:val="center"/>
        <w:outlineLvl w:val="9"/>
        <w:rPr>
          <w:rFonts w:hint="eastAsia"/>
          <w:sz w:val="21"/>
          <w:szCs w:val="21"/>
          <w:highlight w:val="none"/>
          <w:lang w:val="zh-CN"/>
        </w:rPr>
      </w:pPr>
      <w:bookmarkStart w:id="901" w:name="_Toc18755"/>
      <w:bookmarkStart w:id="902" w:name="_Toc21466_WPSOffice_Level2"/>
      <w:r>
        <w:rPr>
          <w:rFonts w:hint="eastAsia"/>
          <w:sz w:val="21"/>
          <w:szCs w:val="21"/>
          <w:highlight w:val="none"/>
          <w:lang w:val="zh-CN"/>
        </w:rPr>
        <w:t>更换破损、缺失、断裂、变形的护栏；</w:t>
      </w:r>
      <w:bookmarkEnd w:id="901"/>
      <w:bookmarkEnd w:id="902"/>
    </w:p>
    <w:p>
      <w:pPr>
        <w:pStyle w:val="14"/>
        <w:keepNext w:val="0"/>
        <w:keepLines w:val="0"/>
        <w:pageBreakBefore w:val="0"/>
        <w:widowControl w:val="0"/>
        <w:numPr>
          <w:ilvl w:val="0"/>
          <w:numId w:val="38"/>
        </w:numPr>
        <w:kinsoku/>
        <w:wordWrap/>
        <w:overflowPunct/>
        <w:topLinePunct w:val="0"/>
        <w:autoSpaceDE/>
        <w:autoSpaceDN/>
        <w:bidi w:val="0"/>
        <w:adjustRightInd/>
        <w:snapToGrid/>
        <w:spacing w:line="300" w:lineRule="auto"/>
        <w:ind w:left="-40" w:leftChars="0" w:firstLineChars="0"/>
        <w:jc w:val="both"/>
        <w:textAlignment w:val="center"/>
        <w:outlineLvl w:val="9"/>
        <w:rPr>
          <w:rFonts w:hint="eastAsia"/>
          <w:sz w:val="21"/>
          <w:szCs w:val="21"/>
          <w:highlight w:val="none"/>
          <w:lang w:val="zh-CN"/>
        </w:rPr>
      </w:pPr>
      <w:bookmarkStart w:id="903" w:name="_Toc4339"/>
      <w:bookmarkStart w:id="904" w:name="_Toc17438_WPSOffice_Level2"/>
      <w:r>
        <w:rPr>
          <w:rFonts w:hint="eastAsia"/>
          <w:sz w:val="21"/>
          <w:szCs w:val="21"/>
          <w:highlight w:val="none"/>
          <w:lang w:val="zh-CN"/>
        </w:rPr>
        <w:t>定期为护栏、钢梁、主缆、吊索、索鞍、索塔、墩台、标志牌等结构表面加漆；</w:t>
      </w:r>
      <w:bookmarkEnd w:id="903"/>
      <w:bookmarkEnd w:id="904"/>
    </w:p>
    <w:p>
      <w:pPr>
        <w:pStyle w:val="14"/>
        <w:keepNext w:val="0"/>
        <w:keepLines w:val="0"/>
        <w:pageBreakBefore w:val="0"/>
        <w:widowControl w:val="0"/>
        <w:numPr>
          <w:ilvl w:val="0"/>
          <w:numId w:val="38"/>
        </w:numPr>
        <w:kinsoku/>
        <w:wordWrap/>
        <w:overflowPunct/>
        <w:topLinePunct w:val="0"/>
        <w:autoSpaceDE/>
        <w:autoSpaceDN/>
        <w:bidi w:val="0"/>
        <w:adjustRightInd/>
        <w:snapToGrid/>
        <w:spacing w:line="300" w:lineRule="auto"/>
        <w:ind w:left="-40" w:leftChars="0" w:firstLineChars="0"/>
        <w:jc w:val="both"/>
        <w:textAlignment w:val="center"/>
        <w:outlineLvl w:val="9"/>
        <w:rPr>
          <w:rFonts w:hint="eastAsia"/>
          <w:sz w:val="21"/>
          <w:szCs w:val="21"/>
          <w:highlight w:val="none"/>
          <w:lang w:val="zh-CN"/>
        </w:rPr>
      </w:pPr>
      <w:bookmarkStart w:id="905" w:name="_Toc14904"/>
      <w:bookmarkStart w:id="906" w:name="_Toc31287_WPSOffice_Level2"/>
      <w:r>
        <w:rPr>
          <w:rFonts w:hint="eastAsia"/>
          <w:sz w:val="21"/>
          <w:szCs w:val="21"/>
          <w:highlight w:val="none"/>
          <w:lang w:val="zh-CN"/>
        </w:rPr>
        <w:t>清理或疏通排水沟、泄水孔，更换损坏构件；</w:t>
      </w:r>
      <w:bookmarkEnd w:id="905"/>
      <w:bookmarkEnd w:id="906"/>
    </w:p>
    <w:p>
      <w:pPr>
        <w:pStyle w:val="14"/>
        <w:keepNext w:val="0"/>
        <w:keepLines w:val="0"/>
        <w:pageBreakBefore w:val="0"/>
        <w:widowControl w:val="0"/>
        <w:numPr>
          <w:ilvl w:val="0"/>
          <w:numId w:val="38"/>
        </w:numPr>
        <w:kinsoku/>
        <w:wordWrap/>
        <w:overflowPunct/>
        <w:topLinePunct w:val="0"/>
        <w:autoSpaceDE/>
        <w:autoSpaceDN/>
        <w:bidi w:val="0"/>
        <w:adjustRightInd/>
        <w:snapToGrid/>
        <w:spacing w:line="300" w:lineRule="auto"/>
        <w:ind w:left="-40" w:leftChars="0" w:firstLineChars="0"/>
        <w:jc w:val="both"/>
        <w:textAlignment w:val="center"/>
        <w:outlineLvl w:val="9"/>
        <w:rPr>
          <w:rFonts w:hint="eastAsia"/>
          <w:sz w:val="21"/>
          <w:szCs w:val="21"/>
          <w:highlight w:val="none"/>
          <w:lang w:val="zh-CN"/>
        </w:rPr>
      </w:pPr>
      <w:bookmarkStart w:id="907" w:name="_Toc22173"/>
      <w:bookmarkStart w:id="908" w:name="_Toc21299_WPSOffice_Level2"/>
      <w:r>
        <w:rPr>
          <w:rFonts w:hint="eastAsia"/>
          <w:sz w:val="21"/>
          <w:szCs w:val="21"/>
          <w:highlight w:val="none"/>
          <w:lang w:val="zh-CN"/>
        </w:rPr>
        <w:t>其他需维修的项目。</w:t>
      </w:r>
      <w:bookmarkEnd w:id="907"/>
      <w:bookmarkEnd w:id="908"/>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2"/>
        <w:rPr>
          <w:rFonts w:hint="eastAsia" w:ascii="Times New Roman" w:hAnsi="Times New Roman" w:eastAsia="宋体" w:cs="Times New Roman"/>
          <w:color w:val="auto"/>
          <w:spacing w:val="0"/>
          <w:sz w:val="21"/>
          <w:szCs w:val="21"/>
          <w:highlight w:val="none"/>
          <w:lang w:bidi="en-US"/>
        </w:rPr>
      </w:pPr>
      <w:bookmarkStart w:id="909" w:name="_Toc28904"/>
      <w:bookmarkStart w:id="910" w:name="_Toc23558"/>
      <w:bookmarkStart w:id="911" w:name="_Toc895"/>
      <w:bookmarkStart w:id="912" w:name="_Toc23676"/>
      <w:bookmarkStart w:id="913" w:name="_Toc11590"/>
      <w:r>
        <w:rPr>
          <w:rFonts w:hint="eastAsia"/>
          <w:sz w:val="21"/>
          <w:szCs w:val="21"/>
          <w:highlight w:val="none"/>
        </w:rPr>
        <w:t>中修、大修或改建</w:t>
      </w:r>
      <w:r>
        <w:rPr>
          <w:rFonts w:hint="eastAsia"/>
          <w:sz w:val="21"/>
          <w:szCs w:val="21"/>
          <w:highlight w:val="none"/>
          <w:lang w:val="en-US" w:eastAsia="zh-CN"/>
        </w:rPr>
        <w:t>工程</w:t>
      </w:r>
      <w:r>
        <w:rPr>
          <w:rFonts w:hint="eastAsia"/>
          <w:sz w:val="21"/>
          <w:szCs w:val="21"/>
          <w:highlight w:val="none"/>
        </w:rPr>
        <w:t>应包括下列内容：</w:t>
      </w:r>
      <w:bookmarkEnd w:id="909"/>
      <w:bookmarkEnd w:id="910"/>
      <w:bookmarkEnd w:id="911"/>
      <w:bookmarkEnd w:id="912"/>
      <w:bookmarkEnd w:id="913"/>
    </w:p>
    <w:p>
      <w:pPr>
        <w:pStyle w:val="14"/>
        <w:keepNext w:val="0"/>
        <w:keepLines w:val="0"/>
        <w:pageBreakBefore w:val="0"/>
        <w:widowControl w:val="0"/>
        <w:numPr>
          <w:ilvl w:val="0"/>
          <w:numId w:val="39"/>
        </w:numPr>
        <w:kinsoku/>
        <w:wordWrap/>
        <w:overflowPunct/>
        <w:topLinePunct w:val="0"/>
        <w:autoSpaceDE/>
        <w:autoSpaceDN/>
        <w:bidi w:val="0"/>
        <w:adjustRightInd/>
        <w:snapToGrid/>
        <w:spacing w:line="300" w:lineRule="auto"/>
        <w:ind w:left="-40" w:leftChars="0" w:firstLineChars="0"/>
        <w:jc w:val="both"/>
        <w:textAlignment w:val="center"/>
        <w:rPr>
          <w:rFonts w:hint="eastAsia"/>
          <w:sz w:val="21"/>
          <w:szCs w:val="21"/>
          <w:highlight w:val="none"/>
          <w:lang w:val="zh-CN"/>
        </w:rPr>
      </w:pPr>
      <w:r>
        <w:rPr>
          <w:rFonts w:hint="eastAsia"/>
          <w:sz w:val="21"/>
          <w:szCs w:val="21"/>
          <w:highlight w:val="none"/>
          <w:lang w:val="en-US" w:eastAsia="zh-CN"/>
        </w:rPr>
        <w:t>加固</w:t>
      </w:r>
      <w:r>
        <w:rPr>
          <w:rFonts w:hint="eastAsia" w:ascii="Times New Roman" w:hAnsi="Times New Roman" w:eastAsia="宋体"/>
          <w:sz w:val="21"/>
          <w:szCs w:val="21"/>
          <w:highlight w:val="none"/>
          <w:lang w:val="zh-CN"/>
        </w:rPr>
        <w:t>较为严重的混凝土</w:t>
      </w:r>
      <w:r>
        <w:rPr>
          <w:rFonts w:hint="eastAsia"/>
          <w:sz w:val="21"/>
          <w:szCs w:val="21"/>
          <w:highlight w:val="none"/>
          <w:lang w:val="zh-CN" w:eastAsia="zh-CN"/>
        </w:rPr>
        <w:t>破损、</w:t>
      </w:r>
      <w:r>
        <w:rPr>
          <w:rFonts w:hint="eastAsia" w:ascii="Times New Roman" w:hAnsi="Times New Roman" w:eastAsia="宋体"/>
          <w:sz w:val="21"/>
          <w:szCs w:val="21"/>
          <w:highlight w:val="none"/>
          <w:lang w:val="zh-CN"/>
        </w:rPr>
        <w:t>裂缝、剥落</w:t>
      </w:r>
      <w:r>
        <w:rPr>
          <w:rFonts w:hint="eastAsia"/>
          <w:sz w:val="21"/>
          <w:szCs w:val="21"/>
          <w:highlight w:val="none"/>
          <w:lang w:val="zh-CN" w:eastAsia="zh-CN"/>
        </w:rPr>
        <w:t>等</w:t>
      </w:r>
      <w:r>
        <w:rPr>
          <w:rFonts w:hint="eastAsia"/>
          <w:sz w:val="21"/>
          <w:szCs w:val="21"/>
          <w:highlight w:val="none"/>
          <w:lang w:val="en-US" w:eastAsia="zh-CN"/>
        </w:rPr>
        <w:t>；</w:t>
      </w:r>
    </w:p>
    <w:p>
      <w:pPr>
        <w:pStyle w:val="14"/>
        <w:keepNext w:val="0"/>
        <w:keepLines w:val="0"/>
        <w:pageBreakBefore w:val="0"/>
        <w:widowControl w:val="0"/>
        <w:numPr>
          <w:ilvl w:val="0"/>
          <w:numId w:val="39"/>
        </w:numPr>
        <w:kinsoku/>
        <w:wordWrap/>
        <w:overflowPunct/>
        <w:topLinePunct w:val="0"/>
        <w:autoSpaceDE/>
        <w:autoSpaceDN/>
        <w:bidi w:val="0"/>
        <w:adjustRightInd/>
        <w:snapToGrid/>
        <w:spacing w:line="300" w:lineRule="auto"/>
        <w:ind w:left="-40" w:leftChars="0" w:firstLineChars="0"/>
        <w:jc w:val="both"/>
        <w:textAlignment w:val="center"/>
        <w:rPr>
          <w:rFonts w:hint="eastAsia"/>
          <w:sz w:val="21"/>
          <w:szCs w:val="21"/>
          <w:highlight w:val="none"/>
          <w:lang w:val="zh-CN"/>
        </w:rPr>
      </w:pPr>
      <w:r>
        <w:rPr>
          <w:rFonts w:hint="eastAsia"/>
          <w:sz w:val="21"/>
          <w:szCs w:val="21"/>
          <w:highlight w:val="none"/>
          <w:lang w:val="en-US" w:eastAsia="zh-CN"/>
        </w:rPr>
        <w:t>加固较为</w:t>
      </w:r>
      <w:r>
        <w:rPr>
          <w:rFonts w:hint="eastAsia" w:ascii="Times New Roman" w:hAnsi="Times New Roman" w:eastAsia="宋体"/>
          <w:sz w:val="21"/>
          <w:szCs w:val="21"/>
          <w:highlight w:val="none"/>
          <w:lang w:val="zh-CN"/>
        </w:rPr>
        <w:t>严重</w:t>
      </w:r>
      <w:r>
        <w:rPr>
          <w:rFonts w:hint="eastAsia"/>
          <w:sz w:val="21"/>
          <w:szCs w:val="21"/>
          <w:highlight w:val="none"/>
          <w:lang w:val="en-US" w:eastAsia="zh-CN"/>
        </w:rPr>
        <w:t>的</w:t>
      </w:r>
      <w:r>
        <w:rPr>
          <w:rFonts w:hint="eastAsia"/>
          <w:sz w:val="21"/>
          <w:szCs w:val="21"/>
          <w:highlight w:val="none"/>
          <w:lang w:val="zh-CN" w:eastAsia="zh-CN"/>
        </w:rPr>
        <w:t>钢</w:t>
      </w:r>
      <w:r>
        <w:rPr>
          <w:rFonts w:hint="eastAsia"/>
          <w:sz w:val="21"/>
          <w:szCs w:val="21"/>
          <w:highlight w:val="none"/>
          <w:lang w:val="en-US" w:eastAsia="zh-CN"/>
        </w:rPr>
        <w:t>构件</w:t>
      </w:r>
      <w:r>
        <w:rPr>
          <w:rFonts w:hint="eastAsia"/>
          <w:sz w:val="21"/>
          <w:szCs w:val="21"/>
          <w:highlight w:val="none"/>
          <w:lang w:val="zh-CN" w:eastAsia="zh-CN"/>
        </w:rPr>
        <w:t>锈蚀、开裂、位移等</w:t>
      </w:r>
      <w:r>
        <w:rPr>
          <w:rFonts w:hint="eastAsia"/>
          <w:sz w:val="21"/>
          <w:szCs w:val="21"/>
          <w:highlight w:val="none"/>
          <w:lang w:val="zh-CN"/>
        </w:rPr>
        <w:t>；</w:t>
      </w:r>
    </w:p>
    <w:p>
      <w:pPr>
        <w:pStyle w:val="14"/>
        <w:keepNext w:val="0"/>
        <w:keepLines w:val="0"/>
        <w:pageBreakBefore w:val="0"/>
        <w:widowControl w:val="0"/>
        <w:numPr>
          <w:ilvl w:val="0"/>
          <w:numId w:val="39"/>
        </w:numPr>
        <w:kinsoku/>
        <w:wordWrap/>
        <w:overflowPunct/>
        <w:topLinePunct w:val="0"/>
        <w:autoSpaceDE/>
        <w:autoSpaceDN/>
        <w:bidi w:val="0"/>
        <w:adjustRightInd/>
        <w:snapToGrid/>
        <w:spacing w:line="300" w:lineRule="auto"/>
        <w:ind w:left="-40" w:leftChars="0" w:firstLineChars="0"/>
        <w:jc w:val="both"/>
        <w:textAlignment w:val="center"/>
        <w:rPr>
          <w:rFonts w:hint="eastAsia"/>
          <w:sz w:val="21"/>
          <w:szCs w:val="21"/>
          <w:highlight w:val="none"/>
          <w:lang w:val="zh-CN"/>
        </w:rPr>
      </w:pPr>
      <w:r>
        <w:rPr>
          <w:rFonts w:hint="eastAsia"/>
          <w:sz w:val="21"/>
          <w:szCs w:val="21"/>
          <w:highlight w:val="none"/>
          <w:lang w:val="zh-CN" w:eastAsia="zh-CN"/>
        </w:rPr>
        <w:t>更换</w:t>
      </w:r>
      <w:r>
        <w:rPr>
          <w:rFonts w:hint="eastAsia"/>
          <w:sz w:val="21"/>
          <w:szCs w:val="21"/>
          <w:highlight w:val="none"/>
          <w:lang w:val="zh-CN"/>
        </w:rPr>
        <w:t>达到使用寿命</w:t>
      </w:r>
      <w:r>
        <w:rPr>
          <w:rFonts w:hint="eastAsia"/>
          <w:sz w:val="21"/>
          <w:szCs w:val="21"/>
          <w:highlight w:val="none"/>
          <w:lang w:val="en-US" w:eastAsia="zh-CN"/>
        </w:rPr>
        <w:t>或功能性</w:t>
      </w:r>
      <w:r>
        <w:rPr>
          <w:rFonts w:hint="eastAsia"/>
          <w:sz w:val="21"/>
          <w:szCs w:val="21"/>
          <w:highlight w:val="none"/>
          <w:lang w:val="zh-CN" w:eastAsia="zh-CN"/>
        </w:rPr>
        <w:t>玻璃；</w:t>
      </w:r>
    </w:p>
    <w:p>
      <w:pPr>
        <w:pStyle w:val="14"/>
        <w:keepNext w:val="0"/>
        <w:keepLines w:val="0"/>
        <w:pageBreakBefore w:val="0"/>
        <w:widowControl w:val="0"/>
        <w:numPr>
          <w:ilvl w:val="0"/>
          <w:numId w:val="39"/>
        </w:numPr>
        <w:kinsoku/>
        <w:wordWrap/>
        <w:overflowPunct/>
        <w:topLinePunct w:val="0"/>
        <w:autoSpaceDE/>
        <w:autoSpaceDN/>
        <w:bidi w:val="0"/>
        <w:adjustRightInd/>
        <w:snapToGrid/>
        <w:spacing w:line="300" w:lineRule="auto"/>
        <w:ind w:left="-40" w:leftChars="0" w:firstLineChars="0"/>
        <w:jc w:val="both"/>
        <w:textAlignment w:val="center"/>
        <w:rPr>
          <w:rFonts w:hint="eastAsia"/>
          <w:sz w:val="21"/>
          <w:szCs w:val="21"/>
          <w:highlight w:val="none"/>
          <w:lang w:val="zh-CN"/>
        </w:rPr>
      </w:pPr>
      <w:r>
        <w:rPr>
          <w:rFonts w:hint="eastAsia"/>
          <w:sz w:val="21"/>
          <w:szCs w:val="21"/>
          <w:highlight w:val="none"/>
          <w:lang w:val="zh-CN" w:eastAsia="zh-CN"/>
        </w:rPr>
        <w:t>更换</w:t>
      </w:r>
      <w:r>
        <w:rPr>
          <w:rFonts w:hint="eastAsia" w:ascii="Times New Roman" w:hAnsi="Times New Roman" w:eastAsia="宋体"/>
          <w:sz w:val="21"/>
          <w:szCs w:val="21"/>
          <w:highlight w:val="none"/>
          <w:lang w:val="zh-CN"/>
        </w:rPr>
        <w:t>伸缩装置</w:t>
      </w:r>
      <w:r>
        <w:rPr>
          <w:rFonts w:hint="eastAsia"/>
          <w:sz w:val="21"/>
          <w:szCs w:val="21"/>
          <w:highlight w:val="none"/>
          <w:lang w:val="zh-CN"/>
        </w:rPr>
        <w:t>、</w:t>
      </w:r>
      <w:r>
        <w:rPr>
          <w:rFonts w:hint="eastAsia"/>
          <w:sz w:val="21"/>
          <w:szCs w:val="21"/>
          <w:highlight w:val="none"/>
          <w:lang w:val="zh-CN" w:eastAsia="zh-CN"/>
        </w:rPr>
        <w:t>拉索、吊杆、重要连接构件；</w:t>
      </w:r>
    </w:p>
    <w:p>
      <w:pPr>
        <w:pStyle w:val="14"/>
        <w:keepNext w:val="0"/>
        <w:keepLines w:val="0"/>
        <w:pageBreakBefore w:val="0"/>
        <w:widowControl w:val="0"/>
        <w:numPr>
          <w:ilvl w:val="0"/>
          <w:numId w:val="39"/>
        </w:numPr>
        <w:kinsoku/>
        <w:wordWrap/>
        <w:overflowPunct/>
        <w:topLinePunct w:val="0"/>
        <w:autoSpaceDE/>
        <w:autoSpaceDN/>
        <w:bidi w:val="0"/>
        <w:adjustRightInd/>
        <w:snapToGrid/>
        <w:spacing w:line="300" w:lineRule="auto"/>
        <w:ind w:left="-40" w:leftChars="0" w:firstLineChars="0"/>
        <w:jc w:val="both"/>
        <w:textAlignment w:val="center"/>
        <w:rPr>
          <w:rFonts w:hint="eastAsia"/>
          <w:sz w:val="21"/>
          <w:szCs w:val="21"/>
          <w:highlight w:val="none"/>
          <w:lang w:val="zh-CN"/>
        </w:rPr>
      </w:pPr>
      <w:r>
        <w:rPr>
          <w:rFonts w:hint="eastAsia" w:ascii="Times New Roman" w:hAnsi="Times New Roman" w:eastAsia="宋体"/>
          <w:sz w:val="21"/>
          <w:szCs w:val="21"/>
          <w:highlight w:val="none"/>
          <w:lang w:val="zh-CN"/>
        </w:rPr>
        <w:t>调整、更换支座</w:t>
      </w:r>
      <w:r>
        <w:rPr>
          <w:rFonts w:hint="eastAsia"/>
          <w:sz w:val="21"/>
          <w:szCs w:val="21"/>
          <w:highlight w:val="none"/>
          <w:lang w:val="zh-CN"/>
        </w:rPr>
        <w:t>；</w:t>
      </w:r>
    </w:p>
    <w:p>
      <w:pPr>
        <w:pStyle w:val="14"/>
        <w:keepNext w:val="0"/>
        <w:keepLines w:val="0"/>
        <w:pageBreakBefore w:val="0"/>
        <w:widowControl w:val="0"/>
        <w:numPr>
          <w:ilvl w:val="0"/>
          <w:numId w:val="39"/>
        </w:numPr>
        <w:kinsoku/>
        <w:wordWrap/>
        <w:overflowPunct/>
        <w:topLinePunct w:val="0"/>
        <w:autoSpaceDE/>
        <w:autoSpaceDN/>
        <w:bidi w:val="0"/>
        <w:adjustRightInd/>
        <w:snapToGrid/>
        <w:spacing w:line="300" w:lineRule="auto"/>
        <w:ind w:left="-40" w:leftChars="0" w:firstLineChars="0"/>
        <w:jc w:val="both"/>
        <w:textAlignment w:val="center"/>
        <w:rPr>
          <w:rFonts w:hint="eastAsia" w:ascii="Times New Roman" w:hAnsi="Times New Roman" w:eastAsia="宋体"/>
          <w:sz w:val="21"/>
          <w:szCs w:val="21"/>
          <w:highlight w:val="none"/>
          <w:lang w:val="zh-CN" w:eastAsia="zh-CN"/>
        </w:rPr>
      </w:pPr>
      <w:r>
        <w:rPr>
          <w:rFonts w:hint="eastAsia" w:ascii="Times New Roman" w:hAnsi="Times New Roman" w:eastAsia="宋体"/>
          <w:sz w:val="21"/>
          <w:szCs w:val="21"/>
          <w:highlight w:val="none"/>
          <w:lang w:val="zh-CN" w:eastAsia="zh-CN"/>
        </w:rPr>
        <w:t>更换</w:t>
      </w:r>
      <w:r>
        <w:rPr>
          <w:rFonts w:hint="eastAsia" w:ascii="Times New Roman" w:hAnsi="Times New Roman" w:eastAsia="宋体"/>
          <w:sz w:val="21"/>
          <w:szCs w:val="21"/>
          <w:highlight w:val="none"/>
          <w:lang w:val="zh-CN"/>
        </w:rPr>
        <w:t>索鞍、分索器、散索鞍</w:t>
      </w:r>
      <w:r>
        <w:rPr>
          <w:rFonts w:hint="eastAsia"/>
          <w:sz w:val="21"/>
          <w:szCs w:val="21"/>
          <w:highlight w:val="none"/>
          <w:lang w:val="zh-CN" w:eastAsia="zh-CN"/>
        </w:rPr>
        <w:t>；</w:t>
      </w:r>
    </w:p>
    <w:p>
      <w:pPr>
        <w:pStyle w:val="14"/>
        <w:keepNext w:val="0"/>
        <w:keepLines w:val="0"/>
        <w:pageBreakBefore w:val="0"/>
        <w:widowControl w:val="0"/>
        <w:numPr>
          <w:ilvl w:val="0"/>
          <w:numId w:val="39"/>
        </w:numPr>
        <w:kinsoku/>
        <w:wordWrap/>
        <w:overflowPunct/>
        <w:topLinePunct w:val="0"/>
        <w:autoSpaceDE/>
        <w:autoSpaceDN/>
        <w:bidi w:val="0"/>
        <w:adjustRightInd/>
        <w:snapToGrid/>
        <w:spacing w:line="300" w:lineRule="auto"/>
        <w:ind w:left="-40" w:leftChars="0" w:firstLineChars="0"/>
        <w:jc w:val="both"/>
        <w:textAlignment w:val="center"/>
        <w:rPr>
          <w:rFonts w:hint="eastAsia"/>
          <w:sz w:val="21"/>
          <w:szCs w:val="21"/>
          <w:highlight w:val="none"/>
          <w:lang w:val="zh-CN"/>
        </w:rPr>
      </w:pPr>
      <w:r>
        <w:rPr>
          <w:rFonts w:hint="eastAsia"/>
          <w:sz w:val="21"/>
          <w:szCs w:val="21"/>
          <w:highlight w:val="none"/>
          <w:lang w:val="en-US" w:eastAsia="zh-CN"/>
        </w:rPr>
        <w:t>加固主体结构</w:t>
      </w:r>
      <w:r>
        <w:rPr>
          <w:rFonts w:hint="eastAsia"/>
          <w:sz w:val="21"/>
          <w:szCs w:val="21"/>
          <w:highlight w:val="none"/>
          <w:lang w:val="zh-CN"/>
        </w:rPr>
        <w:t>；</w:t>
      </w:r>
    </w:p>
    <w:p>
      <w:pPr>
        <w:pStyle w:val="14"/>
        <w:keepNext w:val="0"/>
        <w:keepLines w:val="0"/>
        <w:pageBreakBefore w:val="0"/>
        <w:widowControl w:val="0"/>
        <w:numPr>
          <w:ilvl w:val="0"/>
          <w:numId w:val="39"/>
        </w:numPr>
        <w:kinsoku/>
        <w:wordWrap/>
        <w:overflowPunct/>
        <w:topLinePunct w:val="0"/>
        <w:autoSpaceDE/>
        <w:autoSpaceDN/>
        <w:bidi w:val="0"/>
        <w:adjustRightInd/>
        <w:snapToGrid/>
        <w:spacing w:line="300" w:lineRule="auto"/>
        <w:ind w:left="-40" w:leftChars="0" w:firstLineChars="0"/>
        <w:jc w:val="both"/>
        <w:textAlignment w:val="center"/>
        <w:rPr>
          <w:rFonts w:hint="eastAsia" w:ascii="Times New Roman" w:hAnsi="Times New Roman" w:eastAsia="宋体"/>
          <w:sz w:val="21"/>
          <w:szCs w:val="21"/>
          <w:highlight w:val="none"/>
          <w:lang w:val="zh-CN"/>
        </w:rPr>
      </w:pPr>
      <w:r>
        <w:rPr>
          <w:rFonts w:hint="eastAsia" w:ascii="Times New Roman" w:hAnsi="Times New Roman" w:eastAsia="宋体"/>
          <w:sz w:val="21"/>
          <w:szCs w:val="21"/>
          <w:highlight w:val="none"/>
          <w:lang w:val="zh-CN" w:eastAsia="zh-CN"/>
        </w:rPr>
        <w:t>加装、</w:t>
      </w:r>
      <w:r>
        <w:rPr>
          <w:rFonts w:hint="eastAsia"/>
          <w:sz w:val="21"/>
          <w:szCs w:val="21"/>
          <w:highlight w:val="none"/>
          <w:lang w:val="zh-CN" w:eastAsia="zh-CN"/>
        </w:rPr>
        <w:t>检修、更换</w:t>
      </w:r>
      <w:r>
        <w:rPr>
          <w:rFonts w:hint="eastAsia" w:ascii="Times New Roman" w:hAnsi="Times New Roman" w:eastAsia="宋体"/>
          <w:sz w:val="21"/>
          <w:szCs w:val="21"/>
          <w:highlight w:val="none"/>
          <w:lang w:val="zh-CN" w:eastAsia="zh-CN"/>
        </w:rPr>
        <w:t>防雷装置</w:t>
      </w:r>
      <w:r>
        <w:rPr>
          <w:rFonts w:hint="eastAsia"/>
          <w:sz w:val="21"/>
          <w:szCs w:val="21"/>
          <w:highlight w:val="none"/>
          <w:lang w:val="zh-CN" w:eastAsia="zh-CN"/>
        </w:rPr>
        <w:t>、</w:t>
      </w:r>
      <w:r>
        <w:rPr>
          <w:rFonts w:hint="eastAsia"/>
          <w:sz w:val="21"/>
          <w:szCs w:val="21"/>
          <w:highlight w:val="none"/>
          <w:lang w:val="zh-CN"/>
        </w:rPr>
        <w:t>检修供电线路及用电设备系统、</w:t>
      </w:r>
      <w:r>
        <w:rPr>
          <w:rFonts w:hint="eastAsia"/>
          <w:sz w:val="21"/>
          <w:szCs w:val="21"/>
          <w:highlight w:val="none"/>
          <w:lang w:val="zh-CN" w:eastAsia="zh-CN"/>
        </w:rPr>
        <w:t>对结构荷载产生明显增加的附属设施</w:t>
      </w:r>
      <w:r>
        <w:rPr>
          <w:rFonts w:hint="eastAsia"/>
          <w:sz w:val="21"/>
          <w:szCs w:val="21"/>
          <w:highlight w:val="none"/>
          <w:lang w:val="zh-CN"/>
        </w:rPr>
        <w:t>；</w:t>
      </w:r>
    </w:p>
    <w:p>
      <w:pPr>
        <w:pStyle w:val="14"/>
        <w:keepNext w:val="0"/>
        <w:keepLines w:val="0"/>
        <w:pageBreakBefore w:val="0"/>
        <w:widowControl w:val="0"/>
        <w:numPr>
          <w:ilvl w:val="0"/>
          <w:numId w:val="39"/>
        </w:numPr>
        <w:kinsoku/>
        <w:wordWrap/>
        <w:overflowPunct/>
        <w:topLinePunct w:val="0"/>
        <w:autoSpaceDE/>
        <w:autoSpaceDN/>
        <w:bidi w:val="0"/>
        <w:adjustRightInd/>
        <w:snapToGrid/>
        <w:spacing w:line="300" w:lineRule="auto"/>
        <w:ind w:left="-40" w:leftChars="0" w:firstLineChars="0"/>
        <w:jc w:val="both"/>
        <w:textAlignment w:val="center"/>
        <w:outlineLvl w:val="0"/>
        <w:rPr>
          <w:rFonts w:hint="eastAsia" w:ascii="Times New Roman" w:hAnsi="Times New Roman" w:eastAsia="宋体"/>
          <w:sz w:val="21"/>
          <w:szCs w:val="21"/>
          <w:highlight w:val="none"/>
          <w:lang w:val="zh-CN"/>
        </w:rPr>
      </w:pPr>
      <w:r>
        <w:rPr>
          <w:rFonts w:hint="eastAsia"/>
          <w:sz w:val="21"/>
          <w:szCs w:val="21"/>
          <w:highlight w:val="none"/>
          <w:lang w:val="zh-CN"/>
        </w:rPr>
        <w:t>其他</w:t>
      </w:r>
      <w:r>
        <w:rPr>
          <w:rFonts w:hint="eastAsia"/>
          <w:sz w:val="21"/>
          <w:szCs w:val="21"/>
          <w:highlight w:val="none"/>
          <w:lang w:val="en-US" w:eastAsia="zh-CN"/>
        </w:rPr>
        <w:t>具有一定规模的</w:t>
      </w:r>
      <w:r>
        <w:rPr>
          <w:rFonts w:hint="eastAsia"/>
          <w:sz w:val="21"/>
          <w:szCs w:val="21"/>
          <w:highlight w:val="none"/>
          <w:lang w:val="zh-CN"/>
        </w:rPr>
        <w:t>维修项目。</w:t>
      </w:r>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1"/>
        <w:rPr>
          <w:rFonts w:hint="eastAsia" w:eastAsia="宋体" w:cs="Times New Roman"/>
          <w:color w:val="auto"/>
          <w:spacing w:val="0"/>
          <w:sz w:val="21"/>
          <w:szCs w:val="21"/>
          <w:highlight w:val="none"/>
          <w:lang w:val="en-US" w:eastAsia="zh-CN" w:bidi="en-US"/>
        </w:rPr>
      </w:pPr>
      <w:bookmarkStart w:id="914" w:name="_Toc18013"/>
      <w:bookmarkStart w:id="915" w:name="_Toc2376"/>
      <w:bookmarkStart w:id="916" w:name="_Toc14640"/>
      <w:bookmarkStart w:id="917" w:name="_Toc28577"/>
      <w:bookmarkStart w:id="918" w:name="_Toc2161"/>
      <w:r>
        <w:rPr>
          <w:rFonts w:hint="eastAsia" w:cs="Times New Roman"/>
          <w:color w:val="auto"/>
          <w:spacing w:val="0"/>
          <w:sz w:val="21"/>
          <w:szCs w:val="21"/>
          <w:highlight w:val="none"/>
          <w:lang w:bidi="en-US"/>
        </w:rPr>
        <w:t>玻璃</w:t>
      </w:r>
      <w:r>
        <w:rPr>
          <w:rFonts w:hint="eastAsia" w:cs="Times New Roman"/>
          <w:color w:val="auto"/>
          <w:spacing w:val="0"/>
          <w:sz w:val="21"/>
          <w:szCs w:val="21"/>
          <w:highlight w:val="none"/>
          <w:lang w:val="en-US" w:eastAsia="zh-CN" w:bidi="en-US"/>
        </w:rPr>
        <w:t>设施主体</w:t>
      </w:r>
      <w:r>
        <w:rPr>
          <w:rFonts w:hint="eastAsia" w:ascii="Times New Roman" w:hAnsi="Times New Roman" w:eastAsia="宋体" w:cs="Times New Roman"/>
          <w:color w:val="auto"/>
          <w:spacing w:val="0"/>
          <w:sz w:val="21"/>
          <w:szCs w:val="21"/>
          <w:highlight w:val="none"/>
          <w:lang w:bidi="en-US"/>
        </w:rPr>
        <w:t>结构、</w:t>
      </w:r>
      <w:r>
        <w:rPr>
          <w:rFonts w:hint="eastAsia" w:cs="Times New Roman"/>
          <w:color w:val="auto"/>
          <w:spacing w:val="0"/>
          <w:sz w:val="21"/>
          <w:szCs w:val="21"/>
          <w:highlight w:val="none"/>
          <w:lang w:val="en-US" w:eastAsia="zh-CN" w:bidi="en-US"/>
        </w:rPr>
        <w:t>附属</w:t>
      </w:r>
      <w:r>
        <w:rPr>
          <w:rFonts w:hint="eastAsia" w:ascii="Times New Roman" w:hAnsi="Times New Roman" w:eastAsia="宋体" w:cs="Times New Roman"/>
          <w:color w:val="auto"/>
          <w:spacing w:val="0"/>
          <w:sz w:val="21"/>
          <w:szCs w:val="21"/>
          <w:highlight w:val="none"/>
          <w:lang w:bidi="en-US"/>
        </w:rPr>
        <w:t>结构</w:t>
      </w:r>
      <w:r>
        <w:rPr>
          <w:rFonts w:hint="eastAsia" w:cs="Times New Roman"/>
          <w:color w:val="auto"/>
          <w:spacing w:val="0"/>
          <w:sz w:val="21"/>
          <w:szCs w:val="21"/>
          <w:highlight w:val="none"/>
          <w:lang w:val="en-US" w:eastAsia="zh-CN" w:bidi="en-US"/>
        </w:rPr>
        <w:t>维修加固应满足下列内容：</w:t>
      </w:r>
      <w:bookmarkEnd w:id="914"/>
      <w:bookmarkEnd w:id="915"/>
      <w:bookmarkEnd w:id="916"/>
      <w:bookmarkEnd w:id="917"/>
      <w:bookmarkEnd w:id="918"/>
    </w:p>
    <w:p>
      <w:pPr>
        <w:pStyle w:val="14"/>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jc w:val="both"/>
        <w:textAlignment w:val="center"/>
        <w:outlineLvl w:val="9"/>
        <w:rPr>
          <w:rFonts w:hint="eastAsia" w:cs="Times New Roman"/>
          <w:sz w:val="21"/>
          <w:szCs w:val="21"/>
          <w:highlight w:val="none"/>
          <w:lang w:val="en-US" w:eastAsia="zh-CN"/>
        </w:rPr>
      </w:pPr>
      <w:r>
        <w:rPr>
          <w:rFonts w:hint="eastAsia" w:cs="Times New Roman"/>
          <w:sz w:val="21"/>
          <w:szCs w:val="21"/>
          <w:highlight w:val="none"/>
          <w:lang w:val="en-US" w:eastAsia="zh-CN"/>
        </w:rPr>
        <w:t>1 玻璃设施应经技术状况和承载能力检测评定并确定加固目标、内容、范围后，方可进行加固设计；</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jc w:val="both"/>
        <w:textAlignment w:val="center"/>
        <w:outlineLvl w:val="9"/>
        <w:rPr>
          <w:rFonts w:hint="eastAsia" w:cs="Times New Roman"/>
          <w:sz w:val="21"/>
          <w:szCs w:val="21"/>
          <w:highlight w:val="none"/>
          <w:lang w:val="en-US" w:eastAsia="zh-CN"/>
        </w:rPr>
      </w:pPr>
      <w:r>
        <w:rPr>
          <w:rFonts w:hint="eastAsia" w:cs="Times New Roman"/>
          <w:sz w:val="21"/>
          <w:szCs w:val="21"/>
          <w:highlight w:val="none"/>
          <w:lang w:val="en-US" w:eastAsia="zh-CN"/>
        </w:rPr>
        <w:t>2 加固后玻璃设施的承载力，应根据桥梁加固目标的设计荷载，按相关规范进行相应计算；</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jc w:val="both"/>
        <w:textAlignment w:val="center"/>
        <w:outlineLvl w:val="0"/>
        <w:rPr>
          <w:rFonts w:hint="eastAsia" w:cs="Times New Roman"/>
          <w:sz w:val="21"/>
          <w:szCs w:val="21"/>
          <w:highlight w:val="none"/>
          <w:lang w:val="en-US" w:eastAsia="zh-CN"/>
        </w:rPr>
      </w:pPr>
      <w:r>
        <w:rPr>
          <w:rFonts w:hint="eastAsia" w:cs="Times New Roman"/>
          <w:sz w:val="21"/>
          <w:szCs w:val="21"/>
          <w:highlight w:val="none"/>
          <w:lang w:val="en-US" w:eastAsia="zh-CN"/>
        </w:rPr>
        <w:t>3 加固不得损伤原结构；</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jc w:val="both"/>
        <w:textAlignment w:val="center"/>
        <w:outlineLvl w:val="9"/>
        <w:rPr>
          <w:rFonts w:hint="eastAsia" w:cs="Times New Roman"/>
          <w:sz w:val="21"/>
          <w:szCs w:val="21"/>
          <w:highlight w:val="none"/>
          <w:lang w:val="en-US" w:eastAsia="zh-CN"/>
        </w:rPr>
      </w:pPr>
      <w:r>
        <w:rPr>
          <w:rFonts w:hint="eastAsia" w:cs="Times New Roman"/>
          <w:sz w:val="21"/>
          <w:szCs w:val="21"/>
          <w:highlight w:val="none"/>
          <w:lang w:val="en-US" w:eastAsia="zh-CN"/>
        </w:rPr>
        <w:t>4 加固设计时的荷载（或作用）效应应分阶段计算，并应进行各阶段构件强度、挠度及稳定性等验算；</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jc w:val="both"/>
        <w:textAlignment w:val="center"/>
        <w:outlineLvl w:val="9"/>
        <w:rPr>
          <w:rFonts w:hint="eastAsia" w:cs="Times New Roman"/>
          <w:sz w:val="21"/>
          <w:szCs w:val="21"/>
          <w:highlight w:val="none"/>
          <w:lang w:val="en-US" w:eastAsia="zh-CN"/>
        </w:rPr>
      </w:pPr>
      <w:r>
        <w:rPr>
          <w:rFonts w:hint="eastAsia" w:cs="Times New Roman"/>
          <w:sz w:val="21"/>
          <w:szCs w:val="21"/>
          <w:highlight w:val="none"/>
          <w:lang w:val="en-US" w:eastAsia="zh-CN"/>
        </w:rPr>
        <w:t>5 加固设计应符合国家现行标准《混凝土结构耐久性设计规范》GB/T 50476、《公路工程混凝土结构防腐蚀技术规范》JTG/T B07-01和《建筑钢结构防腐蚀技术规程》JGJ/T 251的耐久性要求；</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jc w:val="both"/>
        <w:textAlignment w:val="center"/>
        <w:outlineLvl w:val="9"/>
        <w:rPr>
          <w:rFonts w:hint="eastAsia" w:cs="Times New Roman"/>
          <w:sz w:val="21"/>
          <w:szCs w:val="21"/>
          <w:highlight w:val="none"/>
          <w:lang w:val="en-US" w:eastAsia="zh-CN"/>
        </w:rPr>
      </w:pPr>
      <w:r>
        <w:rPr>
          <w:rFonts w:hint="eastAsia" w:cs="Times New Roman"/>
          <w:sz w:val="21"/>
          <w:szCs w:val="21"/>
          <w:highlight w:val="none"/>
          <w:lang w:val="en-US" w:eastAsia="zh-CN"/>
        </w:rPr>
        <w:t>6 结构加固施工使用的材料应具有产品合格证、出厂检验报告和使用说明书等，材料进场后应抽样复检，合格后方可使用；</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jc w:val="both"/>
        <w:textAlignment w:val="center"/>
        <w:outlineLvl w:val="9"/>
        <w:rPr>
          <w:rFonts w:hint="eastAsia" w:cs="Times New Roman"/>
          <w:sz w:val="21"/>
          <w:szCs w:val="21"/>
          <w:highlight w:val="none"/>
          <w:lang w:val="en-US" w:eastAsia="zh-CN"/>
        </w:rPr>
      </w:pPr>
      <w:r>
        <w:rPr>
          <w:rFonts w:hint="eastAsia" w:cs="Times New Roman"/>
          <w:sz w:val="21"/>
          <w:szCs w:val="21"/>
          <w:highlight w:val="none"/>
          <w:lang w:val="en-US" w:eastAsia="zh-CN"/>
        </w:rPr>
        <w:t>7 结构加固施工前应编制施工组织设计及相关的专项施工方案，并应进行施工技术交底；</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jc w:val="both"/>
        <w:textAlignment w:val="center"/>
        <w:outlineLvl w:val="0"/>
        <w:rPr>
          <w:rFonts w:hint="eastAsia" w:cs="Times New Roman"/>
          <w:sz w:val="21"/>
          <w:szCs w:val="21"/>
          <w:highlight w:val="none"/>
          <w:lang w:val="en-US" w:eastAsia="zh-CN"/>
        </w:rPr>
      </w:pPr>
      <w:r>
        <w:rPr>
          <w:rFonts w:hint="eastAsia" w:cs="Times New Roman"/>
          <w:sz w:val="21"/>
          <w:szCs w:val="21"/>
          <w:highlight w:val="none"/>
          <w:lang w:val="en-US" w:eastAsia="zh-CN"/>
        </w:rPr>
        <w:t>8 在加固过程中，应采取限载或结构加强措施；</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jc w:val="both"/>
        <w:textAlignment w:val="center"/>
        <w:outlineLvl w:val="9"/>
        <w:rPr>
          <w:rFonts w:hint="eastAsia" w:cs="Times New Roman"/>
          <w:sz w:val="21"/>
          <w:szCs w:val="21"/>
          <w:highlight w:val="none"/>
          <w:lang w:val="en-US" w:eastAsia="zh-CN"/>
        </w:rPr>
      </w:pPr>
      <w:r>
        <w:rPr>
          <w:rFonts w:hint="eastAsia" w:cs="Times New Roman"/>
          <w:sz w:val="21"/>
          <w:szCs w:val="21"/>
          <w:highlight w:val="none"/>
          <w:lang w:val="en-US" w:eastAsia="zh-CN"/>
        </w:rPr>
        <w:t>9 加固施工安全应符合：建立健全安全生产管理制度，执行安全操作规程；化学材料应按要求保存、配置使用，应采取人员防护和防火措施；应编制交通疏导方案，实施安全疏导措施；</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jc w:val="both"/>
        <w:textAlignment w:val="center"/>
        <w:outlineLvl w:val="9"/>
        <w:rPr>
          <w:rFonts w:hint="eastAsia" w:cs="Times New Roman"/>
          <w:sz w:val="21"/>
          <w:szCs w:val="21"/>
          <w:highlight w:val="none"/>
          <w:lang w:val="en-US" w:eastAsia="zh-CN"/>
        </w:rPr>
      </w:pPr>
      <w:r>
        <w:rPr>
          <w:rFonts w:hint="eastAsia" w:cs="Times New Roman"/>
          <w:sz w:val="21"/>
          <w:szCs w:val="21"/>
          <w:highlight w:val="none"/>
          <w:lang w:val="en-US" w:eastAsia="zh-CN"/>
        </w:rPr>
        <w:t>10 加固施工现场应采取相应措施，降低对周围环境影响，保护生态环境；</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jc w:val="both"/>
        <w:textAlignment w:val="center"/>
        <w:outlineLvl w:val="0"/>
        <w:rPr>
          <w:rFonts w:hint="eastAsia" w:cs="Times New Roman"/>
          <w:sz w:val="21"/>
          <w:szCs w:val="21"/>
          <w:highlight w:val="none"/>
          <w:lang w:val="en-US" w:eastAsia="zh-CN"/>
        </w:rPr>
      </w:pPr>
      <w:r>
        <w:rPr>
          <w:rFonts w:hint="eastAsia" w:cs="Times New Roman"/>
          <w:sz w:val="21"/>
          <w:szCs w:val="21"/>
          <w:highlight w:val="none"/>
          <w:lang w:val="en-US" w:eastAsia="zh-CN"/>
        </w:rPr>
        <w:t>11 加固完工后，应按设计要求和国家现行相关标准进行试验；</w:t>
      </w:r>
    </w:p>
    <w:p>
      <w:pPr>
        <w:pStyle w:val="4"/>
        <w:keepNext w:val="0"/>
        <w:keepLines w:val="0"/>
        <w:pageBreakBefore w:val="0"/>
        <w:widowControl w:val="0"/>
        <w:numPr>
          <w:ilvl w:val="0"/>
          <w:numId w:val="0"/>
          <w:ins w:id="7" w:author="大乔" w:date="2023-08-25T15:00:41Z"/>
        </w:numPr>
        <w:kinsoku/>
        <w:wordWrap/>
        <w:overflowPunct/>
        <w:topLinePunct w:val="0"/>
        <w:autoSpaceDE/>
        <w:autoSpaceDN/>
        <w:bidi w:val="0"/>
        <w:adjustRightInd/>
        <w:snapToGrid/>
        <w:spacing w:line="300" w:lineRule="auto"/>
        <w:ind w:leftChars="0" w:firstLine="420" w:firstLineChars="200"/>
        <w:jc w:val="both"/>
        <w:textAlignment w:val="center"/>
        <w:outlineLvl w:val="9"/>
        <w:rPr>
          <w:rFonts w:hint="default" w:cs="Times New Roman"/>
          <w:sz w:val="21"/>
          <w:szCs w:val="21"/>
          <w:highlight w:val="none"/>
          <w:lang w:val="en-US" w:eastAsia="zh-CN"/>
        </w:rPr>
      </w:pPr>
      <w:bookmarkStart w:id="919" w:name="_Toc13475"/>
      <w:bookmarkStart w:id="920" w:name="_Toc1238"/>
      <w:r>
        <w:rPr>
          <w:rFonts w:hint="eastAsia" w:cs="Times New Roman"/>
          <w:sz w:val="21"/>
          <w:szCs w:val="21"/>
          <w:highlight w:val="none"/>
          <w:lang w:val="en-US" w:eastAsia="zh-CN"/>
        </w:rPr>
        <w:t xml:space="preserve">12 </w:t>
      </w:r>
      <w:r>
        <w:rPr>
          <w:rFonts w:hint="default" w:cs="Times New Roman"/>
          <w:sz w:val="21"/>
          <w:szCs w:val="21"/>
          <w:highlight w:val="none"/>
          <w:lang w:val="en-US" w:eastAsia="zh-CN"/>
        </w:rPr>
        <w:t>钢结构维修加固应符合下列规定：</w:t>
      </w:r>
      <w:bookmarkEnd w:id="919"/>
      <w:bookmarkEnd w:id="920"/>
    </w:p>
    <w:p>
      <w:pPr>
        <w:pStyle w:val="14"/>
        <w:keepNext w:val="0"/>
        <w:keepLines w:val="0"/>
        <w:pageBreakBefore w:val="0"/>
        <w:widowControl w:val="0"/>
        <w:numPr>
          <w:ilvl w:val="0"/>
          <w:numId w:val="40"/>
        </w:numPr>
        <w:kinsoku/>
        <w:wordWrap/>
        <w:overflowPunct/>
        <w:topLinePunct w:val="0"/>
        <w:autoSpaceDE/>
        <w:autoSpaceDN/>
        <w:bidi w:val="0"/>
        <w:adjustRightInd/>
        <w:snapToGrid/>
        <w:spacing w:line="300" w:lineRule="auto"/>
        <w:ind w:leftChars="0" w:firstLine="420" w:firstLineChars="200"/>
        <w:jc w:val="both"/>
        <w:textAlignment w:val="center"/>
        <w:outlineLvl w:val="9"/>
        <w:rPr>
          <w:rFonts w:hint="eastAsia"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当钢</w:t>
      </w:r>
      <w:r>
        <w:rPr>
          <w:rFonts w:hint="eastAsia" w:cs="Times New Roman"/>
          <w:sz w:val="21"/>
          <w:szCs w:val="21"/>
          <w:highlight w:val="none"/>
          <w:lang w:val="en-US" w:eastAsia="zh-CN"/>
        </w:rPr>
        <w:t>结构</w:t>
      </w:r>
      <w:r>
        <w:rPr>
          <w:rFonts w:hint="eastAsia" w:ascii="Times New Roman" w:hAnsi="Times New Roman" w:eastAsia="宋体" w:cs="Times New Roman"/>
          <w:sz w:val="21"/>
          <w:szCs w:val="21"/>
          <w:highlight w:val="none"/>
          <w:lang w:val="en-US" w:eastAsia="zh-CN"/>
        </w:rPr>
        <w:t>或钢-混凝土组合</w:t>
      </w:r>
      <w:r>
        <w:rPr>
          <w:rFonts w:hint="eastAsia" w:cs="Times New Roman"/>
          <w:sz w:val="21"/>
          <w:szCs w:val="21"/>
          <w:highlight w:val="none"/>
          <w:lang w:val="en-US" w:eastAsia="zh-CN"/>
        </w:rPr>
        <w:t>结构</w:t>
      </w:r>
      <w:r>
        <w:rPr>
          <w:rFonts w:hint="eastAsia" w:ascii="Times New Roman" w:hAnsi="Times New Roman" w:eastAsia="宋体" w:cs="Times New Roman"/>
          <w:sz w:val="21"/>
          <w:szCs w:val="21"/>
          <w:highlight w:val="none"/>
          <w:lang w:val="en-US" w:eastAsia="zh-CN"/>
        </w:rPr>
        <w:t>的承载力（包括强度、稳定性、疲劳）、变形、几何偏差等不满足使用要求时应进行加固；钢</w:t>
      </w:r>
      <w:r>
        <w:rPr>
          <w:rFonts w:hint="eastAsia" w:cs="Times New Roman"/>
          <w:sz w:val="21"/>
          <w:szCs w:val="21"/>
          <w:highlight w:val="none"/>
          <w:lang w:val="en-US" w:eastAsia="zh-CN"/>
        </w:rPr>
        <w:t>结构</w:t>
      </w:r>
      <w:r>
        <w:rPr>
          <w:rFonts w:hint="eastAsia" w:ascii="Times New Roman" w:hAnsi="Times New Roman" w:eastAsia="宋体" w:cs="Times New Roman"/>
          <w:sz w:val="21"/>
          <w:szCs w:val="21"/>
          <w:highlight w:val="none"/>
          <w:lang w:val="en-US" w:eastAsia="zh-CN"/>
        </w:rPr>
        <w:t>或钢-混凝土组合</w:t>
      </w:r>
      <w:r>
        <w:rPr>
          <w:rFonts w:hint="eastAsia" w:cs="Times New Roman"/>
          <w:sz w:val="21"/>
          <w:szCs w:val="21"/>
          <w:highlight w:val="none"/>
          <w:lang w:val="en-US" w:eastAsia="zh-CN"/>
        </w:rPr>
        <w:t>结构</w:t>
      </w:r>
      <w:r>
        <w:rPr>
          <w:rFonts w:hint="eastAsia" w:ascii="Times New Roman" w:hAnsi="Times New Roman" w:eastAsia="宋体" w:cs="Times New Roman"/>
          <w:sz w:val="21"/>
          <w:szCs w:val="21"/>
          <w:highlight w:val="none"/>
          <w:lang w:val="en-US" w:eastAsia="zh-CN"/>
        </w:rPr>
        <w:t>存在局部损伤时，应处置后再进行加固</w:t>
      </w:r>
      <w:r>
        <w:rPr>
          <w:rFonts w:hint="eastAsia" w:cs="Times New Roman"/>
          <w:sz w:val="21"/>
          <w:szCs w:val="21"/>
          <w:highlight w:val="none"/>
          <w:lang w:val="en-US" w:eastAsia="zh-CN"/>
        </w:rPr>
        <w:t>；</w:t>
      </w:r>
    </w:p>
    <w:p>
      <w:pPr>
        <w:pStyle w:val="14"/>
        <w:keepNext w:val="0"/>
        <w:keepLines w:val="0"/>
        <w:pageBreakBefore w:val="0"/>
        <w:widowControl w:val="0"/>
        <w:numPr>
          <w:ilvl w:val="0"/>
          <w:numId w:val="40"/>
        </w:numPr>
        <w:kinsoku/>
        <w:wordWrap/>
        <w:overflowPunct/>
        <w:topLinePunct w:val="0"/>
        <w:autoSpaceDE/>
        <w:autoSpaceDN/>
        <w:bidi w:val="0"/>
        <w:adjustRightInd/>
        <w:snapToGrid/>
        <w:spacing w:line="300" w:lineRule="auto"/>
        <w:ind w:left="-40" w:leftChars="0" w:firstLine="420" w:firstLineChars="200"/>
        <w:jc w:val="both"/>
        <w:textAlignment w:val="center"/>
        <w:outlineLvl w:val="9"/>
        <w:rPr>
          <w:rFonts w:hint="eastAsia" w:cs="Times New Roman"/>
          <w:sz w:val="21"/>
          <w:szCs w:val="21"/>
          <w:highlight w:val="none"/>
          <w:lang w:val="en-US" w:eastAsia="zh-CN"/>
        </w:rPr>
      </w:pPr>
      <w:r>
        <w:rPr>
          <w:rFonts w:hint="eastAsia" w:cs="Times New Roman"/>
          <w:sz w:val="21"/>
          <w:szCs w:val="21"/>
          <w:highlight w:val="none"/>
          <w:lang w:val="en-US" w:eastAsia="zh-CN"/>
        </w:rPr>
        <w:t>钢结构加固的主要方法有：加大截面法（加焊钢板、型钢）或粘贴碳纤维复合材料、加大连接强度、增设体外预应力、改变结构受力体系、减轻荷载及阻止裂纹扩展等方法；</w:t>
      </w:r>
    </w:p>
    <w:p>
      <w:pPr>
        <w:pStyle w:val="14"/>
        <w:keepNext w:val="0"/>
        <w:keepLines w:val="0"/>
        <w:pageBreakBefore w:val="0"/>
        <w:widowControl w:val="0"/>
        <w:numPr>
          <w:ilvl w:val="0"/>
          <w:numId w:val="40"/>
        </w:numPr>
        <w:kinsoku/>
        <w:wordWrap/>
        <w:overflowPunct/>
        <w:topLinePunct w:val="0"/>
        <w:autoSpaceDE/>
        <w:autoSpaceDN/>
        <w:bidi w:val="0"/>
        <w:adjustRightInd/>
        <w:snapToGrid/>
        <w:spacing w:line="300" w:lineRule="auto"/>
        <w:ind w:left="-40" w:leftChars="0" w:firstLine="420" w:firstLineChars="200"/>
        <w:jc w:val="both"/>
        <w:textAlignment w:val="center"/>
        <w:outlineLvl w:val="9"/>
        <w:rPr>
          <w:rFonts w:hint="eastAsia" w:cs="Times New Roman"/>
          <w:sz w:val="21"/>
          <w:szCs w:val="21"/>
          <w:highlight w:val="none"/>
          <w:lang w:val="en-US" w:eastAsia="zh-CN"/>
        </w:rPr>
      </w:pPr>
      <w:r>
        <w:rPr>
          <w:rFonts w:hint="eastAsia" w:cs="Times New Roman"/>
          <w:sz w:val="21"/>
          <w:szCs w:val="21"/>
          <w:highlight w:val="none"/>
          <w:lang w:val="en-US" w:eastAsia="zh-CN"/>
        </w:rPr>
        <w:t>钢桥或钢结构加固时可采用高强度螺栓连接、局部黏结和焊接等方法。应优先采用栓接，亦可采用焊接和高强度螺栓的混合连接。对于非主要构件可谨慎采用焊接。当原结构连接点的铆钉脱落时宜采用高强度螺栓更换；</w:t>
      </w:r>
    </w:p>
    <w:p>
      <w:pPr>
        <w:pStyle w:val="14"/>
        <w:keepNext w:val="0"/>
        <w:keepLines w:val="0"/>
        <w:pageBreakBefore w:val="0"/>
        <w:widowControl w:val="0"/>
        <w:numPr>
          <w:ilvl w:val="0"/>
          <w:numId w:val="40"/>
        </w:numPr>
        <w:kinsoku/>
        <w:wordWrap/>
        <w:overflowPunct/>
        <w:topLinePunct w:val="0"/>
        <w:autoSpaceDE/>
        <w:autoSpaceDN/>
        <w:bidi w:val="0"/>
        <w:adjustRightInd/>
        <w:snapToGrid/>
        <w:spacing w:line="300" w:lineRule="auto"/>
        <w:ind w:left="-40" w:leftChars="0" w:firstLine="420" w:firstLineChars="200"/>
        <w:jc w:val="both"/>
        <w:textAlignment w:val="center"/>
        <w:outlineLvl w:val="9"/>
        <w:rPr>
          <w:rFonts w:hint="eastAsia" w:cs="Times New Roman"/>
          <w:sz w:val="21"/>
          <w:szCs w:val="21"/>
          <w:highlight w:val="none"/>
          <w:lang w:val="en-US" w:eastAsia="zh-CN"/>
        </w:rPr>
      </w:pPr>
      <w:r>
        <w:rPr>
          <w:rFonts w:hint="eastAsia" w:cs="Times New Roman"/>
          <w:sz w:val="21"/>
          <w:szCs w:val="21"/>
          <w:highlight w:val="none"/>
          <w:lang w:val="en-US" w:eastAsia="zh-CN"/>
        </w:rPr>
        <w:t>钢结构或钢-混凝土组合结构的截面刚度不足时可采用粘贴钢板，增加混凝土桥面板厚度等方法加固。当钢结构或钢-混凝土组合结构的截面承载力不足时，可采用粘贴钢板、施加体外预应力或粘贴碳纤维复合材料等加固方法；</w:t>
      </w:r>
    </w:p>
    <w:p>
      <w:pPr>
        <w:pStyle w:val="14"/>
        <w:keepNext w:val="0"/>
        <w:keepLines w:val="0"/>
        <w:pageBreakBefore w:val="0"/>
        <w:widowControl w:val="0"/>
        <w:numPr>
          <w:ilvl w:val="0"/>
          <w:numId w:val="40"/>
        </w:numPr>
        <w:kinsoku/>
        <w:wordWrap/>
        <w:overflowPunct/>
        <w:topLinePunct w:val="0"/>
        <w:autoSpaceDE/>
        <w:autoSpaceDN/>
        <w:bidi w:val="0"/>
        <w:adjustRightInd/>
        <w:snapToGrid/>
        <w:spacing w:line="300" w:lineRule="auto"/>
        <w:ind w:left="-40" w:leftChars="0" w:firstLine="420" w:firstLineChars="200"/>
        <w:jc w:val="both"/>
        <w:textAlignment w:val="center"/>
        <w:outlineLvl w:val="9"/>
        <w:rPr>
          <w:rFonts w:hint="eastAsia" w:cs="Times New Roman"/>
          <w:sz w:val="21"/>
          <w:szCs w:val="21"/>
          <w:highlight w:val="none"/>
          <w:lang w:val="en-US" w:eastAsia="zh-CN"/>
        </w:rPr>
      </w:pPr>
      <w:r>
        <w:rPr>
          <w:rFonts w:hint="eastAsia" w:cs="Times New Roman"/>
          <w:sz w:val="21"/>
          <w:szCs w:val="21"/>
          <w:highlight w:val="none"/>
          <w:lang w:val="en-US" w:eastAsia="zh-CN"/>
        </w:rPr>
        <w:t>钢结构加固的构造设计应遵循下列原则：降低应力集中程度、选择原钢结构影响小的构造形式和加固工艺，并应采用厚度较薄的轧制板件等；</w:t>
      </w:r>
    </w:p>
    <w:p>
      <w:pPr>
        <w:pStyle w:val="14"/>
        <w:keepNext w:val="0"/>
        <w:keepLines w:val="0"/>
        <w:pageBreakBefore w:val="0"/>
        <w:widowControl w:val="0"/>
        <w:numPr>
          <w:ilvl w:val="0"/>
          <w:numId w:val="40"/>
        </w:numPr>
        <w:kinsoku/>
        <w:wordWrap/>
        <w:overflowPunct/>
        <w:topLinePunct w:val="0"/>
        <w:autoSpaceDE/>
        <w:autoSpaceDN/>
        <w:bidi w:val="0"/>
        <w:adjustRightInd/>
        <w:snapToGrid/>
        <w:spacing w:line="300" w:lineRule="auto"/>
        <w:ind w:left="-40" w:leftChars="0" w:firstLine="420" w:firstLineChars="200"/>
        <w:jc w:val="both"/>
        <w:textAlignment w:val="center"/>
        <w:outlineLvl w:val="9"/>
        <w:rPr>
          <w:rFonts w:hint="eastAsia" w:cs="Times New Roman"/>
          <w:sz w:val="21"/>
          <w:szCs w:val="21"/>
          <w:highlight w:val="none"/>
          <w:lang w:val="en-US" w:eastAsia="zh-CN"/>
        </w:rPr>
      </w:pPr>
      <w:r>
        <w:rPr>
          <w:rFonts w:hint="eastAsia" w:cs="Times New Roman"/>
          <w:sz w:val="21"/>
          <w:szCs w:val="21"/>
          <w:highlight w:val="none"/>
          <w:lang w:val="en-US" w:eastAsia="zh-CN"/>
        </w:rPr>
        <w:t>钢结构加固施工宜卸载进行。需要拆下构件或卸载时，必须确保安全，必要时设临时支撑，待加固完毕后拆除；</w:t>
      </w:r>
    </w:p>
    <w:p>
      <w:pPr>
        <w:pStyle w:val="14"/>
        <w:keepNext w:val="0"/>
        <w:keepLines w:val="0"/>
        <w:pageBreakBefore w:val="0"/>
        <w:widowControl w:val="0"/>
        <w:numPr>
          <w:ilvl w:val="0"/>
          <w:numId w:val="40"/>
        </w:numPr>
        <w:kinsoku/>
        <w:wordWrap/>
        <w:overflowPunct/>
        <w:topLinePunct w:val="0"/>
        <w:autoSpaceDE/>
        <w:autoSpaceDN/>
        <w:bidi w:val="0"/>
        <w:adjustRightInd/>
        <w:snapToGrid/>
        <w:spacing w:line="300" w:lineRule="auto"/>
        <w:ind w:left="-40" w:leftChars="0" w:firstLine="420" w:firstLineChars="200"/>
        <w:jc w:val="both"/>
        <w:textAlignment w:val="center"/>
        <w:outlineLvl w:val="9"/>
        <w:rPr>
          <w:rFonts w:hint="eastAsia" w:cs="Times New Roman"/>
          <w:sz w:val="21"/>
          <w:szCs w:val="21"/>
          <w:highlight w:val="none"/>
          <w:lang w:val="en-US" w:eastAsia="zh-CN"/>
        </w:rPr>
      </w:pPr>
      <w:r>
        <w:rPr>
          <w:rFonts w:hint="eastAsia" w:cs="Times New Roman"/>
          <w:sz w:val="21"/>
          <w:szCs w:val="21"/>
          <w:highlight w:val="none"/>
          <w:lang w:val="en-US" w:eastAsia="zh-CN"/>
        </w:rPr>
        <w:t>恒载下加固钢结构，其加固工艺应减少被加固构件的截面因焊接加热、附加钻孔扩孔等引起的削弱影响；</w:t>
      </w:r>
    </w:p>
    <w:p>
      <w:pPr>
        <w:pStyle w:val="14"/>
        <w:keepNext w:val="0"/>
        <w:keepLines w:val="0"/>
        <w:pageBreakBefore w:val="0"/>
        <w:widowControl w:val="0"/>
        <w:numPr>
          <w:ilvl w:val="0"/>
          <w:numId w:val="40"/>
        </w:numPr>
        <w:kinsoku/>
        <w:wordWrap/>
        <w:overflowPunct/>
        <w:topLinePunct w:val="0"/>
        <w:autoSpaceDE/>
        <w:autoSpaceDN/>
        <w:bidi w:val="0"/>
        <w:adjustRightInd/>
        <w:snapToGrid/>
        <w:spacing w:line="300" w:lineRule="auto"/>
        <w:ind w:left="-40" w:leftChars="0" w:firstLine="420" w:firstLineChars="200"/>
        <w:jc w:val="both"/>
        <w:textAlignment w:val="center"/>
        <w:outlineLvl w:val="9"/>
        <w:rPr>
          <w:rFonts w:hint="eastAsia" w:cs="Times New Roman"/>
          <w:sz w:val="21"/>
          <w:szCs w:val="21"/>
          <w:highlight w:val="none"/>
          <w:lang w:val="en-US" w:eastAsia="zh-CN"/>
        </w:rPr>
      </w:pPr>
      <w:r>
        <w:rPr>
          <w:rFonts w:hint="eastAsia" w:cs="Times New Roman"/>
          <w:sz w:val="21"/>
          <w:szCs w:val="21"/>
          <w:highlight w:val="none"/>
          <w:lang w:val="en-US" w:eastAsia="zh-CN"/>
        </w:rPr>
        <w:t>钢-混组合结构的加固，按其各部分材料采用不同的加固施工方法。</w:t>
      </w:r>
    </w:p>
    <w:p>
      <w:pPr>
        <w:pStyle w:val="4"/>
        <w:keepNext w:val="0"/>
        <w:keepLines w:val="0"/>
        <w:pageBreakBefore w:val="0"/>
        <w:widowControl w:val="0"/>
        <w:numPr>
          <w:ilvl w:val="0"/>
          <w:numId w:val="0"/>
          <w:ins w:id="8" w:author="大乔" w:date="2023-08-25T15:01:04Z"/>
        </w:numPr>
        <w:kinsoku/>
        <w:wordWrap/>
        <w:overflowPunct/>
        <w:topLinePunct w:val="0"/>
        <w:autoSpaceDE/>
        <w:autoSpaceDN/>
        <w:bidi w:val="0"/>
        <w:adjustRightInd/>
        <w:snapToGrid/>
        <w:spacing w:line="300" w:lineRule="auto"/>
        <w:ind w:leftChars="0" w:firstLine="420" w:firstLineChars="200"/>
        <w:jc w:val="both"/>
        <w:textAlignment w:val="center"/>
        <w:outlineLvl w:val="9"/>
        <w:rPr>
          <w:rFonts w:hint="eastAsia" w:cs="Times New Roman"/>
          <w:sz w:val="21"/>
          <w:szCs w:val="21"/>
          <w:highlight w:val="none"/>
          <w:lang w:val="en-US" w:eastAsia="zh-CN"/>
        </w:rPr>
      </w:pPr>
      <w:bookmarkStart w:id="921" w:name="_Toc22099"/>
      <w:bookmarkStart w:id="922" w:name="_Toc16986"/>
      <w:r>
        <w:rPr>
          <w:rFonts w:hint="eastAsia" w:cs="Times New Roman"/>
          <w:sz w:val="21"/>
          <w:szCs w:val="21"/>
          <w:highlight w:val="none"/>
          <w:lang w:val="en-US" w:eastAsia="zh-CN"/>
        </w:rPr>
        <w:t>13 混凝土结构维修加固应符合下列规定：</w:t>
      </w:r>
      <w:bookmarkEnd w:id="921"/>
      <w:bookmarkEnd w:id="922"/>
    </w:p>
    <w:p>
      <w:pPr>
        <w:pStyle w:val="14"/>
        <w:keepNext w:val="0"/>
        <w:keepLines w:val="0"/>
        <w:pageBreakBefore w:val="0"/>
        <w:widowControl w:val="0"/>
        <w:numPr>
          <w:ilvl w:val="0"/>
          <w:numId w:val="41"/>
        </w:numPr>
        <w:kinsoku/>
        <w:wordWrap/>
        <w:overflowPunct/>
        <w:topLinePunct w:val="0"/>
        <w:autoSpaceDE/>
        <w:autoSpaceDN/>
        <w:bidi w:val="0"/>
        <w:adjustRightInd/>
        <w:snapToGrid/>
        <w:spacing w:line="300" w:lineRule="auto"/>
        <w:ind w:leftChars="0" w:firstLine="420" w:firstLineChars="200"/>
        <w:jc w:val="both"/>
        <w:textAlignment w:val="center"/>
        <w:outlineLvl w:val="9"/>
        <w:rPr>
          <w:rFonts w:hint="eastAsia"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主梁、桥塔</w:t>
      </w:r>
      <w:r>
        <w:rPr>
          <w:rFonts w:hint="eastAsia" w:cs="Times New Roman"/>
          <w:sz w:val="21"/>
          <w:szCs w:val="21"/>
          <w:highlight w:val="none"/>
          <w:lang w:val="en-US" w:eastAsia="zh-CN"/>
        </w:rPr>
        <w:t>、</w:t>
      </w:r>
      <w:r>
        <w:rPr>
          <w:rFonts w:hint="eastAsia" w:ascii="Times New Roman" w:hAnsi="Times New Roman" w:eastAsia="宋体" w:cs="Times New Roman"/>
          <w:sz w:val="21"/>
          <w:szCs w:val="21"/>
          <w:highlight w:val="none"/>
          <w:lang w:val="en-US" w:eastAsia="zh-CN"/>
        </w:rPr>
        <w:t>加劲梁</w:t>
      </w:r>
      <w:r>
        <w:rPr>
          <w:rFonts w:hint="eastAsia" w:cs="Times New Roman"/>
          <w:sz w:val="21"/>
          <w:szCs w:val="21"/>
          <w:highlight w:val="none"/>
          <w:lang w:val="en-US" w:eastAsia="zh-CN"/>
        </w:rPr>
        <w:t>或</w:t>
      </w:r>
      <w:r>
        <w:rPr>
          <w:rFonts w:hint="eastAsia" w:ascii="Times New Roman" w:hAnsi="Times New Roman" w:eastAsia="宋体" w:cs="Times New Roman"/>
          <w:sz w:val="21"/>
          <w:szCs w:val="21"/>
          <w:highlight w:val="none"/>
          <w:lang w:val="en-US" w:eastAsia="zh-CN"/>
        </w:rPr>
        <w:t>整体刚度不满足使用要求时应进行加固</w:t>
      </w:r>
      <w:r>
        <w:rPr>
          <w:rFonts w:hint="eastAsia" w:cs="Times New Roman"/>
          <w:sz w:val="21"/>
          <w:szCs w:val="21"/>
          <w:highlight w:val="none"/>
          <w:lang w:val="en-US" w:eastAsia="zh-CN"/>
        </w:rPr>
        <w:t>，</w:t>
      </w:r>
      <w:r>
        <w:rPr>
          <w:rFonts w:hint="eastAsia"/>
          <w:sz w:val="21"/>
          <w:szCs w:val="21"/>
          <w:lang w:val="en-US" w:eastAsia="zh-CN"/>
        </w:rPr>
        <w:t>加固前应先处理裂缝、缺陷等病害；</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jc w:val="both"/>
        <w:textAlignment w:val="center"/>
        <w:outlineLvl w:val="9"/>
        <w:rPr>
          <w:rFonts w:hint="eastAsia"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2） 混凝土主梁</w:t>
      </w:r>
      <w:r>
        <w:rPr>
          <w:rFonts w:hint="eastAsia" w:ascii="Times New Roman" w:hAnsi="Times New Roman" w:eastAsia="宋体" w:cs="Times New Roman"/>
          <w:sz w:val="21"/>
          <w:szCs w:val="21"/>
          <w:highlight w:val="none"/>
          <w:lang w:val="en-US" w:eastAsia="zh-CN"/>
        </w:rPr>
        <w:t>可采用更换吊索（杆）、增设斜拉索、设置中央扣、加强加劲梁风钩等方法进行整体加固</w:t>
      </w:r>
      <w:r>
        <w:rPr>
          <w:rFonts w:hint="eastAsia" w:cs="Times New Roman"/>
          <w:sz w:val="21"/>
          <w:szCs w:val="21"/>
          <w:highlight w:val="none"/>
          <w:lang w:val="en-US" w:eastAsia="zh-CN"/>
        </w:rPr>
        <w:t>；</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jc w:val="both"/>
        <w:textAlignment w:val="center"/>
        <w:outlineLvl w:val="9"/>
        <w:rPr>
          <w:rFonts w:hint="eastAsia"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 xml:space="preserve">3） </w:t>
      </w:r>
      <w:r>
        <w:rPr>
          <w:rFonts w:hint="eastAsia" w:ascii="Times New Roman" w:hAnsi="Times New Roman" w:eastAsia="宋体" w:cs="Times New Roman"/>
          <w:sz w:val="21"/>
          <w:szCs w:val="21"/>
          <w:highlight w:val="none"/>
          <w:lang w:val="en-US" w:eastAsia="zh-CN"/>
        </w:rPr>
        <w:t>桥塔和加劲梁可采用增大截面、粘贴钢板或纤维复合材料等方法进行的局部加固</w:t>
      </w:r>
      <w:r>
        <w:rPr>
          <w:rFonts w:hint="eastAsia" w:cs="Times New Roman"/>
          <w:sz w:val="21"/>
          <w:szCs w:val="21"/>
          <w:highlight w:val="none"/>
          <w:lang w:val="en-US" w:eastAsia="zh-CN"/>
        </w:rPr>
        <w:t>；</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jc w:val="both"/>
        <w:textAlignment w:val="center"/>
        <w:outlineLvl w:val="9"/>
        <w:rPr>
          <w:rFonts w:hint="eastAsia" w:ascii="Times New Roman" w:hAnsi="Times New Roman" w:eastAsia="宋体" w:cs="Times New Roman"/>
          <w:sz w:val="21"/>
          <w:szCs w:val="21"/>
          <w:highlight w:val="none"/>
          <w:lang w:val="en-US" w:eastAsia="zh-CN"/>
        </w:rPr>
      </w:pPr>
      <w:r>
        <w:rPr>
          <w:rFonts w:hint="default" w:cs="Times New Roman"/>
          <w:sz w:val="21"/>
          <w:szCs w:val="21"/>
          <w:highlight w:val="none"/>
          <w:lang w:val="en-US" w:eastAsia="zh-CN"/>
        </w:rPr>
        <w:t>4</w:t>
      </w:r>
      <w:r>
        <w:rPr>
          <w:rFonts w:hint="eastAsia" w:cs="Times New Roman"/>
          <w:sz w:val="21"/>
          <w:szCs w:val="21"/>
          <w:highlight w:val="none"/>
          <w:lang w:val="en-US" w:eastAsia="zh-CN"/>
        </w:rPr>
        <w:t>） 主梁</w:t>
      </w:r>
      <w:r>
        <w:rPr>
          <w:rFonts w:hint="eastAsia" w:ascii="Times New Roman" w:hAnsi="Times New Roman" w:eastAsia="宋体" w:cs="Times New Roman"/>
          <w:sz w:val="21"/>
          <w:szCs w:val="21"/>
          <w:highlight w:val="none"/>
          <w:lang w:val="en-US" w:eastAsia="zh-CN"/>
        </w:rPr>
        <w:t>抗弯能力不足或挠度过大时，宜优先选用施加体外预应力、增大截面、简支变连续等加固法；</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jc w:val="both"/>
        <w:textAlignment w:val="center"/>
        <w:outlineLvl w:val="9"/>
        <w:rPr>
          <w:rFonts w:hint="eastAsia"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 xml:space="preserve">5） </w:t>
      </w:r>
      <w:r>
        <w:rPr>
          <w:rFonts w:hint="eastAsia" w:ascii="Times New Roman" w:hAnsi="Times New Roman" w:eastAsia="宋体" w:cs="Times New Roman"/>
          <w:sz w:val="21"/>
          <w:szCs w:val="21"/>
          <w:highlight w:val="none"/>
          <w:lang w:val="en-US" w:eastAsia="zh-CN"/>
        </w:rPr>
        <w:t>个别主梁（板）出现严重病害，而其他主梁良好，可采用更换主梁法加固；提高承载能力幅度不大时，可采用粘贴钢板或纤维复合材料法加固</w:t>
      </w:r>
      <w:r>
        <w:rPr>
          <w:rFonts w:hint="eastAsia" w:cs="Times New Roman"/>
          <w:sz w:val="21"/>
          <w:szCs w:val="21"/>
          <w:highlight w:val="none"/>
          <w:lang w:val="en-US" w:eastAsia="zh-CN"/>
        </w:rPr>
        <w:t>；</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jc w:val="both"/>
        <w:textAlignment w:val="center"/>
        <w:outlineLvl w:val="9"/>
        <w:rPr>
          <w:rFonts w:hint="eastAsia" w:cs="Times New Roman"/>
          <w:sz w:val="21"/>
          <w:szCs w:val="21"/>
          <w:highlight w:val="none"/>
          <w:lang w:val="en-US" w:eastAsia="zh-CN"/>
        </w:rPr>
      </w:pPr>
      <w:r>
        <w:rPr>
          <w:rFonts w:hint="eastAsia" w:cs="Times New Roman"/>
          <w:sz w:val="21"/>
          <w:szCs w:val="21"/>
          <w:highlight w:val="none"/>
          <w:lang w:val="en-US" w:eastAsia="zh-CN"/>
        </w:rPr>
        <w:t>6） 墩柱可采用增大截面、钢套管内灌注混凝土、粘贴纤维复合材料或钢板等方法加固；</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jc w:val="both"/>
        <w:textAlignment w:val="center"/>
        <w:outlineLvl w:val="9"/>
        <w:rPr>
          <w:rFonts w:hint="eastAsia" w:cs="Times New Roman"/>
          <w:sz w:val="21"/>
          <w:szCs w:val="21"/>
          <w:highlight w:val="none"/>
          <w:lang w:val="en-US" w:eastAsia="zh-CN"/>
        </w:rPr>
      </w:pPr>
      <w:r>
        <w:rPr>
          <w:rFonts w:hint="eastAsia" w:cs="Times New Roman"/>
          <w:sz w:val="21"/>
          <w:szCs w:val="21"/>
          <w:highlight w:val="none"/>
          <w:lang w:val="en-US" w:eastAsia="zh-CN"/>
        </w:rPr>
        <w:t>7） 台身可采用外包钢筋混凝土套箍、更换台后填土、增设辅助挡土墙、框架梁加注浆锚杆等方法加固；基础可采用增大基础底面积、增大桩头面积或增加基桩、增设支撑梁等方法加固；</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jc w:val="both"/>
        <w:textAlignment w:val="center"/>
        <w:outlineLvl w:val="9"/>
        <w:rPr>
          <w:rFonts w:hint="eastAsia"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 xml:space="preserve">8） </w:t>
      </w:r>
      <w:r>
        <w:rPr>
          <w:rFonts w:hint="eastAsia" w:ascii="Times New Roman" w:hAnsi="Times New Roman" w:eastAsia="宋体" w:cs="Times New Roman"/>
          <w:sz w:val="21"/>
          <w:szCs w:val="21"/>
          <w:highlight w:val="none"/>
          <w:lang w:val="en-US" w:eastAsia="zh-CN"/>
        </w:rPr>
        <w:t>采用预应力加固混凝土构件时，原构件混凝土强度等级不</w:t>
      </w:r>
      <w:r>
        <w:rPr>
          <w:rFonts w:hint="eastAsia" w:cs="Times New Roman"/>
          <w:sz w:val="21"/>
          <w:szCs w:val="21"/>
          <w:highlight w:val="none"/>
          <w:lang w:val="en-US" w:eastAsia="zh-CN"/>
        </w:rPr>
        <w:t>应</w:t>
      </w:r>
      <w:r>
        <w:rPr>
          <w:rFonts w:hint="eastAsia" w:ascii="Times New Roman" w:hAnsi="Times New Roman" w:eastAsia="宋体" w:cs="Times New Roman"/>
          <w:sz w:val="21"/>
          <w:szCs w:val="21"/>
          <w:highlight w:val="none"/>
          <w:lang w:val="en-US" w:eastAsia="zh-CN"/>
        </w:rPr>
        <w:t>低于C</w:t>
      </w:r>
      <w:r>
        <w:rPr>
          <w:rFonts w:hint="eastAsia" w:cs="Times New Roman"/>
          <w:sz w:val="21"/>
          <w:szCs w:val="21"/>
          <w:highlight w:val="none"/>
          <w:lang w:val="en-US" w:eastAsia="zh-CN"/>
        </w:rPr>
        <w:t>30</w:t>
      </w:r>
      <w:r>
        <w:rPr>
          <w:rFonts w:hint="eastAsia" w:ascii="Times New Roman" w:hAnsi="Times New Roman" w:eastAsia="宋体" w:cs="Times New Roman"/>
          <w:sz w:val="21"/>
          <w:szCs w:val="21"/>
          <w:highlight w:val="none"/>
          <w:lang w:val="en-US" w:eastAsia="zh-CN"/>
        </w:rPr>
        <w:t>，采用其他方法加固时，原构件混凝土强度等级不</w:t>
      </w:r>
      <w:r>
        <w:rPr>
          <w:rFonts w:hint="eastAsia" w:cs="Times New Roman"/>
          <w:sz w:val="21"/>
          <w:szCs w:val="21"/>
          <w:highlight w:val="none"/>
          <w:lang w:val="en-US" w:eastAsia="zh-CN"/>
        </w:rPr>
        <w:t>应</w:t>
      </w:r>
      <w:r>
        <w:rPr>
          <w:rFonts w:hint="eastAsia" w:ascii="Times New Roman" w:hAnsi="Times New Roman" w:eastAsia="宋体" w:cs="Times New Roman"/>
          <w:sz w:val="21"/>
          <w:szCs w:val="21"/>
          <w:highlight w:val="none"/>
          <w:lang w:val="en-US" w:eastAsia="zh-CN"/>
        </w:rPr>
        <w:t>低于C</w:t>
      </w:r>
      <w:r>
        <w:rPr>
          <w:rFonts w:hint="eastAsia" w:cs="Times New Roman"/>
          <w:sz w:val="21"/>
          <w:szCs w:val="21"/>
          <w:highlight w:val="none"/>
          <w:lang w:val="en-US" w:eastAsia="zh-CN"/>
        </w:rPr>
        <w:t>20</w:t>
      </w:r>
      <w:r>
        <w:rPr>
          <w:rFonts w:hint="eastAsia" w:ascii="Times New Roman" w:hAnsi="Times New Roman" w:eastAsia="宋体" w:cs="Times New Roman"/>
          <w:sz w:val="21"/>
          <w:szCs w:val="21"/>
          <w:highlight w:val="none"/>
          <w:lang w:val="en-US" w:eastAsia="zh-CN"/>
        </w:rPr>
        <w:t>。</w:t>
      </w:r>
    </w:p>
    <w:p>
      <w:pPr>
        <w:pStyle w:val="4"/>
        <w:keepNext w:val="0"/>
        <w:keepLines w:val="0"/>
        <w:pageBreakBefore w:val="0"/>
        <w:widowControl w:val="0"/>
        <w:numPr>
          <w:ilvl w:val="0"/>
          <w:numId w:val="0"/>
          <w:ins w:id="9" w:author="大乔" w:date="2023-08-25T15:01:30Z"/>
        </w:numPr>
        <w:kinsoku/>
        <w:wordWrap/>
        <w:overflowPunct/>
        <w:topLinePunct w:val="0"/>
        <w:autoSpaceDE/>
        <w:autoSpaceDN/>
        <w:bidi w:val="0"/>
        <w:adjustRightInd/>
        <w:snapToGrid/>
        <w:spacing w:line="300" w:lineRule="auto"/>
        <w:ind w:leftChars="0" w:firstLine="420" w:firstLineChars="200"/>
        <w:jc w:val="both"/>
        <w:textAlignment w:val="center"/>
        <w:outlineLvl w:val="9"/>
        <w:rPr>
          <w:rFonts w:hint="eastAsia" w:ascii="Times New Roman" w:hAnsi="Times New Roman" w:eastAsia="宋体" w:cs="Times New Roman"/>
          <w:sz w:val="21"/>
          <w:szCs w:val="21"/>
          <w:highlight w:val="none"/>
          <w:lang w:val="en-US" w:eastAsia="zh-CN"/>
        </w:rPr>
      </w:pPr>
      <w:bookmarkStart w:id="923" w:name="_Toc32101"/>
      <w:bookmarkStart w:id="924" w:name="_Toc10646"/>
      <w:r>
        <w:rPr>
          <w:rFonts w:hint="eastAsia" w:cs="Times New Roman"/>
          <w:sz w:val="21"/>
          <w:szCs w:val="21"/>
          <w:highlight w:val="none"/>
          <w:lang w:val="en-US" w:eastAsia="zh-CN"/>
        </w:rPr>
        <w:t xml:space="preserve">14 </w:t>
      </w:r>
      <w:r>
        <w:rPr>
          <w:rFonts w:hint="eastAsia" w:ascii="Times New Roman" w:hAnsi="Times New Roman" w:eastAsia="宋体" w:cs="Times New Roman"/>
          <w:sz w:val="21"/>
          <w:szCs w:val="21"/>
          <w:highlight w:val="none"/>
          <w:lang w:val="en-US" w:eastAsia="zh-CN"/>
        </w:rPr>
        <w:t>索结构维修加固应符合下列规定：</w:t>
      </w:r>
      <w:bookmarkEnd w:id="923"/>
      <w:bookmarkEnd w:id="924"/>
    </w:p>
    <w:p>
      <w:pPr>
        <w:pStyle w:val="14"/>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jc w:val="both"/>
        <w:textAlignment w:val="center"/>
        <w:outlineLvl w:val="9"/>
        <w:rPr>
          <w:rFonts w:hint="eastAsia"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 xml:space="preserve">1） </w:t>
      </w:r>
      <w:r>
        <w:rPr>
          <w:rFonts w:hint="eastAsia" w:ascii="Times New Roman" w:hAnsi="Times New Roman" w:eastAsia="宋体" w:cs="Times New Roman"/>
          <w:sz w:val="21"/>
          <w:szCs w:val="21"/>
          <w:highlight w:val="none"/>
          <w:lang w:val="en-US" w:eastAsia="zh-CN"/>
        </w:rPr>
        <w:t>悬索</w:t>
      </w:r>
      <w:r>
        <w:rPr>
          <w:rFonts w:hint="eastAsia" w:cs="Times New Roman"/>
          <w:sz w:val="21"/>
          <w:szCs w:val="21"/>
          <w:highlight w:val="none"/>
          <w:lang w:val="en-US" w:eastAsia="zh-CN"/>
        </w:rPr>
        <w:t>桥</w:t>
      </w:r>
      <w:r>
        <w:rPr>
          <w:rFonts w:hint="eastAsia" w:ascii="Times New Roman" w:hAnsi="Times New Roman" w:eastAsia="宋体" w:cs="Times New Roman"/>
          <w:sz w:val="21"/>
          <w:szCs w:val="21"/>
          <w:highlight w:val="none"/>
          <w:lang w:val="en-US" w:eastAsia="zh-CN"/>
        </w:rPr>
        <w:t>主缆不宜更换或加强，主缆或锚碇承载力不足时可降低荷载等级使用</w:t>
      </w:r>
      <w:r>
        <w:rPr>
          <w:rFonts w:hint="eastAsia" w:cs="Times New Roman"/>
          <w:sz w:val="21"/>
          <w:szCs w:val="21"/>
          <w:highlight w:val="none"/>
          <w:lang w:val="en-US" w:eastAsia="zh-CN"/>
        </w:rPr>
        <w:t>；</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jc w:val="both"/>
        <w:textAlignment w:val="center"/>
        <w:outlineLvl w:val="9"/>
        <w:rPr>
          <w:rFonts w:hint="eastAsia"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2） 斜拉结构</w:t>
      </w:r>
      <w:r>
        <w:rPr>
          <w:rFonts w:hint="eastAsia" w:ascii="Times New Roman" w:hAnsi="Times New Roman" w:eastAsia="宋体" w:cs="Times New Roman"/>
          <w:sz w:val="21"/>
          <w:szCs w:val="21"/>
          <w:highlight w:val="none"/>
          <w:lang w:val="en-US" w:eastAsia="zh-CN"/>
        </w:rPr>
        <w:t>可</w:t>
      </w:r>
      <w:r>
        <w:rPr>
          <w:rFonts w:hint="eastAsia" w:cs="Times New Roman"/>
          <w:sz w:val="21"/>
          <w:szCs w:val="21"/>
          <w:highlight w:val="none"/>
          <w:lang w:val="en-US" w:eastAsia="zh-CN"/>
        </w:rPr>
        <w:t>采用</w:t>
      </w:r>
      <w:r>
        <w:rPr>
          <w:rFonts w:hint="eastAsia" w:ascii="Times New Roman" w:hAnsi="Times New Roman" w:eastAsia="宋体" w:cs="Times New Roman"/>
          <w:sz w:val="21"/>
          <w:szCs w:val="21"/>
          <w:highlight w:val="none"/>
          <w:lang w:val="en-US" w:eastAsia="zh-CN"/>
        </w:rPr>
        <w:t>更换斜拉</w:t>
      </w:r>
      <w:r>
        <w:rPr>
          <w:rFonts w:hint="eastAsia" w:cs="Times New Roman"/>
          <w:sz w:val="21"/>
          <w:szCs w:val="21"/>
          <w:highlight w:val="none"/>
          <w:lang w:val="en-US" w:eastAsia="zh-CN"/>
        </w:rPr>
        <w:t>索，或</w:t>
      </w:r>
      <w:r>
        <w:rPr>
          <w:rFonts w:hint="eastAsia" w:ascii="Times New Roman" w:hAnsi="Times New Roman" w:eastAsia="宋体" w:cs="Times New Roman"/>
          <w:sz w:val="21"/>
          <w:szCs w:val="21"/>
          <w:highlight w:val="none"/>
          <w:lang w:val="en-US" w:eastAsia="zh-CN"/>
        </w:rPr>
        <w:t>增设辅助墩、增设纵横向主梁限位装置、增设斜拉索减震装置等方法进行整体加固</w:t>
      </w:r>
      <w:r>
        <w:rPr>
          <w:rFonts w:hint="eastAsia" w:cs="Times New Roman"/>
          <w:sz w:val="21"/>
          <w:szCs w:val="21"/>
          <w:highlight w:val="none"/>
          <w:lang w:val="en-US" w:eastAsia="zh-CN"/>
        </w:rPr>
        <w:t>；</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jc w:val="both"/>
        <w:textAlignment w:val="center"/>
        <w:outlineLvl w:val="0"/>
        <w:rPr>
          <w:rFonts w:hint="eastAsia"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 xml:space="preserve">3） </w:t>
      </w:r>
      <w:r>
        <w:rPr>
          <w:rFonts w:hint="eastAsia" w:ascii="Times New Roman" w:hAnsi="Times New Roman" w:eastAsia="宋体" w:cs="Times New Roman"/>
          <w:sz w:val="21"/>
          <w:szCs w:val="21"/>
          <w:highlight w:val="none"/>
          <w:lang w:val="en-US" w:eastAsia="zh-CN"/>
        </w:rPr>
        <w:t>吊索（杆）损伤或承载力不足时应进行更换</w:t>
      </w:r>
      <w:r>
        <w:rPr>
          <w:rFonts w:hint="eastAsia" w:cs="Times New Roman"/>
          <w:sz w:val="21"/>
          <w:szCs w:val="21"/>
          <w:highlight w:val="none"/>
          <w:lang w:val="en-US" w:eastAsia="zh-CN"/>
        </w:rPr>
        <w:t>。</w:t>
      </w:r>
    </w:p>
    <w:p>
      <w:pPr>
        <w:pStyle w:val="4"/>
        <w:keepNext w:val="0"/>
        <w:keepLines w:val="0"/>
        <w:pageBreakBefore w:val="0"/>
        <w:widowControl w:val="0"/>
        <w:numPr>
          <w:ilvl w:val="0"/>
          <w:numId w:val="0"/>
          <w:ins w:id="10" w:author="lina" w:date=""/>
        </w:numPr>
        <w:kinsoku/>
        <w:wordWrap/>
        <w:overflowPunct/>
        <w:topLinePunct w:val="0"/>
        <w:autoSpaceDE/>
        <w:autoSpaceDN/>
        <w:bidi w:val="0"/>
        <w:adjustRightInd/>
        <w:snapToGrid/>
        <w:spacing w:line="300" w:lineRule="auto"/>
        <w:ind w:leftChars="200" w:firstLine="0" w:firstLineChars="0"/>
        <w:jc w:val="both"/>
        <w:textAlignment w:val="center"/>
        <w:outlineLvl w:val="9"/>
        <w:rPr>
          <w:rFonts w:hint="eastAsia" w:ascii="Times New Roman" w:hAnsi="Times New Roman" w:eastAsia="宋体" w:cs="Times New Roman"/>
          <w:b w:val="0"/>
          <w:color w:val="auto"/>
          <w:sz w:val="21"/>
          <w:szCs w:val="21"/>
          <w:highlight w:val="none"/>
          <w:lang w:val="en-US" w:eastAsia="zh-CN"/>
        </w:rPr>
      </w:pPr>
      <w:bookmarkStart w:id="925" w:name="_Toc6166"/>
      <w:bookmarkStart w:id="926" w:name="_Toc31371"/>
      <w:bookmarkStart w:id="927" w:name="_Toc24604"/>
      <w:bookmarkStart w:id="928" w:name="_Toc2827"/>
      <w:bookmarkStart w:id="929" w:name="_Toc2909"/>
      <w:r>
        <w:rPr>
          <w:rFonts w:hint="eastAsia" w:cs="Times New Roman"/>
          <w:sz w:val="21"/>
          <w:szCs w:val="21"/>
          <w:highlight w:val="none"/>
          <w:lang w:val="en-US" w:eastAsia="zh-CN"/>
        </w:rPr>
        <w:t>15 玻璃设施基础加固</w:t>
      </w:r>
      <w:r>
        <w:rPr>
          <w:rFonts w:hint="eastAsia" w:cs="Times New Roman"/>
          <w:b w:val="0"/>
          <w:color w:val="auto"/>
          <w:sz w:val="21"/>
          <w:szCs w:val="21"/>
          <w:highlight w:val="none"/>
          <w:lang w:val="en-US" w:eastAsia="zh-CN"/>
        </w:rPr>
        <w:t>应符合下列规定：</w:t>
      </w:r>
      <w:bookmarkEnd w:id="925"/>
      <w:bookmarkEnd w:id="926"/>
      <w:bookmarkEnd w:id="927"/>
      <w:bookmarkEnd w:id="928"/>
      <w:bookmarkEnd w:id="929"/>
    </w:p>
    <w:p>
      <w:pPr>
        <w:pStyle w:val="14"/>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jc w:val="both"/>
        <w:textAlignment w:val="center"/>
        <w:outlineLvl w:val="0"/>
        <w:rPr>
          <w:rFonts w:hint="eastAsia" w:cs="Times New Roman"/>
          <w:sz w:val="21"/>
          <w:szCs w:val="21"/>
          <w:highlight w:val="none"/>
          <w:lang w:val="en-US" w:eastAsia="zh-CN"/>
        </w:rPr>
      </w:pPr>
      <w:r>
        <w:rPr>
          <w:rFonts w:hint="eastAsia" w:cs="Times New Roman"/>
          <w:sz w:val="21"/>
          <w:szCs w:val="21"/>
          <w:highlight w:val="none"/>
          <w:lang w:val="en-US" w:eastAsia="zh-CN"/>
        </w:rPr>
        <w:t>1） 地基加固处理可参考《建筑地基处理技术规范》 JGJ 79相关规定执行；</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jc w:val="both"/>
        <w:textAlignment w:val="center"/>
        <w:outlineLvl w:val="9"/>
        <w:rPr>
          <w:rFonts w:hint="eastAsia" w:ascii="Times New Roman" w:hAnsi="Times New Roman" w:eastAsia="宋体" w:cs="Times New Roman"/>
          <w:b w:val="0"/>
          <w:color w:val="auto"/>
          <w:sz w:val="21"/>
          <w:szCs w:val="21"/>
          <w:highlight w:val="none"/>
          <w:lang w:val="en-US" w:eastAsia="zh-CN"/>
        </w:rPr>
      </w:pPr>
      <w:r>
        <w:rPr>
          <w:rFonts w:hint="eastAsia" w:cs="Times New Roman"/>
          <w:sz w:val="21"/>
          <w:szCs w:val="21"/>
          <w:highlight w:val="none"/>
          <w:lang w:val="en-US" w:eastAsia="zh-CN"/>
        </w:rPr>
        <w:t>2） 墩台基础冲刷过大，可采用抛石、砌石防护、石笼、板桩防护、上游设导流坝、下游设拦砂坝等方法加固。</w:t>
      </w:r>
    </w:p>
    <w:p>
      <w:pPr>
        <w:pStyle w:val="4"/>
        <w:keepNext w:val="0"/>
        <w:keepLines w:val="0"/>
        <w:pageBreakBefore w:val="0"/>
        <w:widowControl w:val="0"/>
        <w:numPr>
          <w:ilvl w:val="0"/>
          <w:numId w:val="0"/>
          <w:ins w:id="11" w:author="黄" w:date=""/>
        </w:numPr>
        <w:kinsoku/>
        <w:wordWrap/>
        <w:overflowPunct/>
        <w:topLinePunct w:val="0"/>
        <w:autoSpaceDE/>
        <w:autoSpaceDN/>
        <w:bidi w:val="0"/>
        <w:adjustRightInd/>
        <w:snapToGrid/>
        <w:spacing w:line="300" w:lineRule="auto"/>
        <w:ind w:leftChars="0" w:firstLine="420" w:firstLineChars="200"/>
        <w:jc w:val="left"/>
        <w:textAlignment w:val="center"/>
        <w:outlineLvl w:val="9"/>
        <w:rPr>
          <w:rFonts w:hint="default"/>
          <w:sz w:val="21"/>
          <w:szCs w:val="21"/>
          <w:lang w:val="en-US" w:eastAsia="zh-CN"/>
        </w:rPr>
      </w:pPr>
      <w:bookmarkStart w:id="930" w:name="_Toc5640"/>
      <w:bookmarkStart w:id="931" w:name="_Toc28133"/>
      <w:bookmarkStart w:id="932" w:name="_Toc27353"/>
      <w:bookmarkStart w:id="933" w:name="_Toc5793"/>
      <w:bookmarkStart w:id="934" w:name="_Toc6259"/>
      <w:r>
        <w:rPr>
          <w:rFonts w:hint="eastAsia"/>
          <w:sz w:val="21"/>
          <w:szCs w:val="21"/>
          <w:lang w:val="en-US" w:eastAsia="zh-CN"/>
        </w:rPr>
        <w:t xml:space="preserve">16 </w:t>
      </w:r>
      <w:r>
        <w:rPr>
          <w:rFonts w:hint="eastAsia"/>
          <w:sz w:val="21"/>
          <w:szCs w:val="21"/>
        </w:rPr>
        <w:t>玻璃构件更换应</w:t>
      </w:r>
      <w:r>
        <w:rPr>
          <w:rFonts w:hint="eastAsia"/>
          <w:sz w:val="21"/>
          <w:szCs w:val="21"/>
          <w:lang w:val="en-US" w:eastAsia="zh-CN"/>
        </w:rPr>
        <w:t>符合现行</w:t>
      </w:r>
      <w:r>
        <w:rPr>
          <w:rFonts w:hint="eastAsia"/>
          <w:sz w:val="21"/>
          <w:szCs w:val="21"/>
        </w:rPr>
        <w:t>《建筑玻璃应用技术规程》JGJ 113</w:t>
      </w:r>
      <w:r>
        <w:rPr>
          <w:rFonts w:hint="eastAsia"/>
          <w:sz w:val="21"/>
          <w:szCs w:val="21"/>
          <w:lang w:eastAsia="zh-CN"/>
        </w:rPr>
        <w:t>的</w:t>
      </w:r>
      <w:r>
        <w:rPr>
          <w:rFonts w:hint="eastAsia"/>
          <w:sz w:val="21"/>
          <w:szCs w:val="21"/>
        </w:rPr>
        <w:t>相关</w:t>
      </w:r>
      <w:r>
        <w:rPr>
          <w:rFonts w:hint="eastAsia"/>
          <w:sz w:val="21"/>
          <w:szCs w:val="21"/>
          <w:lang w:val="en-US" w:eastAsia="zh-CN"/>
        </w:rPr>
        <w:t>规定</w:t>
      </w:r>
      <w:r>
        <w:rPr>
          <w:rFonts w:hint="eastAsia"/>
          <w:sz w:val="21"/>
          <w:szCs w:val="21"/>
        </w:rPr>
        <w:t>。</w:t>
      </w:r>
      <w:bookmarkEnd w:id="930"/>
      <w:bookmarkEnd w:id="931"/>
      <w:bookmarkEnd w:id="932"/>
      <w:bookmarkEnd w:id="933"/>
      <w:bookmarkEnd w:id="934"/>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eastAsia="宋体" w:cs="Times New Roman"/>
          <w:color w:val="auto"/>
          <w:spacing w:val="0"/>
          <w:sz w:val="21"/>
          <w:szCs w:val="21"/>
          <w:highlight w:val="none"/>
          <w:lang w:bidi="en-US"/>
        </w:rPr>
      </w:pPr>
      <w:bookmarkStart w:id="935" w:name="_Toc29570"/>
      <w:bookmarkStart w:id="936" w:name="_Toc7684"/>
      <w:bookmarkStart w:id="937" w:name="_Toc26276"/>
      <w:bookmarkStart w:id="938" w:name="_Toc1294"/>
      <w:bookmarkStart w:id="939" w:name="_Toc18006"/>
      <w:r>
        <w:rPr>
          <w:rFonts w:hint="eastAsia" w:ascii="Times New Roman" w:hAnsi="Times New Roman" w:eastAsia="宋体" w:cs="Times New Roman"/>
          <w:color w:val="auto"/>
          <w:spacing w:val="0"/>
          <w:sz w:val="21"/>
          <w:szCs w:val="21"/>
          <w:highlight w:val="none"/>
          <w:lang w:val="en-US" w:eastAsia="zh-CN" w:bidi="en-US"/>
        </w:rPr>
        <w:t>防雷装置损坏、避雷系统失效、</w:t>
      </w:r>
      <w:r>
        <w:rPr>
          <w:rFonts w:hint="eastAsia" w:ascii="Times New Roman" w:hAnsi="Times New Roman" w:eastAsia="宋体" w:cs="Times New Roman"/>
          <w:color w:val="auto"/>
          <w:spacing w:val="0"/>
          <w:sz w:val="21"/>
          <w:szCs w:val="21"/>
          <w:highlight w:val="none"/>
          <w:lang w:bidi="en-US"/>
        </w:rPr>
        <w:t>气象灾害预警系统</w:t>
      </w:r>
      <w:r>
        <w:rPr>
          <w:rFonts w:hint="eastAsia" w:ascii="Times New Roman" w:hAnsi="Times New Roman" w:eastAsia="宋体" w:cs="Times New Roman"/>
          <w:color w:val="auto"/>
          <w:spacing w:val="0"/>
          <w:sz w:val="21"/>
          <w:szCs w:val="21"/>
          <w:highlight w:val="none"/>
          <w:lang w:val="en-US" w:eastAsia="zh-CN" w:bidi="en-US"/>
        </w:rPr>
        <w:t>故障</w:t>
      </w:r>
      <w:r>
        <w:rPr>
          <w:rFonts w:hint="eastAsia" w:ascii="Times New Roman" w:hAnsi="Times New Roman" w:eastAsia="宋体" w:cs="Times New Roman"/>
          <w:color w:val="auto"/>
          <w:spacing w:val="0"/>
          <w:sz w:val="21"/>
          <w:szCs w:val="21"/>
          <w:highlight w:val="none"/>
          <w:lang w:bidi="en-US"/>
        </w:rPr>
        <w:t>应</w:t>
      </w:r>
      <w:r>
        <w:rPr>
          <w:rFonts w:hint="eastAsia" w:ascii="Times New Roman" w:hAnsi="Times New Roman" w:eastAsia="宋体" w:cs="Times New Roman"/>
          <w:color w:val="auto"/>
          <w:spacing w:val="0"/>
          <w:sz w:val="21"/>
          <w:szCs w:val="21"/>
          <w:highlight w:val="none"/>
          <w:lang w:val="en-US" w:eastAsia="zh-CN" w:bidi="en-US"/>
        </w:rPr>
        <w:t>由</w:t>
      </w:r>
      <w:r>
        <w:rPr>
          <w:rFonts w:hint="eastAsia" w:ascii="Times New Roman" w:hAnsi="Times New Roman" w:eastAsia="宋体" w:cs="Times New Roman"/>
          <w:color w:val="auto"/>
          <w:spacing w:val="0"/>
          <w:sz w:val="21"/>
          <w:szCs w:val="21"/>
          <w:highlight w:val="none"/>
          <w:lang w:bidi="en-US"/>
        </w:rPr>
        <w:t>专业单位进行维修。</w:t>
      </w:r>
      <w:bookmarkEnd w:id="935"/>
      <w:bookmarkEnd w:id="936"/>
      <w:bookmarkEnd w:id="937"/>
      <w:bookmarkEnd w:id="938"/>
      <w:bookmarkEnd w:id="939"/>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eastAsia="宋体" w:cs="Times New Roman"/>
          <w:color w:val="auto"/>
          <w:spacing w:val="0"/>
          <w:sz w:val="21"/>
          <w:szCs w:val="21"/>
          <w:highlight w:val="none"/>
          <w:lang w:bidi="en-US"/>
        </w:rPr>
      </w:pPr>
      <w:bookmarkStart w:id="940" w:name="_Toc30799"/>
      <w:bookmarkStart w:id="941" w:name="_Toc26541"/>
      <w:bookmarkStart w:id="942" w:name="_Toc1741"/>
      <w:bookmarkStart w:id="943" w:name="_Toc1857"/>
      <w:bookmarkStart w:id="944" w:name="_Toc5845"/>
      <w:r>
        <w:rPr>
          <w:rFonts w:hint="eastAsia" w:cs="Times New Roman"/>
          <w:sz w:val="21"/>
          <w:szCs w:val="21"/>
          <w:highlight w:val="none"/>
          <w:lang w:val="en-US" w:eastAsia="zh-CN"/>
        </w:rPr>
        <w:t>除上述规定外，其他</w:t>
      </w:r>
      <w:r>
        <w:rPr>
          <w:rFonts w:hint="eastAsia" w:cs="Times New Roman"/>
          <w:color w:val="auto"/>
          <w:sz w:val="21"/>
          <w:szCs w:val="21"/>
          <w:highlight w:val="none"/>
          <w:lang w:val="en-US" w:eastAsia="zh-CN" w:bidi="en-US"/>
        </w:rPr>
        <w:t>维修</w:t>
      </w:r>
      <w:r>
        <w:rPr>
          <w:rFonts w:hint="eastAsia" w:cs="Times New Roman"/>
          <w:sz w:val="21"/>
          <w:szCs w:val="21"/>
          <w:highlight w:val="none"/>
          <w:lang w:val="en-US" w:eastAsia="zh-CN"/>
        </w:rPr>
        <w:t>加固尚</w:t>
      </w:r>
      <w:r>
        <w:rPr>
          <w:rFonts w:hint="eastAsia" w:ascii="Times New Roman" w:hAnsi="Times New Roman" w:eastAsia="宋体" w:cs="Times New Roman"/>
          <w:sz w:val="21"/>
          <w:szCs w:val="21"/>
          <w:highlight w:val="none"/>
          <w:lang w:val="en-US" w:eastAsia="zh-CN"/>
        </w:rPr>
        <w:t>应符合</w:t>
      </w:r>
      <w:r>
        <w:rPr>
          <w:rFonts w:hint="eastAsia" w:cs="Times New Roman"/>
          <w:sz w:val="21"/>
          <w:szCs w:val="21"/>
          <w:highlight w:val="none"/>
          <w:lang w:val="en-US" w:eastAsia="zh-CN"/>
        </w:rPr>
        <w:t>现行</w:t>
      </w:r>
      <w:r>
        <w:rPr>
          <w:rFonts w:hint="eastAsia" w:ascii="Times New Roman" w:hAnsi="Times New Roman" w:eastAsia="宋体" w:cs="Times New Roman"/>
          <w:b w:val="0"/>
          <w:color w:val="auto"/>
          <w:sz w:val="21"/>
          <w:szCs w:val="21"/>
          <w:highlight w:val="none"/>
          <w:lang w:val="en-US" w:eastAsia="zh-CN"/>
        </w:rPr>
        <w:t>《公路桥梁加固设计规范》JTG/T J22、《公路桥梁加固施工技术规范》JTG/TJ23</w:t>
      </w:r>
      <w:r>
        <w:rPr>
          <w:rFonts w:hint="eastAsia" w:cs="Times New Roman"/>
          <w:b w:val="0"/>
          <w:color w:val="auto"/>
          <w:sz w:val="21"/>
          <w:szCs w:val="21"/>
          <w:highlight w:val="none"/>
          <w:lang w:val="en-US" w:eastAsia="zh-CN"/>
        </w:rPr>
        <w:t>、《</w:t>
      </w:r>
      <w:r>
        <w:rPr>
          <w:rFonts w:hint="eastAsia" w:ascii="Times New Roman" w:hAnsi="Times New Roman" w:eastAsia="宋体" w:cs="Times New Roman"/>
          <w:i w:val="0"/>
          <w:caps w:val="0"/>
          <w:color w:val="auto"/>
          <w:spacing w:val="0"/>
          <w:sz w:val="21"/>
          <w:szCs w:val="21"/>
          <w:highlight w:val="none"/>
          <w:shd w:val="clear" w:color="auto" w:fill="FFFFFF"/>
        </w:rPr>
        <w:t>城市桥梁结构加固技术规程</w:t>
      </w:r>
      <w:r>
        <w:rPr>
          <w:rFonts w:hint="eastAsia" w:ascii="Times New Roman" w:hAnsi="Times New Roman" w:cs="Times New Roman"/>
          <w:i w:val="0"/>
          <w:caps w:val="0"/>
          <w:color w:val="auto"/>
          <w:spacing w:val="0"/>
          <w:sz w:val="21"/>
          <w:szCs w:val="21"/>
          <w:highlight w:val="none"/>
          <w:shd w:val="clear" w:color="auto" w:fill="FFFFFF"/>
          <w:lang w:eastAsia="zh-CN"/>
        </w:rPr>
        <w:t>》</w:t>
      </w:r>
      <w:r>
        <w:rPr>
          <w:rFonts w:hint="eastAsia" w:cs="Times New Roman"/>
          <w:i w:val="0"/>
          <w:caps w:val="0"/>
          <w:color w:val="auto"/>
          <w:spacing w:val="0"/>
          <w:sz w:val="21"/>
          <w:szCs w:val="21"/>
          <w:highlight w:val="none"/>
          <w:lang w:val="en-US" w:eastAsia="zh-CN"/>
        </w:rPr>
        <w:t>CJJT239</w:t>
      </w:r>
      <w:r>
        <w:rPr>
          <w:rFonts w:hint="eastAsia" w:ascii="Times New Roman" w:hAnsi="Times New Roman" w:eastAsia="宋体" w:cs="Times New Roman"/>
          <w:b w:val="0"/>
          <w:color w:val="auto"/>
          <w:sz w:val="21"/>
          <w:szCs w:val="21"/>
          <w:highlight w:val="none"/>
          <w:lang w:val="en-US" w:eastAsia="zh-CN"/>
        </w:rPr>
        <w:t>及</w:t>
      </w:r>
      <w:r>
        <w:rPr>
          <w:rFonts w:hint="eastAsia" w:ascii="Times New Roman" w:hAnsi="Times New Roman" w:eastAsia="宋体" w:cs="Times New Roman"/>
          <w:sz w:val="21"/>
          <w:szCs w:val="21"/>
          <w:highlight w:val="none"/>
          <w:lang w:val="en-US" w:eastAsia="zh-CN"/>
        </w:rPr>
        <w:t>《</w:t>
      </w:r>
      <w:r>
        <w:rPr>
          <w:rFonts w:hint="eastAsia" w:ascii="Times New Roman" w:hAnsi="Times New Roman" w:eastAsia="宋体" w:cs="Times New Roman"/>
          <w:b w:val="0"/>
          <w:color w:val="auto"/>
          <w:sz w:val="21"/>
          <w:szCs w:val="21"/>
          <w:highlight w:val="none"/>
        </w:rPr>
        <w:t>公路钢结构桥梁制造和安装施工规范</w:t>
      </w:r>
      <w:r>
        <w:rPr>
          <w:rFonts w:hint="eastAsia" w:ascii="Times New Roman" w:hAnsi="Times New Roman" w:eastAsia="宋体" w:cs="Times New Roman"/>
          <w:b w:val="0"/>
          <w:color w:val="auto"/>
          <w:sz w:val="21"/>
          <w:szCs w:val="21"/>
          <w:highlight w:val="none"/>
          <w:lang w:eastAsia="zh-CN"/>
        </w:rPr>
        <w:t>》</w:t>
      </w:r>
      <w:r>
        <w:rPr>
          <w:rFonts w:hint="eastAsia" w:ascii="Times New Roman" w:hAnsi="Times New Roman" w:eastAsia="宋体" w:cs="Times New Roman"/>
          <w:b w:val="0"/>
          <w:color w:val="auto"/>
          <w:sz w:val="21"/>
          <w:szCs w:val="21"/>
          <w:highlight w:val="none"/>
        </w:rPr>
        <w:t>JTG/T 3651</w:t>
      </w:r>
      <w:r>
        <w:rPr>
          <w:rFonts w:hint="eastAsia" w:ascii="Times New Roman" w:hAnsi="Times New Roman" w:eastAsia="宋体" w:cs="Times New Roman"/>
          <w:b w:val="0"/>
          <w:color w:val="auto"/>
          <w:sz w:val="21"/>
          <w:szCs w:val="21"/>
          <w:highlight w:val="none"/>
          <w:lang w:val="en-US" w:eastAsia="zh-CN"/>
        </w:rPr>
        <w:t>的</w:t>
      </w:r>
      <w:r>
        <w:rPr>
          <w:rFonts w:hint="eastAsia" w:cs="Times New Roman"/>
          <w:b w:val="0"/>
          <w:color w:val="auto"/>
          <w:sz w:val="21"/>
          <w:szCs w:val="21"/>
          <w:highlight w:val="none"/>
          <w:lang w:val="en-US" w:eastAsia="zh-CN"/>
        </w:rPr>
        <w:t>相关</w:t>
      </w:r>
      <w:r>
        <w:rPr>
          <w:rFonts w:hint="eastAsia" w:ascii="Times New Roman" w:hAnsi="Times New Roman" w:eastAsia="宋体" w:cs="Times New Roman"/>
          <w:b w:val="0"/>
          <w:color w:val="auto"/>
          <w:sz w:val="21"/>
          <w:szCs w:val="21"/>
          <w:highlight w:val="none"/>
          <w:lang w:val="en-US" w:eastAsia="zh-CN"/>
        </w:rPr>
        <w:t>规定</w:t>
      </w:r>
      <w:r>
        <w:rPr>
          <w:rFonts w:hint="eastAsia" w:cs="Times New Roman"/>
          <w:b w:val="0"/>
          <w:color w:val="auto"/>
          <w:sz w:val="21"/>
          <w:szCs w:val="21"/>
          <w:highlight w:val="none"/>
          <w:lang w:val="en-US" w:eastAsia="zh-CN"/>
        </w:rPr>
        <w:t>。</w:t>
      </w:r>
      <w:bookmarkEnd w:id="940"/>
      <w:bookmarkEnd w:id="941"/>
      <w:bookmarkEnd w:id="942"/>
      <w:bookmarkEnd w:id="943"/>
      <w:bookmarkEnd w:id="944"/>
    </w:p>
    <w:p>
      <w:pPr>
        <w:pStyle w:val="2"/>
        <w:bidi w:val="0"/>
        <w:outlineLvl w:val="1"/>
        <w:rPr>
          <w:rFonts w:hint="eastAsia"/>
          <w:sz w:val="21"/>
          <w:szCs w:val="21"/>
          <w:highlight w:val="none"/>
        </w:rPr>
      </w:pPr>
      <w:bookmarkStart w:id="945" w:name="_Toc6719"/>
      <w:bookmarkStart w:id="946" w:name="_Toc17537"/>
      <w:bookmarkStart w:id="947" w:name="_Toc30394"/>
      <w:bookmarkStart w:id="948" w:name="_Toc17011"/>
      <w:bookmarkStart w:id="949" w:name="_Toc26798"/>
      <w:bookmarkStart w:id="950" w:name="_Toc12364"/>
      <w:bookmarkStart w:id="951" w:name="_Toc17232"/>
      <w:bookmarkStart w:id="952" w:name="_Toc16012"/>
      <w:bookmarkStart w:id="953" w:name="_Toc26777"/>
      <w:bookmarkStart w:id="954" w:name="_Toc12412_WPSOffice_Level2"/>
      <w:bookmarkStart w:id="955" w:name="_Toc18522"/>
      <w:bookmarkStart w:id="956" w:name="_Toc6046"/>
      <w:bookmarkStart w:id="957" w:name="_Toc5958"/>
      <w:bookmarkStart w:id="958" w:name="_Toc18"/>
      <w:bookmarkStart w:id="959" w:name="_Toc32481"/>
      <w:bookmarkStart w:id="960" w:name="_Toc29526"/>
      <w:r>
        <w:rPr>
          <w:rFonts w:hint="eastAsia"/>
          <w:sz w:val="21"/>
          <w:szCs w:val="21"/>
          <w:highlight w:val="none"/>
        </w:rPr>
        <w:t>安全风险</w:t>
      </w:r>
      <w:r>
        <w:rPr>
          <w:rFonts w:hint="eastAsia"/>
          <w:sz w:val="21"/>
          <w:szCs w:val="21"/>
          <w:highlight w:val="none"/>
          <w:lang w:val="en-US" w:eastAsia="zh-CN"/>
        </w:rPr>
        <w:t>管理</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eastAsia="宋体" w:cs="Times New Roman"/>
          <w:color w:val="auto"/>
          <w:spacing w:val="0"/>
          <w:sz w:val="21"/>
          <w:szCs w:val="21"/>
          <w:highlight w:val="none"/>
          <w:lang w:val="zh-CN" w:eastAsia="zh-CN" w:bidi="en-US"/>
        </w:rPr>
      </w:pPr>
      <w:bookmarkStart w:id="961" w:name="_Toc18172"/>
      <w:bookmarkStart w:id="962" w:name="_Toc17754"/>
      <w:r>
        <w:rPr>
          <w:rFonts w:hint="eastAsia" w:ascii="Times New Roman" w:hAnsi="Times New Roman" w:eastAsia="宋体" w:cs="Times New Roman"/>
          <w:color w:val="auto"/>
          <w:spacing w:val="0"/>
          <w:sz w:val="21"/>
          <w:szCs w:val="21"/>
          <w:highlight w:val="none"/>
          <w:lang w:val="zh-CN" w:eastAsia="zh-CN" w:bidi="en-US"/>
        </w:rPr>
        <w:t>玻璃设施</w:t>
      </w:r>
      <w:r>
        <w:rPr>
          <w:rFonts w:hint="eastAsia" w:ascii="Times New Roman" w:hAnsi="Times New Roman" w:eastAsia="宋体" w:cs="Times New Roman"/>
          <w:color w:val="auto"/>
          <w:spacing w:val="0"/>
          <w:sz w:val="21"/>
          <w:szCs w:val="21"/>
          <w:highlight w:val="none"/>
          <w:lang w:val="en-US" w:eastAsia="zh-CN" w:bidi="en-US"/>
        </w:rPr>
        <w:t>应建立</w:t>
      </w:r>
      <w:r>
        <w:rPr>
          <w:rFonts w:hint="eastAsia" w:ascii="Times New Roman" w:hAnsi="Times New Roman" w:eastAsia="宋体" w:cs="Times New Roman"/>
          <w:color w:val="auto"/>
          <w:spacing w:val="0"/>
          <w:sz w:val="21"/>
          <w:szCs w:val="21"/>
          <w:highlight w:val="none"/>
          <w:lang w:val="zh-CN" w:eastAsia="zh-CN" w:bidi="en-US"/>
        </w:rPr>
        <w:t>应急</w:t>
      </w:r>
      <w:r>
        <w:rPr>
          <w:rFonts w:hint="eastAsia" w:ascii="Times New Roman" w:hAnsi="Times New Roman" w:eastAsia="宋体" w:cs="Times New Roman"/>
          <w:color w:val="auto"/>
          <w:spacing w:val="0"/>
          <w:sz w:val="21"/>
          <w:szCs w:val="21"/>
          <w:highlight w:val="none"/>
          <w:lang w:val="en-US" w:eastAsia="zh-CN" w:bidi="en-US"/>
        </w:rPr>
        <w:t>预案</w:t>
      </w:r>
      <w:r>
        <w:rPr>
          <w:rFonts w:hint="eastAsia" w:ascii="Times New Roman" w:hAnsi="Times New Roman" w:eastAsia="宋体" w:cs="Times New Roman"/>
          <w:color w:val="auto"/>
          <w:spacing w:val="0"/>
          <w:sz w:val="21"/>
          <w:szCs w:val="21"/>
          <w:highlight w:val="none"/>
          <w:lang w:val="zh-CN" w:eastAsia="zh-CN" w:bidi="en-US"/>
        </w:rPr>
        <w:t>（含突发事件、自然灾害、反恐怖）应急预案，明确各部门职责，统筹协调，建立应急预警联动体系，确保玻璃设施事故信息及时报告，准确传递，快速处置。</w:t>
      </w:r>
      <w:bookmarkEnd w:id="961"/>
      <w:bookmarkEnd w:id="962"/>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eastAsia="宋体" w:cs="Times New Roman"/>
          <w:color w:val="auto"/>
          <w:spacing w:val="0"/>
          <w:sz w:val="21"/>
          <w:szCs w:val="21"/>
          <w:highlight w:val="none"/>
          <w:lang w:val="zh-CN" w:bidi="en-US"/>
        </w:rPr>
      </w:pPr>
      <w:bookmarkStart w:id="963" w:name="_Toc29860"/>
      <w:bookmarkStart w:id="964" w:name="_Toc27449"/>
      <w:r>
        <w:rPr>
          <w:rFonts w:hint="eastAsia" w:ascii="Times New Roman" w:hAnsi="Times New Roman" w:eastAsia="宋体" w:cs="Times New Roman"/>
          <w:color w:val="auto"/>
          <w:spacing w:val="0"/>
          <w:sz w:val="21"/>
          <w:szCs w:val="21"/>
          <w:highlight w:val="none"/>
          <w:lang w:val="zh-CN" w:eastAsia="zh-CN" w:bidi="en-US"/>
        </w:rPr>
        <w:t>景区玻璃设施的安全风险管理应符合现行《旅游娱乐场所基础设施管理及服务规范》GB/T26353和《旅游景区服务指南》GB/T 26355的规定。</w:t>
      </w:r>
      <w:bookmarkEnd w:id="963"/>
      <w:bookmarkEnd w:id="964"/>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2"/>
        <w:rPr>
          <w:rFonts w:hint="eastAsia" w:ascii="Times New Roman" w:hAnsi="Times New Roman" w:eastAsia="宋体" w:cs="Times New Roman"/>
          <w:color w:val="auto"/>
          <w:spacing w:val="0"/>
          <w:sz w:val="21"/>
          <w:szCs w:val="21"/>
          <w:highlight w:val="none"/>
          <w:lang w:bidi="en-US"/>
        </w:rPr>
      </w:pPr>
      <w:bookmarkStart w:id="965" w:name="_Toc8214"/>
      <w:bookmarkStart w:id="966" w:name="_Toc11810"/>
      <w:bookmarkStart w:id="967" w:name="_Toc32377"/>
      <w:bookmarkStart w:id="968" w:name="_Toc504"/>
      <w:bookmarkStart w:id="969" w:name="_Toc6444"/>
      <w:r>
        <w:rPr>
          <w:rFonts w:hint="eastAsia" w:ascii="Times New Roman" w:hAnsi="Times New Roman" w:eastAsia="宋体" w:cs="Times New Roman"/>
          <w:color w:val="auto"/>
          <w:spacing w:val="0"/>
          <w:sz w:val="21"/>
          <w:szCs w:val="21"/>
          <w:highlight w:val="none"/>
          <w:lang w:val="zh-CN" w:bidi="en-US"/>
        </w:rPr>
        <w:t>玻璃</w:t>
      </w:r>
      <w:r>
        <w:rPr>
          <w:rFonts w:hint="eastAsia" w:ascii="Times New Roman" w:hAnsi="Times New Roman" w:eastAsia="宋体" w:cs="Times New Roman"/>
          <w:color w:val="auto"/>
          <w:spacing w:val="0"/>
          <w:sz w:val="21"/>
          <w:szCs w:val="21"/>
          <w:highlight w:val="none"/>
          <w:lang w:val="en-US" w:eastAsia="zh-CN" w:bidi="en-US"/>
        </w:rPr>
        <w:t>设施</w:t>
      </w:r>
      <w:r>
        <w:rPr>
          <w:rFonts w:hint="eastAsia" w:ascii="Times New Roman" w:hAnsi="Times New Roman" w:eastAsia="宋体" w:cs="Times New Roman"/>
          <w:color w:val="auto"/>
          <w:spacing w:val="0"/>
          <w:sz w:val="21"/>
          <w:szCs w:val="21"/>
          <w:highlight w:val="none"/>
          <w:lang w:val="zh-CN" w:bidi="en-US"/>
        </w:rPr>
        <w:t>护栏应安全可靠，应在危险处应加装防护装置。</w:t>
      </w:r>
      <w:bookmarkEnd w:id="965"/>
      <w:bookmarkEnd w:id="966"/>
      <w:bookmarkEnd w:id="967"/>
      <w:bookmarkEnd w:id="968"/>
      <w:bookmarkEnd w:id="969"/>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eastAsia="宋体" w:cs="Times New Roman"/>
          <w:color w:val="auto"/>
          <w:spacing w:val="0"/>
          <w:sz w:val="21"/>
          <w:szCs w:val="21"/>
          <w:highlight w:val="none"/>
          <w:lang w:bidi="en-US"/>
        </w:rPr>
      </w:pPr>
      <w:bookmarkStart w:id="970" w:name="_Toc5708"/>
      <w:bookmarkStart w:id="971" w:name="_Toc31214"/>
      <w:r>
        <w:rPr>
          <w:rFonts w:hint="eastAsia" w:ascii="Times New Roman" w:hAnsi="Times New Roman" w:eastAsia="宋体" w:cs="Times New Roman"/>
          <w:color w:val="auto"/>
          <w:spacing w:val="0"/>
          <w:sz w:val="21"/>
          <w:szCs w:val="21"/>
          <w:highlight w:val="none"/>
          <w:lang w:bidi="en-US"/>
        </w:rPr>
        <w:t>玻璃</w:t>
      </w:r>
      <w:r>
        <w:rPr>
          <w:rFonts w:hint="eastAsia" w:ascii="Times New Roman" w:hAnsi="Times New Roman" w:eastAsia="宋体" w:cs="Times New Roman"/>
          <w:color w:val="auto"/>
          <w:spacing w:val="0"/>
          <w:sz w:val="21"/>
          <w:szCs w:val="21"/>
          <w:highlight w:val="none"/>
          <w:lang w:val="en-US" w:eastAsia="zh-CN" w:bidi="en-US"/>
        </w:rPr>
        <w:t>设施</w:t>
      </w:r>
      <w:r>
        <w:rPr>
          <w:rFonts w:hint="eastAsia" w:ascii="Times New Roman" w:hAnsi="Times New Roman" w:eastAsia="宋体" w:cs="Times New Roman"/>
          <w:color w:val="auto"/>
          <w:spacing w:val="0"/>
          <w:sz w:val="21"/>
          <w:szCs w:val="21"/>
          <w:highlight w:val="none"/>
          <w:lang w:val="zh-CN" w:bidi="en-US"/>
        </w:rPr>
        <w:t>的出入口处应设指示牌，标明道路的通行方向和地点。玻璃</w:t>
      </w:r>
      <w:r>
        <w:rPr>
          <w:rFonts w:hint="eastAsia" w:ascii="Times New Roman" w:hAnsi="Times New Roman" w:eastAsia="宋体" w:cs="Times New Roman"/>
          <w:color w:val="auto"/>
          <w:spacing w:val="0"/>
          <w:sz w:val="21"/>
          <w:szCs w:val="21"/>
          <w:highlight w:val="none"/>
          <w:lang w:val="en-US" w:eastAsia="zh-CN" w:bidi="en-US"/>
        </w:rPr>
        <w:t>设施</w:t>
      </w:r>
      <w:r>
        <w:rPr>
          <w:rFonts w:hint="eastAsia" w:ascii="Times New Roman" w:hAnsi="Times New Roman" w:eastAsia="宋体" w:cs="Times New Roman"/>
          <w:color w:val="auto"/>
          <w:spacing w:val="0"/>
          <w:sz w:val="21"/>
          <w:szCs w:val="21"/>
          <w:highlight w:val="none"/>
          <w:lang w:val="zh-CN" w:bidi="en-US"/>
        </w:rPr>
        <w:t>及周边危险处应设警示牌，告知行人通行时应注意的事项。</w:t>
      </w:r>
      <w:bookmarkEnd w:id="970"/>
      <w:bookmarkEnd w:id="971"/>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eastAsia="宋体" w:cs="Times New Roman"/>
          <w:color w:val="auto"/>
          <w:spacing w:val="0"/>
          <w:sz w:val="21"/>
          <w:szCs w:val="21"/>
          <w:highlight w:val="none"/>
          <w:lang w:bidi="en-US"/>
        </w:rPr>
      </w:pPr>
      <w:bookmarkStart w:id="972" w:name="_Toc31116"/>
      <w:bookmarkStart w:id="973" w:name="_Toc11145"/>
      <w:r>
        <w:rPr>
          <w:rFonts w:hint="eastAsia" w:ascii="Times New Roman" w:hAnsi="Times New Roman" w:eastAsia="宋体" w:cs="Times New Roman"/>
          <w:color w:val="auto"/>
          <w:spacing w:val="0"/>
          <w:sz w:val="21"/>
          <w:szCs w:val="21"/>
          <w:highlight w:val="none"/>
          <w:lang w:bidi="en-US"/>
        </w:rPr>
        <w:t>指示牌</w:t>
      </w:r>
      <w:r>
        <w:rPr>
          <w:rFonts w:hint="eastAsia" w:ascii="Times New Roman" w:hAnsi="Times New Roman" w:eastAsia="宋体" w:cs="Times New Roman"/>
          <w:color w:val="auto"/>
          <w:spacing w:val="0"/>
          <w:sz w:val="21"/>
          <w:szCs w:val="21"/>
          <w:highlight w:val="none"/>
          <w:lang w:val="zh-CN" w:bidi="en-US"/>
        </w:rPr>
        <w:t>和警示牌上应包含中文及一种以上的外文翻译，标注和说明应符合现行</w:t>
      </w:r>
      <w:r>
        <w:rPr>
          <w:rFonts w:hint="eastAsia" w:ascii="Times New Roman" w:hAnsi="Times New Roman" w:eastAsia="宋体" w:cs="Times New Roman"/>
          <w:color w:val="auto"/>
          <w:spacing w:val="0"/>
          <w:sz w:val="21"/>
          <w:szCs w:val="21"/>
          <w:highlight w:val="none"/>
          <w:lang w:bidi="en-US"/>
        </w:rPr>
        <w:t>国家标准</w:t>
      </w:r>
      <w:r>
        <w:rPr>
          <w:rFonts w:hint="eastAsia" w:ascii="Times New Roman" w:hAnsi="Times New Roman" w:eastAsia="宋体" w:cs="Times New Roman"/>
          <w:color w:val="auto"/>
          <w:spacing w:val="0"/>
          <w:sz w:val="21"/>
          <w:szCs w:val="21"/>
          <w:highlight w:val="none"/>
          <w:lang w:val="zh-CN" w:bidi="en-US"/>
        </w:rPr>
        <w:t>《公共信息图形符号第1部分：通用符号》</w:t>
      </w:r>
      <w:r>
        <w:rPr>
          <w:rStyle w:val="68"/>
          <w:rFonts w:hint="eastAsia" w:ascii="Times New Roman" w:hAnsi="Times New Roman" w:eastAsia="宋体" w:cs="Times New Roman"/>
          <w:color w:val="auto"/>
          <w:sz w:val="21"/>
          <w:szCs w:val="21"/>
          <w:highlight w:val="none"/>
          <w:lang w:eastAsia="zh-CN"/>
        </w:rPr>
        <w:t>GB/T</w:t>
      </w:r>
      <w:r>
        <w:rPr>
          <w:rFonts w:hint="eastAsia" w:ascii="Times New Roman" w:hAnsi="Times New Roman" w:eastAsia="宋体" w:cs="Times New Roman"/>
          <w:color w:val="auto"/>
          <w:spacing w:val="0"/>
          <w:sz w:val="21"/>
          <w:szCs w:val="21"/>
          <w:highlight w:val="none"/>
          <w:lang w:bidi="en-US"/>
        </w:rPr>
        <w:t xml:space="preserve"> 10001.1</w:t>
      </w:r>
      <w:r>
        <w:rPr>
          <w:rFonts w:hint="eastAsia" w:ascii="Times New Roman" w:hAnsi="Times New Roman" w:eastAsia="宋体" w:cs="Times New Roman"/>
          <w:color w:val="auto"/>
          <w:spacing w:val="0"/>
          <w:sz w:val="21"/>
          <w:szCs w:val="21"/>
          <w:highlight w:val="none"/>
          <w:lang w:val="zh-CN" w:bidi="en-US"/>
        </w:rPr>
        <w:t>和《标志用公共信息图形符号第2部分：旅游休闲符号》</w:t>
      </w:r>
      <w:r>
        <w:rPr>
          <w:rStyle w:val="68"/>
          <w:rFonts w:hint="eastAsia" w:ascii="Times New Roman" w:hAnsi="Times New Roman" w:eastAsia="宋体" w:cs="Times New Roman"/>
          <w:color w:val="auto"/>
          <w:sz w:val="21"/>
          <w:szCs w:val="21"/>
          <w:highlight w:val="none"/>
          <w:lang w:eastAsia="zh-CN"/>
        </w:rPr>
        <w:t>GB/T</w:t>
      </w:r>
      <w:r>
        <w:rPr>
          <w:rFonts w:hint="eastAsia" w:ascii="Times New Roman" w:hAnsi="Times New Roman" w:eastAsia="宋体" w:cs="Times New Roman"/>
          <w:color w:val="auto"/>
          <w:spacing w:val="0"/>
          <w:sz w:val="21"/>
          <w:szCs w:val="21"/>
          <w:highlight w:val="none"/>
          <w:lang w:bidi="en-US"/>
        </w:rPr>
        <w:t xml:space="preserve"> 10001.2</w:t>
      </w:r>
      <w:r>
        <w:rPr>
          <w:rFonts w:hint="eastAsia" w:ascii="Times New Roman" w:hAnsi="Times New Roman" w:eastAsia="宋体" w:cs="Times New Roman"/>
          <w:color w:val="auto"/>
          <w:spacing w:val="0"/>
          <w:sz w:val="21"/>
          <w:szCs w:val="21"/>
          <w:highlight w:val="none"/>
          <w:lang w:val="zh-CN" w:bidi="en-US"/>
        </w:rPr>
        <w:t>的规定。</w:t>
      </w:r>
      <w:bookmarkEnd w:id="972"/>
      <w:bookmarkEnd w:id="973"/>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eastAsia="宋体" w:cs="Times New Roman"/>
          <w:color w:val="auto"/>
          <w:spacing w:val="0"/>
          <w:sz w:val="21"/>
          <w:szCs w:val="21"/>
          <w:highlight w:val="none"/>
          <w:lang w:val="zh-CN" w:bidi="en-US"/>
        </w:rPr>
      </w:pPr>
      <w:bookmarkStart w:id="974" w:name="_Toc8194"/>
      <w:bookmarkStart w:id="975" w:name="_Toc12182"/>
      <w:r>
        <w:rPr>
          <w:rFonts w:hint="eastAsia" w:ascii="Times New Roman" w:hAnsi="Times New Roman" w:eastAsia="宋体" w:cs="Times New Roman"/>
          <w:color w:val="auto"/>
          <w:spacing w:val="0"/>
          <w:sz w:val="21"/>
          <w:szCs w:val="21"/>
          <w:highlight w:val="none"/>
          <w:lang w:bidi="en-US"/>
        </w:rPr>
        <w:t>玻璃</w:t>
      </w:r>
      <w:r>
        <w:rPr>
          <w:rFonts w:hint="eastAsia" w:ascii="Times New Roman" w:hAnsi="Times New Roman" w:eastAsia="宋体" w:cs="Times New Roman"/>
          <w:color w:val="auto"/>
          <w:spacing w:val="0"/>
          <w:sz w:val="21"/>
          <w:szCs w:val="21"/>
          <w:highlight w:val="none"/>
          <w:lang w:val="en-US" w:eastAsia="zh-CN" w:bidi="en-US"/>
        </w:rPr>
        <w:t>设施</w:t>
      </w:r>
      <w:r>
        <w:rPr>
          <w:rFonts w:hint="eastAsia" w:ascii="Times New Roman" w:hAnsi="Times New Roman" w:eastAsia="宋体" w:cs="Times New Roman"/>
          <w:color w:val="auto"/>
          <w:spacing w:val="0"/>
          <w:sz w:val="21"/>
          <w:szCs w:val="21"/>
          <w:highlight w:val="none"/>
          <w:lang w:val="zh-CN" w:bidi="en-US"/>
        </w:rPr>
        <w:t>入口处应设置必要的安检设备，对进入的人员进行安全检查。严禁携带危险物品和易燃易爆物品进入。</w:t>
      </w:r>
      <w:bookmarkEnd w:id="974"/>
      <w:bookmarkEnd w:id="975"/>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eastAsia="宋体" w:cs="Times New Roman"/>
          <w:color w:val="auto"/>
          <w:spacing w:val="0"/>
          <w:sz w:val="21"/>
          <w:szCs w:val="21"/>
          <w:highlight w:val="none"/>
          <w:lang w:bidi="en-US"/>
        </w:rPr>
      </w:pPr>
      <w:bookmarkStart w:id="976" w:name="_Toc3656"/>
      <w:bookmarkStart w:id="977" w:name="_Toc4776"/>
      <w:r>
        <w:rPr>
          <w:rFonts w:hint="eastAsia" w:ascii="Times New Roman" w:hAnsi="Times New Roman" w:eastAsia="宋体" w:cs="Times New Roman"/>
          <w:color w:val="auto"/>
          <w:spacing w:val="0"/>
          <w:sz w:val="21"/>
          <w:szCs w:val="21"/>
          <w:highlight w:val="none"/>
          <w:lang w:bidi="en-US"/>
        </w:rPr>
        <w:t>玻璃</w:t>
      </w:r>
      <w:r>
        <w:rPr>
          <w:rFonts w:hint="eastAsia" w:ascii="Times New Roman" w:hAnsi="Times New Roman" w:eastAsia="宋体" w:cs="Times New Roman"/>
          <w:color w:val="auto"/>
          <w:spacing w:val="0"/>
          <w:sz w:val="21"/>
          <w:szCs w:val="21"/>
          <w:highlight w:val="none"/>
          <w:lang w:val="en-US" w:eastAsia="zh-CN" w:bidi="en-US"/>
        </w:rPr>
        <w:t>设施</w:t>
      </w:r>
      <w:r>
        <w:rPr>
          <w:rFonts w:hint="eastAsia" w:ascii="Times New Roman" w:hAnsi="Times New Roman" w:eastAsia="宋体" w:cs="Times New Roman"/>
          <w:color w:val="auto"/>
          <w:spacing w:val="0"/>
          <w:sz w:val="21"/>
          <w:szCs w:val="21"/>
          <w:highlight w:val="none"/>
          <w:lang w:val="zh-CN" w:bidi="en-US"/>
        </w:rPr>
        <w:t>应严格控制进入人数，每平</w:t>
      </w:r>
      <w:r>
        <w:rPr>
          <w:rFonts w:hint="eastAsia" w:ascii="Times New Roman" w:hAnsi="Times New Roman" w:eastAsia="宋体" w:cs="Times New Roman"/>
          <w:color w:val="auto"/>
          <w:spacing w:val="0"/>
          <w:sz w:val="21"/>
          <w:szCs w:val="21"/>
          <w:highlight w:val="none"/>
          <w:lang w:bidi="en-US"/>
        </w:rPr>
        <w:t>方</w:t>
      </w:r>
      <w:r>
        <w:rPr>
          <w:rFonts w:hint="eastAsia" w:ascii="Times New Roman" w:hAnsi="Times New Roman" w:eastAsia="宋体" w:cs="Times New Roman"/>
          <w:color w:val="auto"/>
          <w:spacing w:val="0"/>
          <w:sz w:val="21"/>
          <w:szCs w:val="21"/>
          <w:highlight w:val="none"/>
          <w:lang w:val="zh-CN" w:bidi="en-US"/>
        </w:rPr>
        <w:t>米人流量不</w:t>
      </w:r>
      <w:r>
        <w:rPr>
          <w:rFonts w:hint="eastAsia" w:cs="Times New Roman"/>
          <w:color w:val="auto"/>
          <w:spacing w:val="0"/>
          <w:sz w:val="21"/>
          <w:szCs w:val="21"/>
          <w:highlight w:val="none"/>
          <w:lang w:val="en-US" w:eastAsia="zh-CN" w:bidi="en-US"/>
        </w:rPr>
        <w:t>应</w:t>
      </w:r>
      <w:r>
        <w:rPr>
          <w:rFonts w:hint="eastAsia" w:ascii="Times New Roman" w:hAnsi="Times New Roman" w:eastAsia="宋体" w:cs="Times New Roman"/>
          <w:color w:val="auto"/>
          <w:spacing w:val="0"/>
          <w:sz w:val="21"/>
          <w:szCs w:val="21"/>
          <w:highlight w:val="none"/>
          <w:lang w:val="zh-CN" w:bidi="en-US"/>
        </w:rPr>
        <w:t>超过设计最大人流量。应安排专人对人员流量进行控制</w:t>
      </w:r>
      <w:r>
        <w:rPr>
          <w:rFonts w:hint="eastAsia" w:cs="Times New Roman"/>
          <w:color w:val="auto"/>
          <w:spacing w:val="0"/>
          <w:sz w:val="21"/>
          <w:szCs w:val="21"/>
          <w:highlight w:val="none"/>
          <w:lang w:val="zh-CN" w:bidi="en-US"/>
        </w:rPr>
        <w:t>；</w:t>
      </w:r>
      <w:r>
        <w:rPr>
          <w:rFonts w:hint="eastAsia" w:ascii="Times New Roman" w:hAnsi="Times New Roman" w:eastAsia="宋体" w:cs="Times New Roman"/>
          <w:color w:val="auto"/>
          <w:spacing w:val="0"/>
          <w:sz w:val="21"/>
          <w:szCs w:val="21"/>
          <w:highlight w:val="none"/>
          <w:lang w:val="zh-CN" w:bidi="en-US"/>
        </w:rPr>
        <w:t>出口、入口、标识标牌处增派工作人员，并结合广播进行安全疏导。</w:t>
      </w:r>
      <w:bookmarkEnd w:id="976"/>
      <w:bookmarkEnd w:id="977"/>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eastAsia="宋体" w:cs="Times New Roman"/>
          <w:color w:val="auto"/>
          <w:spacing w:val="0"/>
          <w:sz w:val="21"/>
          <w:szCs w:val="21"/>
          <w:highlight w:val="none"/>
          <w:lang w:bidi="en-US"/>
        </w:rPr>
      </w:pPr>
      <w:bookmarkStart w:id="978" w:name="_Toc18100"/>
      <w:bookmarkStart w:id="979" w:name="_Toc20271"/>
      <w:r>
        <w:rPr>
          <w:rFonts w:hint="eastAsia"/>
          <w:color w:val="auto"/>
          <w:sz w:val="21"/>
          <w:szCs w:val="21"/>
          <w:highlight w:val="none"/>
          <w:lang w:bidi="en-US"/>
        </w:rPr>
        <w:t>属于旅游娱乐场所的人行玻璃设施，应按相关部门的规定在出入口、主要通道等地安装闭路电视监控设备，且保证在运营期间工作正常、不中断。</w:t>
      </w:r>
      <w:bookmarkEnd w:id="978"/>
      <w:bookmarkEnd w:id="979"/>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eastAsia="宋体" w:cs="Times New Roman"/>
          <w:color w:val="auto"/>
          <w:spacing w:val="0"/>
          <w:sz w:val="21"/>
          <w:szCs w:val="21"/>
          <w:highlight w:val="none"/>
          <w:lang w:bidi="en-US"/>
        </w:rPr>
      </w:pPr>
      <w:bookmarkStart w:id="980" w:name="_Toc5940"/>
      <w:bookmarkStart w:id="981" w:name="_Toc21002"/>
      <w:r>
        <w:rPr>
          <w:rFonts w:hint="eastAsia" w:ascii="Times New Roman" w:hAnsi="Times New Roman" w:eastAsia="宋体" w:cs="Times New Roman"/>
          <w:color w:val="auto"/>
          <w:spacing w:val="0"/>
          <w:sz w:val="21"/>
          <w:szCs w:val="21"/>
          <w:highlight w:val="none"/>
          <w:lang w:bidi="en-US"/>
        </w:rPr>
        <w:t>严禁</w:t>
      </w:r>
      <w:r>
        <w:rPr>
          <w:rFonts w:hint="eastAsia" w:ascii="Times New Roman" w:hAnsi="Times New Roman" w:eastAsia="宋体" w:cs="Times New Roman"/>
          <w:color w:val="auto"/>
          <w:spacing w:val="0"/>
          <w:sz w:val="21"/>
          <w:szCs w:val="21"/>
          <w:highlight w:val="none"/>
          <w:lang w:val="zh-CN" w:bidi="en-US"/>
        </w:rPr>
        <w:t>行人以齐步、跳跃等方式通行，严禁行人用尖锐物体直接接触</w:t>
      </w:r>
      <w:r>
        <w:rPr>
          <w:rFonts w:hint="eastAsia" w:ascii="Times New Roman" w:hAnsi="Times New Roman" w:eastAsia="宋体" w:cs="Times New Roman"/>
          <w:color w:val="auto"/>
          <w:spacing w:val="0"/>
          <w:sz w:val="21"/>
          <w:szCs w:val="21"/>
          <w:highlight w:val="none"/>
          <w:lang w:val="en-US" w:eastAsia="zh-CN" w:bidi="en-US"/>
        </w:rPr>
        <w:t>地</w:t>
      </w:r>
      <w:r>
        <w:rPr>
          <w:rFonts w:hint="eastAsia" w:ascii="Times New Roman" w:hAnsi="Times New Roman" w:eastAsia="宋体" w:cs="Times New Roman"/>
          <w:color w:val="auto"/>
          <w:spacing w:val="0"/>
          <w:sz w:val="21"/>
          <w:szCs w:val="21"/>
          <w:highlight w:val="none"/>
          <w:lang w:val="zh-CN" w:bidi="en-US"/>
        </w:rPr>
        <w:t>面玻璃。管理人员应在线路两端标明危险通行方式并结合广播时刻提醒。</w:t>
      </w:r>
      <w:bookmarkEnd w:id="980"/>
      <w:bookmarkEnd w:id="981"/>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eastAsia="宋体" w:cs="Times New Roman"/>
          <w:color w:val="auto"/>
          <w:spacing w:val="0"/>
          <w:sz w:val="21"/>
          <w:szCs w:val="21"/>
          <w:highlight w:val="none"/>
          <w:lang w:bidi="en-US"/>
        </w:rPr>
      </w:pPr>
      <w:bookmarkStart w:id="982" w:name="_Toc31208"/>
      <w:bookmarkStart w:id="983" w:name="_Toc14543"/>
      <w:r>
        <w:rPr>
          <w:rFonts w:hint="eastAsia" w:ascii="Times New Roman" w:hAnsi="Times New Roman" w:eastAsia="宋体" w:cs="Times New Roman"/>
          <w:color w:val="auto"/>
          <w:spacing w:val="0"/>
          <w:sz w:val="21"/>
          <w:szCs w:val="21"/>
          <w:highlight w:val="none"/>
          <w:lang w:val="zh-CN" w:bidi="en-US"/>
        </w:rPr>
        <w:t>未经</w:t>
      </w:r>
      <w:r>
        <w:rPr>
          <w:rFonts w:hint="eastAsia" w:ascii="Times New Roman" w:hAnsi="Times New Roman" w:eastAsia="宋体" w:cs="Times New Roman"/>
          <w:color w:val="auto"/>
          <w:spacing w:val="0"/>
          <w:sz w:val="21"/>
          <w:szCs w:val="21"/>
          <w:highlight w:val="none"/>
          <w:lang w:val="zh-CN" w:eastAsia="zh-CN" w:bidi="en-US"/>
        </w:rPr>
        <w:t>许可</w:t>
      </w:r>
      <w:r>
        <w:rPr>
          <w:rFonts w:hint="eastAsia" w:ascii="Times New Roman" w:hAnsi="Times New Roman" w:eastAsia="宋体" w:cs="Times New Roman"/>
          <w:color w:val="auto"/>
          <w:spacing w:val="0"/>
          <w:sz w:val="21"/>
          <w:szCs w:val="21"/>
          <w:highlight w:val="none"/>
          <w:lang w:val="zh-CN" w:bidi="en-US"/>
        </w:rPr>
        <w:t>，玻璃</w:t>
      </w:r>
      <w:r>
        <w:rPr>
          <w:rFonts w:hint="eastAsia" w:ascii="Times New Roman" w:hAnsi="Times New Roman" w:eastAsia="宋体" w:cs="Times New Roman"/>
          <w:color w:val="auto"/>
          <w:spacing w:val="0"/>
          <w:sz w:val="21"/>
          <w:szCs w:val="21"/>
          <w:highlight w:val="none"/>
          <w:lang w:val="en-US" w:eastAsia="zh-CN" w:bidi="en-US"/>
        </w:rPr>
        <w:t>设施</w:t>
      </w:r>
      <w:r>
        <w:rPr>
          <w:rFonts w:hint="eastAsia" w:ascii="Times New Roman" w:hAnsi="Times New Roman" w:eastAsia="宋体" w:cs="Times New Roman"/>
          <w:color w:val="auto"/>
          <w:spacing w:val="0"/>
          <w:sz w:val="21"/>
          <w:szCs w:val="21"/>
          <w:highlight w:val="none"/>
          <w:lang w:val="zh-CN" w:bidi="en-US"/>
        </w:rPr>
        <w:t>上严禁自行车、手推车等车辆通行。</w:t>
      </w:r>
      <w:bookmarkEnd w:id="982"/>
      <w:bookmarkEnd w:id="983"/>
    </w:p>
    <w:p>
      <w:pPr>
        <w:pStyle w:val="4"/>
        <w:keepNext w:val="0"/>
        <w:keepLines w:val="0"/>
        <w:pageBreakBefore w:val="0"/>
        <w:widowControl w:val="0"/>
        <w:numPr>
          <w:ilvl w:val="-1"/>
          <w:numId w:val="0"/>
        </w:numPr>
        <w:kinsoku/>
        <w:wordWrap/>
        <w:overflowPunct/>
        <w:topLinePunct w:val="0"/>
        <w:autoSpaceDE/>
        <w:autoSpaceDN/>
        <w:bidi w:val="0"/>
        <w:adjustRightInd/>
        <w:snapToGrid/>
        <w:spacing w:line="300" w:lineRule="auto"/>
        <w:jc w:val="both"/>
        <w:textAlignment w:val="center"/>
        <w:outlineLvl w:val="2"/>
        <w:rPr>
          <w:rFonts w:hint="eastAsia"/>
          <w:sz w:val="21"/>
          <w:szCs w:val="21"/>
          <w:highlight w:val="none"/>
          <w:lang w:val="zh-CN"/>
        </w:rPr>
      </w:pPr>
      <w:bookmarkStart w:id="984" w:name="_Toc20663"/>
      <w:bookmarkStart w:id="985" w:name="_Toc19379"/>
      <w:r>
        <w:rPr>
          <w:rFonts w:hint="eastAsia" w:cs="Times New Roman"/>
          <w:color w:val="auto"/>
          <w:sz w:val="21"/>
          <w:szCs w:val="21"/>
          <w:highlight w:val="none"/>
          <w:lang w:val="zh-CN" w:bidi="en-US"/>
        </w:rPr>
        <w:t>突发事件应急处置应在当地政府统一领导下进行，遇到重大自然灾害和突</w:t>
      </w:r>
      <w:bookmarkEnd w:id="984"/>
      <w:bookmarkEnd w:id="985"/>
      <w:bookmarkStart w:id="986" w:name="_Toc2793"/>
      <w:bookmarkStart w:id="987" w:name="_Toc508"/>
      <w:r>
        <w:rPr>
          <w:rFonts w:hint="eastAsia" w:cs="Times New Roman"/>
          <w:color w:val="auto"/>
          <w:sz w:val="21"/>
          <w:szCs w:val="21"/>
          <w:highlight w:val="none"/>
          <w:lang w:val="zh-CN" w:bidi="en-US"/>
        </w:rPr>
        <w:t>发事件，景区主管部门立即向上级政府部门汇报，并启动应急预案，积极稳妥地</w:t>
      </w:r>
      <w:bookmarkEnd w:id="986"/>
      <w:bookmarkEnd w:id="987"/>
      <w:bookmarkStart w:id="988" w:name="_Toc30149"/>
      <w:bookmarkStart w:id="989" w:name="_Toc2643"/>
      <w:r>
        <w:rPr>
          <w:rFonts w:hint="eastAsia" w:cs="Times New Roman"/>
          <w:color w:val="auto"/>
          <w:sz w:val="21"/>
          <w:szCs w:val="21"/>
          <w:highlight w:val="none"/>
          <w:lang w:val="zh-CN" w:bidi="en-US"/>
        </w:rPr>
        <w:t>开展应急救援和处置。</w:t>
      </w:r>
      <w:bookmarkEnd w:id="988"/>
      <w:bookmarkEnd w:id="989"/>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eastAsia="宋体" w:cs="Times New Roman"/>
          <w:color w:val="auto"/>
          <w:spacing w:val="0"/>
          <w:sz w:val="21"/>
          <w:szCs w:val="21"/>
          <w:highlight w:val="none"/>
          <w:lang w:bidi="en-US"/>
        </w:rPr>
      </w:pPr>
      <w:bookmarkStart w:id="990" w:name="_Toc18831"/>
      <w:bookmarkStart w:id="991" w:name="_Toc9954"/>
      <w:r>
        <w:rPr>
          <w:rFonts w:hint="eastAsia" w:cs="Times New Roman"/>
          <w:color w:val="auto"/>
          <w:sz w:val="21"/>
          <w:szCs w:val="21"/>
          <w:highlight w:val="none"/>
          <w:lang w:val="zh-CN" w:bidi="en-US"/>
        </w:rPr>
        <w:t>当遭遇气象灾害（热带风暴、雷暴大风、暴雨、雹灾、冰雪等）、地质灾害和地震灾害（崩塌、滑坡、泥石流、地裂缝、火山、地面沉降等）时，玻璃栈道应临时封闭，应采取下列措施：</w:t>
      </w:r>
      <w:bookmarkEnd w:id="990"/>
      <w:bookmarkEnd w:id="991"/>
    </w:p>
    <w:p>
      <w:pPr>
        <w:pStyle w:val="4"/>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522"/>
        <w:jc w:val="both"/>
        <w:textAlignment w:val="center"/>
        <w:outlineLvl w:val="9"/>
        <w:rPr>
          <w:rFonts w:hint="eastAsia" w:cs="Times New Roman"/>
          <w:color w:val="auto"/>
          <w:sz w:val="21"/>
          <w:szCs w:val="21"/>
          <w:highlight w:val="none"/>
          <w:lang w:val="zh-CN" w:bidi="en-US"/>
        </w:rPr>
      </w:pPr>
      <w:bookmarkStart w:id="992" w:name="_Toc19198"/>
      <w:bookmarkStart w:id="993" w:name="_Toc12014"/>
      <w:r>
        <w:rPr>
          <w:rFonts w:hint="eastAsia" w:cs="Times New Roman"/>
          <w:color w:val="auto"/>
          <w:sz w:val="21"/>
          <w:szCs w:val="21"/>
          <w:highlight w:val="none"/>
          <w:lang w:val="zh-CN" w:bidi="en-US"/>
        </w:rPr>
        <w:t>1</w:t>
      </w:r>
      <w:r>
        <w:rPr>
          <w:rFonts w:hint="eastAsia" w:cs="Times New Roman"/>
          <w:color w:val="auto"/>
          <w:sz w:val="21"/>
          <w:szCs w:val="21"/>
          <w:highlight w:val="none"/>
          <w:lang w:val="en-US" w:eastAsia="zh-CN" w:bidi="en-US"/>
        </w:rPr>
        <w:t xml:space="preserve"> </w:t>
      </w:r>
      <w:r>
        <w:rPr>
          <w:rFonts w:hint="eastAsia" w:cs="Times New Roman"/>
          <w:color w:val="auto"/>
          <w:sz w:val="21"/>
          <w:szCs w:val="21"/>
          <w:highlight w:val="none"/>
          <w:lang w:val="zh-CN" w:bidi="en-US"/>
        </w:rPr>
        <w:t>遇到气象灾害后，应进行应急检查。如有发现灾损，应及时处理修整。特别注意标识牌、照明、通讯、网络、避雷设施等是否有损伤；</w:t>
      </w:r>
      <w:bookmarkEnd w:id="992"/>
      <w:bookmarkEnd w:id="993"/>
    </w:p>
    <w:p>
      <w:pPr>
        <w:pStyle w:val="4"/>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522"/>
        <w:jc w:val="both"/>
        <w:textAlignment w:val="center"/>
        <w:outlineLvl w:val="9"/>
        <w:rPr>
          <w:rFonts w:hint="eastAsia" w:cs="Times New Roman"/>
          <w:color w:val="auto"/>
          <w:sz w:val="21"/>
          <w:szCs w:val="21"/>
          <w:highlight w:val="none"/>
          <w:lang w:val="zh-CN" w:bidi="en-US"/>
        </w:rPr>
      </w:pPr>
      <w:bookmarkStart w:id="994" w:name="_Toc20998"/>
      <w:bookmarkStart w:id="995" w:name="_Toc21182"/>
      <w:r>
        <w:rPr>
          <w:rFonts w:hint="eastAsia" w:cs="Times New Roman"/>
          <w:color w:val="auto"/>
          <w:sz w:val="21"/>
          <w:szCs w:val="21"/>
          <w:highlight w:val="none"/>
          <w:lang w:val="zh-CN" w:bidi="en-US"/>
        </w:rPr>
        <w:t>2</w:t>
      </w:r>
      <w:r>
        <w:rPr>
          <w:rFonts w:hint="eastAsia" w:cs="Times New Roman"/>
          <w:color w:val="auto"/>
          <w:sz w:val="21"/>
          <w:szCs w:val="21"/>
          <w:highlight w:val="none"/>
          <w:lang w:val="en-US" w:eastAsia="zh-CN" w:bidi="en-US"/>
        </w:rPr>
        <w:t xml:space="preserve"> </w:t>
      </w:r>
      <w:r>
        <w:rPr>
          <w:rFonts w:hint="eastAsia" w:cs="Times New Roman"/>
          <w:color w:val="auto"/>
          <w:sz w:val="21"/>
          <w:szCs w:val="21"/>
          <w:highlight w:val="none"/>
          <w:lang w:val="zh-CN" w:bidi="en-US"/>
        </w:rPr>
        <w:t>遇到地质灾害和地震灾害后，应立即查明灾情，确定毁坏部位及程度，尽快处理。待灾情结束后，组织专业技术人员进行检查，确认无危险后方可重新开放。</w:t>
      </w:r>
      <w:bookmarkEnd w:id="994"/>
      <w:bookmarkEnd w:id="995"/>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eastAsia="宋体" w:cs="Times New Roman"/>
          <w:color w:val="auto"/>
          <w:spacing w:val="0"/>
          <w:sz w:val="21"/>
          <w:szCs w:val="21"/>
          <w:highlight w:val="none"/>
          <w:lang w:bidi="en-US"/>
        </w:rPr>
      </w:pPr>
      <w:bookmarkStart w:id="996" w:name="_Toc20180"/>
      <w:bookmarkStart w:id="997" w:name="_Toc12510"/>
      <w:r>
        <w:rPr>
          <w:rFonts w:hint="eastAsia" w:cs="Times New Roman"/>
          <w:color w:val="auto"/>
          <w:sz w:val="21"/>
          <w:szCs w:val="21"/>
          <w:highlight w:val="none"/>
          <w:lang w:bidi="en-US"/>
        </w:rPr>
        <w:t>突发事件应急处置应在当地政府统一领导下进行，由景区主管部门具体负责。</w:t>
      </w:r>
      <w:bookmarkEnd w:id="996"/>
      <w:bookmarkEnd w:id="997"/>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Fonts w:hint="eastAsia" w:ascii="Times New Roman" w:hAnsi="Times New Roman" w:eastAsia="宋体" w:cs="Times New Roman"/>
          <w:color w:val="auto"/>
          <w:spacing w:val="0"/>
          <w:sz w:val="21"/>
          <w:szCs w:val="21"/>
          <w:highlight w:val="none"/>
          <w:lang w:val="zh-CN" w:bidi="en-US"/>
        </w:rPr>
      </w:pPr>
      <w:bookmarkStart w:id="998" w:name="_Toc18207"/>
      <w:bookmarkStart w:id="999" w:name="_Toc31915"/>
      <w:r>
        <w:rPr>
          <w:rFonts w:hint="eastAsia" w:ascii="Times New Roman" w:hAnsi="Times New Roman" w:eastAsia="宋体" w:cs="Times New Roman"/>
          <w:color w:val="auto"/>
          <w:spacing w:val="0"/>
          <w:sz w:val="21"/>
          <w:szCs w:val="21"/>
          <w:highlight w:val="none"/>
          <w:lang w:val="zh-CN" w:bidi="en-US"/>
        </w:rPr>
        <w:t>在各主要路口、观景台和行人主要集聚区等区域设置全方位视频网络监控系统。随时掌握行人流量和信息，预防和追踪各类事件的发生。</w:t>
      </w:r>
      <w:bookmarkEnd w:id="998"/>
      <w:bookmarkEnd w:id="999"/>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2"/>
        <w:rPr>
          <w:rFonts w:hint="eastAsia" w:ascii="Times New Roman" w:hAnsi="Times New Roman" w:eastAsia="宋体" w:cs="Times New Roman"/>
          <w:color w:val="auto"/>
          <w:spacing w:val="0"/>
          <w:sz w:val="21"/>
          <w:szCs w:val="21"/>
          <w:highlight w:val="none"/>
          <w:lang w:val="en-US" w:bidi="en-US"/>
        </w:rPr>
      </w:pPr>
      <w:bookmarkStart w:id="1000" w:name="_Toc28493"/>
      <w:bookmarkStart w:id="1001" w:name="_Toc9493"/>
      <w:bookmarkStart w:id="1002" w:name="_Toc32365"/>
      <w:bookmarkStart w:id="1003" w:name="_Toc18703"/>
      <w:bookmarkStart w:id="1004" w:name="_Toc14274"/>
      <w:r>
        <w:rPr>
          <w:rFonts w:hint="eastAsia" w:ascii="Times New Roman" w:hAnsi="Times New Roman" w:eastAsia="宋体" w:cs="Times New Roman"/>
          <w:color w:val="auto"/>
          <w:spacing w:val="0"/>
          <w:sz w:val="21"/>
          <w:szCs w:val="21"/>
          <w:highlight w:val="none"/>
          <w:lang w:val="en-US" w:eastAsia="zh-CN" w:bidi="en-US"/>
        </w:rPr>
        <w:t>大雾、大雨、大风等特殊气候条件下，应停止运营。</w:t>
      </w:r>
      <w:bookmarkEnd w:id="1000"/>
      <w:bookmarkEnd w:id="1001"/>
      <w:bookmarkEnd w:id="1002"/>
      <w:bookmarkEnd w:id="1003"/>
      <w:bookmarkEnd w:id="1004"/>
    </w:p>
    <w:p>
      <w:pPr>
        <w:pStyle w:val="4"/>
        <w:keepNext w:val="0"/>
        <w:keepLines w:val="0"/>
        <w:pageBreakBefore w:val="0"/>
        <w:widowControl w:val="0"/>
        <w:kinsoku/>
        <w:wordWrap/>
        <w:overflowPunct/>
        <w:topLinePunct w:val="0"/>
        <w:autoSpaceDE/>
        <w:autoSpaceDN/>
        <w:bidi w:val="0"/>
        <w:adjustRightInd/>
        <w:snapToGrid/>
        <w:spacing w:line="300" w:lineRule="auto"/>
        <w:jc w:val="both"/>
        <w:textAlignment w:val="center"/>
        <w:outlineLvl w:val="9"/>
        <w:rPr>
          <w:rStyle w:val="31"/>
          <w:rFonts w:cs="Times New Roman"/>
          <w:color w:val="auto"/>
          <w:highlight w:val="none"/>
          <w:lang w:bidi="en-US"/>
        </w:rPr>
      </w:pPr>
      <w:bookmarkStart w:id="1005" w:name="_Toc21316"/>
      <w:bookmarkStart w:id="1006" w:name="_Toc24462"/>
      <w:bookmarkStart w:id="1007" w:name="_Toc19221"/>
      <w:bookmarkStart w:id="1008" w:name="_Toc20127"/>
      <w:bookmarkStart w:id="1009" w:name="_Toc27651"/>
      <w:bookmarkStart w:id="1010" w:name="_Toc14101_WPSOffice_Level2"/>
      <w:bookmarkStart w:id="1011" w:name="_Toc18166"/>
      <w:bookmarkStart w:id="1012" w:name="_Toc25282"/>
      <w:bookmarkStart w:id="1013" w:name="_Toc32118"/>
      <w:bookmarkStart w:id="1014" w:name="_Toc1592"/>
      <w:r>
        <w:rPr>
          <w:rStyle w:val="31"/>
          <w:rFonts w:hint="eastAsia" w:ascii="Times New Roman" w:hAnsi="Times New Roman" w:eastAsia="宋体" w:cs="Times New Roman"/>
          <w:color w:val="auto"/>
          <w:spacing w:val="0"/>
          <w:sz w:val="21"/>
          <w:szCs w:val="21"/>
          <w:highlight w:val="none"/>
          <w:lang w:val="zh-CN" w:bidi="en-US"/>
        </w:rPr>
        <w:t>加强玻璃设施事故预防、抢险知识的教育工作。定期对抢险队伍进行救援培训和演习，提升应急处置能力。</w:t>
      </w:r>
      <w:bookmarkEnd w:id="1005"/>
      <w:bookmarkEnd w:id="1006"/>
      <w:bookmarkEnd w:id="1007"/>
      <w:bookmarkEnd w:id="1008"/>
      <w:bookmarkEnd w:id="1009"/>
      <w:bookmarkEnd w:id="1010"/>
    </w:p>
    <w:bookmarkEnd w:id="1011"/>
    <w:bookmarkEnd w:id="1012"/>
    <w:bookmarkEnd w:id="1013"/>
    <w:bookmarkEnd w:id="1014"/>
    <w:p>
      <w:pPr>
        <w:rPr>
          <w:rStyle w:val="31"/>
          <w:rFonts w:hint="eastAsia" w:ascii="Times New Roman" w:hAnsi="Times New Roman" w:eastAsia="宋体" w:cs="Times New Roman"/>
          <w:color w:val="auto"/>
          <w:spacing w:val="0"/>
          <w:sz w:val="24"/>
          <w:szCs w:val="24"/>
          <w:highlight w:val="none"/>
          <w:lang w:val="zh-CN" w:bidi="en-US"/>
        </w:rPr>
      </w:pPr>
    </w:p>
    <w:p>
      <w:pPr>
        <w:pStyle w:val="2"/>
        <w:numPr>
          <w:ilvl w:val="0"/>
          <w:numId w:val="0"/>
        </w:numPr>
        <w:jc w:val="both"/>
        <w:outlineLvl w:val="9"/>
        <w:rPr>
          <w:rStyle w:val="31"/>
          <w:rFonts w:hint="eastAsia" w:ascii="Times New Roman" w:hAnsi="Times New Roman" w:eastAsia="宋体" w:cs="Times New Roman"/>
          <w:bCs/>
          <w:color w:val="auto"/>
          <w:spacing w:val="0"/>
          <w:sz w:val="24"/>
          <w:szCs w:val="24"/>
          <w:highlight w:val="none"/>
          <w:lang w:val="zh-CN" w:bidi="en-US"/>
        </w:rPr>
        <w:sectPr>
          <w:pgSz w:w="7937" w:h="11509"/>
          <w:pgMar w:top="850" w:right="850" w:bottom="850" w:left="680" w:header="850" w:footer="992" w:gutter="567"/>
          <w:pgBorders>
            <w:top w:val="none" w:sz="0" w:space="0"/>
            <w:left w:val="none" w:sz="0" w:space="0"/>
            <w:bottom w:val="none" w:sz="0" w:space="0"/>
            <w:right w:val="none" w:sz="0" w:space="0"/>
          </w:pgBorders>
          <w:pgNumType w:fmt="decimal"/>
          <w:cols w:space="0" w:num="1"/>
          <w:docGrid w:linePitch="312" w:charSpace="0"/>
        </w:sectPr>
      </w:pPr>
    </w:p>
    <w:p>
      <w:pPr>
        <w:pStyle w:val="3"/>
        <w:numPr>
          <w:ilvl w:val="-1"/>
          <w:numId w:val="0"/>
        </w:numPr>
        <w:adjustRightInd/>
        <w:snapToGrid/>
        <w:spacing w:before="156" w:after="0" w:afterLines="-2147483648" w:line="360" w:lineRule="auto"/>
        <w:jc w:val="center"/>
        <w:textAlignment w:val="auto"/>
        <w:outlineLvl w:val="1"/>
        <w:rPr>
          <w:rFonts w:hint="default" w:ascii="黑体" w:hAnsi="宋体" w:eastAsia="黑体" w:cs="Times New Roman"/>
          <w:b/>
          <w:bCs/>
          <w:kern w:val="0"/>
          <w:sz w:val="28"/>
          <w:szCs w:val="28"/>
          <w:highlight w:val="none"/>
          <w:lang w:val="en-US" w:eastAsia="zh-CN"/>
        </w:rPr>
      </w:pPr>
      <w:bookmarkStart w:id="1015" w:name="_Toc20669"/>
      <w:bookmarkStart w:id="1016" w:name="_Toc9390"/>
      <w:bookmarkStart w:id="1017" w:name="_Toc21225_WPSOffice_Level1"/>
      <w:r>
        <w:rPr>
          <w:rFonts w:hint="default" w:ascii="黑体" w:hAnsi="宋体" w:eastAsia="黑体" w:cs="Times New Roman"/>
          <w:b/>
          <w:bCs/>
          <w:kern w:val="0"/>
          <w:sz w:val="28"/>
          <w:szCs w:val="28"/>
          <w:highlight w:val="none"/>
          <w:lang w:val="en-US" w:eastAsia="zh-CN"/>
        </w:rPr>
        <w:t>附录A 步行荷载模型</w:t>
      </w:r>
      <w:bookmarkEnd w:id="1015"/>
      <w:bookmarkEnd w:id="1016"/>
      <w:bookmarkEnd w:id="1017"/>
    </w:p>
    <w:p>
      <w:pPr>
        <w:pStyle w:val="29"/>
        <w:spacing w:line="312" w:lineRule="auto"/>
        <w:ind w:firstLine="0" w:firstLineChars="0"/>
        <w:rPr>
          <w:rFonts w:hint="eastAsia" w:ascii="宋体" w:hAnsi="宋体" w:cs="宋体"/>
          <w:sz w:val="21"/>
          <w:szCs w:val="21"/>
        </w:rPr>
      </w:pPr>
      <w:r>
        <w:rPr>
          <w:rFonts w:hint="eastAsia" w:ascii="宋体" w:hAnsi="宋体" w:cs="宋体"/>
          <w:b/>
          <w:sz w:val="21"/>
          <w:szCs w:val="21"/>
        </w:rPr>
        <w:t xml:space="preserve">A.0.1  </w:t>
      </w:r>
      <w:r>
        <w:rPr>
          <w:rFonts w:hint="eastAsia" w:ascii="宋体" w:hAnsi="宋体" w:cs="宋体"/>
          <w:sz w:val="21"/>
          <w:szCs w:val="21"/>
        </w:rPr>
        <w:t>对于n个随机行人组成的行人流的</w:t>
      </w:r>
      <w:r>
        <w:rPr>
          <w:rFonts w:hint="eastAsia" w:ascii="宋体" w:hAnsi="宋体" w:cs="宋体"/>
          <w:sz w:val="21"/>
          <w:szCs w:val="21"/>
          <w:lang w:val="en-US" w:eastAsia="zh-CN"/>
        </w:rPr>
        <w:t>模拟</w:t>
      </w:r>
      <w:r>
        <w:rPr>
          <w:rFonts w:hint="eastAsia" w:ascii="宋体" w:hAnsi="宋体" w:cs="宋体"/>
          <w:sz w:val="21"/>
          <w:szCs w:val="21"/>
        </w:rPr>
        <w:t>，应等效为</w:t>
      </w:r>
      <w:r>
        <w:rPr>
          <w:rFonts w:hint="eastAsia" w:ascii="宋体" w:hAnsi="宋体" w:cs="宋体"/>
          <w:position w:val="-6"/>
          <w:sz w:val="21"/>
          <w:szCs w:val="21"/>
        </w:rPr>
        <w:object>
          <v:shape id="_x0000_i1090" o:spt="75" type="#_x0000_t75" style="height:14.4pt;width:12.5pt;" o:ole="t" filled="f" o:preferrelative="t" stroked="f" coordsize="21600,21600">
            <v:path/>
            <v:fill on="f" focussize="0,0"/>
            <v:stroke on="f"/>
            <v:imagedata r:id="rId145" o:title=""/>
            <o:lock v:ext="edit" aspectratio="t"/>
            <w10:wrap type="none"/>
            <w10:anchorlock/>
          </v:shape>
          <o:OLEObject Type="Embed" ProgID="Equation.DSMT4" ShapeID="_x0000_i1090" DrawAspect="Content" ObjectID="_1468075790" r:id="rId144">
            <o:LockedField>false</o:LockedField>
          </o:OLEObject>
        </w:object>
      </w:r>
      <w:r>
        <w:rPr>
          <w:rFonts w:hint="eastAsia" w:ascii="宋体" w:hAnsi="宋体" w:cs="宋体"/>
          <w:sz w:val="21"/>
          <w:szCs w:val="21"/>
        </w:rPr>
        <w:t>个完全同步的行人组成的理想行人流，即为行人流等效人数</w:t>
      </w:r>
      <w:r>
        <w:rPr>
          <w:rFonts w:hint="eastAsia" w:ascii="宋体" w:hAnsi="宋体" w:cs="宋体"/>
          <w:sz w:val="21"/>
          <w:szCs w:val="21"/>
          <w:lang w:eastAsia="zh-CN"/>
        </w:rPr>
        <w:t>，</w:t>
      </w:r>
      <w:r>
        <w:rPr>
          <w:rFonts w:hint="eastAsia" w:ascii="宋体" w:hAnsi="宋体" w:cs="宋体"/>
          <w:sz w:val="21"/>
          <w:szCs w:val="21"/>
        </w:rPr>
        <w:t>可按式A.0.1-1和A.0.1-2计算。</w:t>
      </w:r>
    </w:p>
    <w:p>
      <w:pPr>
        <w:pStyle w:val="29"/>
        <w:numPr>
          <w:ilvl w:val="-1"/>
          <w:numId w:val="0"/>
        </w:numPr>
        <w:spacing w:line="312" w:lineRule="auto"/>
        <w:ind w:left="0" w:firstLine="0" w:firstLineChars="0"/>
        <w:rPr>
          <w:rFonts w:hint="eastAsia" w:ascii="宋体" w:hAnsi="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w:t>
      </w:r>
      <w:r>
        <w:rPr>
          <w:rFonts w:hint="eastAsia" w:ascii="宋体" w:hAnsi="宋体" w:cs="宋体"/>
          <w:sz w:val="21"/>
          <w:szCs w:val="21"/>
        </w:rPr>
        <w:t>行人密度</w:t>
      </w:r>
      <w:r>
        <w:rPr>
          <w:rFonts w:hint="eastAsia" w:ascii="宋体" w:hAnsi="宋体" w:cs="宋体"/>
          <w:position w:val="-8"/>
          <w:sz w:val="21"/>
          <w:szCs w:val="21"/>
        </w:rPr>
        <w:object>
          <v:shape id="_x0000_i1091" o:spt="75" type="#_x0000_t75" style="height:17.55pt;width:60.1pt;" o:ole="t" filled="f" o:preferrelative="t" stroked="f" coordsize="21600,21600">
            <v:path/>
            <v:fill on="f" focussize="0,0"/>
            <v:stroke on="f"/>
            <v:imagedata r:id="rId147" o:title=""/>
            <o:lock v:ext="edit" aspectratio="t"/>
            <w10:wrap type="none"/>
            <w10:anchorlock/>
          </v:shape>
          <o:OLEObject Type="Embed" ProgID="Equation.DSMT4" ShapeID="_x0000_i1091" DrawAspect="Content" ObjectID="_1468075791" r:id="rId146">
            <o:LockedField>false</o:LockedField>
          </o:OLEObject>
        </w:object>
      </w:r>
      <w:r>
        <w:rPr>
          <w:rFonts w:hint="eastAsia" w:ascii="宋体" w:hAnsi="宋体" w:cs="宋体"/>
          <w:sz w:val="21"/>
          <w:szCs w:val="21"/>
        </w:rPr>
        <w:t>：</w:t>
      </w:r>
    </w:p>
    <w:p>
      <w:pPr>
        <w:pStyle w:val="29"/>
        <w:spacing w:line="312" w:lineRule="auto"/>
        <w:ind w:left="426" w:firstLine="0" w:firstLineChars="0"/>
        <w:jc w:val="right"/>
        <w:rPr>
          <w:rFonts w:hint="eastAsia" w:ascii="宋体" w:hAnsi="宋体" w:cs="宋体"/>
          <w:sz w:val="21"/>
          <w:szCs w:val="21"/>
        </w:rPr>
      </w:pPr>
      <w:r>
        <w:rPr>
          <w:rFonts w:hint="eastAsia" w:ascii="宋体" w:hAnsi="宋体" w:cs="宋体"/>
          <w:position w:val="-12"/>
          <w:sz w:val="21"/>
          <w:szCs w:val="21"/>
        </w:rPr>
        <w:object>
          <v:shape id="_x0000_i1092" o:spt="75" type="#_x0000_t75" style="height:20.05pt;width:76.45pt;" o:ole="t" filled="f" o:preferrelative="t" stroked="f" coordsize="21600,21600">
            <v:path/>
            <v:fill on="f" focussize="0,0"/>
            <v:stroke on="f"/>
            <v:imagedata r:id="rId149" o:title=""/>
            <o:lock v:ext="edit" aspectratio="t"/>
            <w10:wrap type="none"/>
            <w10:anchorlock/>
          </v:shape>
          <o:OLEObject Type="Embed" ProgID="Equation.DSMT4" ShapeID="_x0000_i1092" DrawAspect="Content" ObjectID="_1468075792" r:id="rId148">
            <o:LockedField>false</o:LockedField>
          </o:OLEObject>
        </w:object>
      </w:r>
      <w:r>
        <w:rPr>
          <w:rFonts w:hint="eastAsia" w:ascii="宋体" w:hAnsi="宋体" w:cs="宋体"/>
          <w:sz w:val="21"/>
          <w:szCs w:val="21"/>
        </w:rPr>
        <w:t>（个）                （A.0.1-1）</w:t>
      </w:r>
    </w:p>
    <w:p>
      <w:pPr>
        <w:pStyle w:val="29"/>
        <w:numPr>
          <w:ilvl w:val="-1"/>
          <w:numId w:val="0"/>
        </w:numPr>
        <w:spacing w:line="312" w:lineRule="auto"/>
        <w:ind w:left="0" w:firstLine="0" w:firstLineChars="0"/>
        <w:rPr>
          <w:rFonts w:hint="eastAsia" w:ascii="宋体" w:hAnsi="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cs="宋体"/>
          <w:sz w:val="21"/>
          <w:szCs w:val="21"/>
        </w:rPr>
        <w:t>行人密度</w:t>
      </w:r>
      <w:r>
        <w:rPr>
          <w:rFonts w:hint="eastAsia" w:ascii="宋体" w:hAnsi="宋体" w:cs="宋体"/>
          <w:position w:val="-8"/>
          <w:sz w:val="21"/>
          <w:szCs w:val="21"/>
        </w:rPr>
        <w:object>
          <v:shape id="_x0000_i1093" o:spt="75" type="#_x0000_t75" style="height:17.55pt;width:63.9pt;" o:ole="t" filled="f" o:preferrelative="t" stroked="f" coordsize="21600,21600">
            <v:path/>
            <v:fill on="f" focussize="0,0"/>
            <v:stroke on="f"/>
            <v:imagedata r:id="rId151" o:title=""/>
            <o:lock v:ext="edit" aspectratio="t"/>
            <w10:wrap type="none"/>
            <w10:anchorlock/>
          </v:shape>
          <o:OLEObject Type="Embed" ProgID="Equation.DSMT4" ShapeID="_x0000_i1093" DrawAspect="Content" ObjectID="_1468075793" r:id="rId150">
            <o:LockedField>false</o:LockedField>
          </o:OLEObject>
        </w:object>
      </w:r>
      <w:r>
        <w:rPr>
          <w:rFonts w:hint="eastAsia" w:ascii="宋体" w:hAnsi="宋体" w:cs="宋体"/>
          <w:sz w:val="21"/>
          <w:szCs w:val="21"/>
        </w:rPr>
        <w:t>：</w:t>
      </w:r>
    </w:p>
    <w:p>
      <w:pPr>
        <w:pStyle w:val="29"/>
        <w:spacing w:line="312" w:lineRule="auto"/>
        <w:ind w:left="426" w:firstLine="0" w:firstLineChars="0"/>
        <w:jc w:val="right"/>
        <w:rPr>
          <w:rFonts w:hint="eastAsia" w:ascii="宋体" w:hAnsi="宋体" w:cs="宋体"/>
          <w:sz w:val="21"/>
          <w:szCs w:val="21"/>
        </w:rPr>
      </w:pPr>
      <w:r>
        <w:rPr>
          <w:rFonts w:hint="eastAsia" w:ascii="宋体" w:hAnsi="宋体" w:cs="宋体"/>
          <w:position w:val="-8"/>
          <w:sz w:val="21"/>
          <w:szCs w:val="21"/>
        </w:rPr>
        <w:object>
          <v:shape id="_x0000_i1094" o:spt="75" type="#_x0000_t75" style="height:18.15pt;width:59.5pt;" o:ole="t" filled="f" o:preferrelative="t" stroked="f" coordsize="21600,21600">
            <v:path/>
            <v:fill on="f" focussize="0,0"/>
            <v:stroke on="f"/>
            <v:imagedata r:id="rId153" o:title=""/>
            <o:lock v:ext="edit" aspectratio="t"/>
            <w10:wrap type="none"/>
            <w10:anchorlock/>
          </v:shape>
          <o:OLEObject Type="Embed" ProgID="Equation.DSMT4" ShapeID="_x0000_i1094" DrawAspect="Content" ObjectID="_1468075794" r:id="rId152">
            <o:LockedField>false</o:LockedField>
          </o:OLEObject>
        </w:object>
      </w:r>
      <w:r>
        <w:rPr>
          <w:rFonts w:hint="eastAsia" w:ascii="宋体" w:hAnsi="宋体" w:cs="宋体"/>
          <w:sz w:val="21"/>
          <w:szCs w:val="21"/>
        </w:rPr>
        <w:t>（个）                   （A.0.1-2）</w:t>
      </w:r>
    </w:p>
    <w:p>
      <w:pPr>
        <w:pStyle w:val="29"/>
        <w:spacing w:line="312" w:lineRule="auto"/>
        <w:ind w:firstLine="0" w:firstLineChars="0"/>
        <w:rPr>
          <w:rFonts w:hint="eastAsia" w:ascii="宋体" w:hAnsi="宋体" w:cs="宋体"/>
          <w:sz w:val="21"/>
          <w:szCs w:val="21"/>
        </w:rPr>
      </w:pPr>
      <w:r>
        <w:rPr>
          <w:rFonts w:hint="eastAsia" w:ascii="宋体" w:hAnsi="宋体" w:cs="宋体"/>
          <w:b/>
          <w:sz w:val="21"/>
          <w:szCs w:val="21"/>
        </w:rPr>
        <w:t xml:space="preserve">A.0.2  </w:t>
      </w:r>
      <w:r>
        <w:rPr>
          <w:rFonts w:hint="eastAsia" w:ascii="宋体" w:hAnsi="宋体" w:cs="宋体"/>
          <w:sz w:val="21"/>
          <w:szCs w:val="21"/>
        </w:rPr>
        <w:t>竖向荷载模型应按式A.0.2所示均布谐波荷载</w:t>
      </w:r>
      <w:r>
        <w:rPr>
          <w:rFonts w:hint="eastAsia" w:ascii="宋体" w:hAnsi="宋体" w:cs="宋体"/>
          <w:sz w:val="21"/>
          <w:szCs w:val="21"/>
        </w:rPr>
        <w:object>
          <v:shape id="_x0000_i1095" o:spt="75" type="#_x0000_t75" style="height:18.15pt;width:27.55pt;" o:ole="t" filled="f" o:preferrelative="t" stroked="f" coordsize="21600,21600">
            <v:path/>
            <v:fill on="f" focussize="0,0"/>
            <v:stroke on="f"/>
            <v:imagedata r:id="rId155" o:title=""/>
            <o:lock v:ext="edit" aspectratio="t"/>
            <w10:wrap type="none"/>
            <w10:anchorlock/>
          </v:shape>
          <o:OLEObject Type="Embed" ProgID="Equation.DSMT4" ShapeID="_x0000_i1095" DrawAspect="Content" ObjectID="_1468075795" r:id="rId154">
            <o:LockedField>false</o:LockedField>
          </o:OLEObject>
        </w:object>
      </w:r>
      <w:r>
        <w:rPr>
          <w:rFonts w:hint="eastAsia" w:ascii="宋体" w:hAnsi="宋体" w:cs="宋体"/>
          <w:sz w:val="21"/>
          <w:szCs w:val="21"/>
        </w:rPr>
        <w:t xml:space="preserve"> [N/m</w:t>
      </w:r>
      <w:r>
        <w:rPr>
          <w:rFonts w:hint="eastAsia" w:ascii="宋体" w:hAnsi="宋体" w:cs="宋体"/>
          <w:sz w:val="21"/>
          <w:szCs w:val="21"/>
          <w:vertAlign w:val="superscript"/>
        </w:rPr>
        <w:t>2</w:t>
      </w:r>
      <w:r>
        <w:rPr>
          <w:rFonts w:hint="eastAsia" w:ascii="宋体" w:hAnsi="宋体" w:cs="宋体"/>
          <w:sz w:val="21"/>
          <w:szCs w:val="21"/>
        </w:rPr>
        <w:t>]计算。</w:t>
      </w:r>
    </w:p>
    <w:p>
      <w:pPr>
        <w:pStyle w:val="29"/>
        <w:spacing w:line="312" w:lineRule="auto"/>
        <w:ind w:left="426" w:firstLine="0" w:firstLineChars="0"/>
        <w:jc w:val="right"/>
        <w:rPr>
          <w:rFonts w:hint="eastAsia" w:ascii="宋体" w:hAnsi="宋体" w:cs="宋体"/>
          <w:sz w:val="21"/>
          <w:szCs w:val="21"/>
        </w:rPr>
      </w:pPr>
      <w:r>
        <w:rPr>
          <w:rFonts w:hint="eastAsia" w:ascii="宋体" w:hAnsi="宋体" w:cs="宋体"/>
          <w:position w:val="-24"/>
          <w:sz w:val="21"/>
          <w:szCs w:val="21"/>
        </w:rPr>
        <w:object>
          <v:shape id="_x0000_i1096" o:spt="75" type="#_x0000_t75" style="height:33.2pt;width:154.05pt;" o:ole="t" filled="f" o:preferrelative="t" stroked="f" coordsize="21600,21600">
            <v:path/>
            <v:fill on="f" focussize="0,0"/>
            <v:stroke on="f"/>
            <v:imagedata r:id="rId157" o:title=""/>
            <o:lock v:ext="edit" aspectratio="t"/>
            <w10:wrap type="none"/>
            <w10:anchorlock/>
          </v:shape>
          <o:OLEObject Type="Embed" ProgID="Equation.DSMT4" ShapeID="_x0000_i1096" DrawAspect="Content" ObjectID="_1468075796" r:id="rId156">
            <o:LockedField>false</o:LockedField>
          </o:OLEObject>
        </w:object>
      </w:r>
      <w:r>
        <w:rPr>
          <w:rFonts w:hint="eastAsia" w:ascii="宋体" w:hAnsi="宋体" w:cs="宋体"/>
          <w:sz w:val="21"/>
          <w:szCs w:val="21"/>
        </w:rPr>
        <w:t xml:space="preserve"> </w:t>
      </w:r>
      <w:r>
        <w:rPr>
          <w:rFonts w:hint="eastAsia" w:ascii="宋体" w:hAnsi="宋体" w:cs="宋体"/>
          <w:sz w:val="21"/>
          <w:szCs w:val="21"/>
          <w:lang w:val="en-US" w:eastAsia="zh-CN"/>
        </w:rPr>
        <w:t xml:space="preserve">  </w:t>
      </w:r>
      <w:r>
        <w:rPr>
          <w:rFonts w:hint="eastAsia" w:ascii="宋体" w:hAnsi="宋体" w:cs="宋体"/>
          <w:sz w:val="21"/>
          <w:szCs w:val="21"/>
        </w:rPr>
        <w:t>（A.0.2）</w:t>
      </w:r>
    </w:p>
    <w:p>
      <w:pPr>
        <w:pStyle w:val="29"/>
        <w:spacing w:line="312" w:lineRule="auto"/>
        <w:ind w:firstLine="0" w:firstLineChars="0"/>
        <w:rPr>
          <w:rFonts w:hint="eastAsia" w:ascii="宋体" w:hAnsi="宋体" w:cs="宋体"/>
          <w:sz w:val="21"/>
          <w:szCs w:val="21"/>
        </w:rPr>
      </w:pPr>
      <w:r>
        <w:rPr>
          <w:rFonts w:hint="eastAsia" w:ascii="宋体" w:hAnsi="宋体" w:cs="宋体"/>
          <w:sz w:val="21"/>
          <w:szCs w:val="21"/>
        </w:rPr>
        <w:t>式中：</w:t>
      </w:r>
      <w:r>
        <w:rPr>
          <w:rFonts w:hint="eastAsia" w:ascii="宋体" w:hAnsi="宋体" w:cs="宋体"/>
          <w:position w:val="-12"/>
          <w:sz w:val="21"/>
          <w:szCs w:val="21"/>
        </w:rPr>
        <w:object>
          <v:shape id="_x0000_i1097" o:spt="75" type="#_x0000_t75" style="height:18.15pt;width:12.5pt;" o:ole="t" filled="f" o:preferrelative="t" stroked="f" coordsize="21600,21600">
            <v:path/>
            <v:fill on="f" focussize="0,0"/>
            <v:stroke on="f"/>
            <v:imagedata r:id="rId159" o:title=""/>
            <o:lock v:ext="edit" aspectratio="t"/>
            <w10:wrap type="none"/>
            <w10:anchorlock/>
          </v:shape>
          <o:OLEObject Type="Embed" ProgID="Equation.DSMT4" ShapeID="_x0000_i1097" DrawAspect="Content" ObjectID="_1468075797" r:id="rId158">
            <o:LockedField>false</o:LockedField>
          </o:OLEObject>
        </w:object>
      </w:r>
      <w:r>
        <w:rPr>
          <w:rFonts w:hint="eastAsia" w:ascii="宋体" w:hAnsi="宋体" w:cs="宋体"/>
          <w:sz w:val="21"/>
          <w:szCs w:val="21"/>
        </w:rPr>
        <w:t>——所分析竖弯模态的频率（Hz）；</w:t>
      </w:r>
    </w:p>
    <w:p>
      <w:pPr>
        <w:pStyle w:val="29"/>
        <w:spacing w:line="312" w:lineRule="auto"/>
        <w:ind w:firstLine="630" w:firstLineChars="300"/>
        <w:rPr>
          <w:rFonts w:hint="eastAsia" w:ascii="宋体" w:hAnsi="宋体" w:cs="宋体"/>
          <w:sz w:val="21"/>
          <w:szCs w:val="21"/>
        </w:rPr>
      </w:pPr>
      <w:r>
        <w:rPr>
          <w:rFonts w:hint="eastAsia" w:ascii="宋体" w:hAnsi="宋体" w:cs="宋体"/>
          <w:position w:val="-6"/>
          <w:sz w:val="21"/>
          <w:szCs w:val="21"/>
        </w:rPr>
        <w:object>
          <v:shape id="_x0000_i1098" o:spt="75" type="#_x0000_t75" style="height:14.4pt;width:12.5pt;" o:ole="t" filled="f" o:preferrelative="t" stroked="f" coordsize="21600,21600">
            <v:path/>
            <v:fill on="f" focussize="0,0"/>
            <v:stroke on="f"/>
            <v:imagedata r:id="rId145" o:title=""/>
            <o:lock v:ext="edit" aspectratio="t"/>
            <w10:wrap type="none"/>
            <w10:anchorlock/>
          </v:shape>
          <o:OLEObject Type="Embed" ProgID="Equation.DSMT4" ShapeID="_x0000_i1098" DrawAspect="Content" ObjectID="_1468075798" r:id="rId160">
            <o:LockedField>false</o:LockedField>
          </o:OLEObject>
        </w:object>
      </w:r>
      <w:r>
        <w:rPr>
          <w:rFonts w:hint="eastAsia" w:ascii="宋体" w:hAnsi="宋体" w:cs="宋体"/>
          <w:sz w:val="21"/>
          <w:szCs w:val="21"/>
        </w:rPr>
        <w:t>——行人流等效人数（个）；</w:t>
      </w:r>
    </w:p>
    <w:p>
      <w:pPr>
        <w:pStyle w:val="29"/>
        <w:spacing w:line="312" w:lineRule="auto"/>
        <w:ind w:firstLine="768" w:firstLineChars="366"/>
        <w:rPr>
          <w:rFonts w:hint="eastAsia" w:ascii="宋体" w:hAnsi="宋体" w:cs="宋体"/>
          <w:sz w:val="21"/>
          <w:szCs w:val="21"/>
        </w:rPr>
      </w:pPr>
      <w:r>
        <w:rPr>
          <w:rFonts w:hint="eastAsia" w:ascii="宋体" w:hAnsi="宋体" w:cs="宋体"/>
          <w:sz w:val="21"/>
          <w:szCs w:val="21"/>
        </w:rPr>
        <w:t>S——加载面积（m</w:t>
      </w:r>
      <w:r>
        <w:rPr>
          <w:rFonts w:hint="eastAsia" w:ascii="宋体" w:hAnsi="宋体" w:cs="宋体"/>
          <w:sz w:val="21"/>
          <w:szCs w:val="21"/>
          <w:vertAlign w:val="superscript"/>
        </w:rPr>
        <w:t>2</w:t>
      </w:r>
      <w:r>
        <w:rPr>
          <w:rFonts w:hint="eastAsia" w:ascii="宋体" w:hAnsi="宋体" w:cs="宋体"/>
          <w:sz w:val="21"/>
          <w:szCs w:val="21"/>
        </w:rPr>
        <w:t>）；</w:t>
      </w:r>
    </w:p>
    <w:p>
      <w:pPr>
        <w:pStyle w:val="29"/>
        <w:spacing w:line="312" w:lineRule="auto"/>
        <w:ind w:firstLine="642" w:firstLineChars="306"/>
        <w:rPr>
          <w:rFonts w:hint="eastAsia" w:ascii="宋体" w:hAnsi="宋体" w:cs="宋体"/>
          <w:sz w:val="21"/>
          <w:szCs w:val="21"/>
        </w:rPr>
      </w:pPr>
      <w:r>
        <w:rPr>
          <w:rFonts w:hint="eastAsia" w:ascii="宋体" w:hAnsi="宋体" w:cs="宋体"/>
          <w:position w:val="-10"/>
          <w:sz w:val="21"/>
          <w:szCs w:val="21"/>
        </w:rPr>
        <w:object>
          <v:shape id="_x0000_i1099" o:spt="75" type="#_x0000_t75" style="height:13.75pt;width:12.5pt;" o:ole="t" filled="f" o:preferrelative="t" stroked="f" coordsize="21600,21600">
            <v:path/>
            <v:fill on="f" focussize="0,0"/>
            <v:stroke on="f"/>
            <v:imagedata r:id="rId162" o:title=""/>
            <o:lock v:ext="edit" aspectratio="t"/>
            <w10:wrap type="none"/>
            <w10:anchorlock/>
          </v:shape>
          <o:OLEObject Type="Embed" ProgID="Equation.DSMT4" ShapeID="_x0000_i1099" DrawAspect="Content" ObjectID="_1468075799" r:id="rId161">
            <o:LockedField>false</o:LockedField>
          </o:OLEObject>
        </w:object>
      </w:r>
      <w:r>
        <w:rPr>
          <w:rFonts w:hint="eastAsia" w:ascii="宋体" w:hAnsi="宋体" w:cs="宋体"/>
          <w:sz w:val="21"/>
          <w:szCs w:val="21"/>
        </w:rPr>
        <w:t>——考虑步频接近基频变化范围临界值的概率而引进的折减系数，按图A.0.2取值。</w:t>
      </w:r>
    </w:p>
    <w:p>
      <w:pPr>
        <w:pStyle w:val="29"/>
        <w:ind w:firstLine="0" w:firstLineChars="0"/>
        <w:jc w:val="center"/>
        <w:rPr>
          <w:rFonts w:hint="eastAsia" w:ascii="宋体" w:hAnsi="宋体" w:cs="宋体"/>
          <w:sz w:val="21"/>
          <w:szCs w:val="21"/>
        </w:rPr>
      </w:pPr>
      <w:r>
        <w:rPr>
          <w:rFonts w:hint="eastAsia" w:ascii="宋体" w:hAnsi="宋体" w:cs="宋体"/>
          <w:sz w:val="21"/>
          <w:szCs w:val="21"/>
        </w:rPr>
        <w:drawing>
          <wp:inline distT="0" distB="0" distL="114300" distR="114300">
            <wp:extent cx="2433320" cy="1707515"/>
            <wp:effectExtent l="0" t="0" r="5080" b="6985"/>
            <wp:docPr id="31" name="图片 15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1" name="图片 150"/>
                    <pic:cNvPicPr>
                      <a:picLocks noChangeAspect="true"/>
                    </pic:cNvPicPr>
                  </pic:nvPicPr>
                  <pic:blipFill>
                    <a:blip r:embed="rId163"/>
                    <a:srcRect l="10416" t="8064" r="21426" b="7419"/>
                    <a:stretch>
                      <a:fillRect/>
                    </a:stretch>
                  </pic:blipFill>
                  <pic:spPr>
                    <a:xfrm>
                      <a:off x="0" y="0"/>
                      <a:ext cx="2433320" cy="1707515"/>
                    </a:xfrm>
                    <a:prstGeom prst="rect">
                      <a:avLst/>
                    </a:prstGeom>
                    <a:noFill/>
                    <a:ln>
                      <a:noFill/>
                    </a:ln>
                  </pic:spPr>
                </pic:pic>
              </a:graphicData>
            </a:graphic>
          </wp:inline>
        </w:drawing>
      </w:r>
    </w:p>
    <w:p>
      <w:pPr>
        <w:pStyle w:val="12"/>
        <w:spacing w:before="120" w:after="120" w:line="312" w:lineRule="auto"/>
        <w:rPr>
          <w:sz w:val="21"/>
          <w:szCs w:val="21"/>
        </w:rPr>
      </w:pPr>
      <w:r>
        <w:rPr>
          <w:rFonts w:hint="eastAsia" w:ascii="宋体" w:hAnsi="宋体" w:eastAsia="宋体" w:cs="宋体"/>
          <w:sz w:val="21"/>
          <w:szCs w:val="21"/>
        </w:rPr>
        <w:t>图</w:t>
      </w:r>
      <w:r>
        <w:rPr>
          <w:rFonts w:hint="eastAsia" w:ascii="宋体" w:hAnsi="宋体" w:eastAsia="宋体" w:cs="宋体"/>
          <w:sz w:val="21"/>
          <w:szCs w:val="21"/>
          <w:lang w:eastAsia="zh-CN"/>
        </w:rPr>
        <w:t>A</w:t>
      </w:r>
      <w:r>
        <w:rPr>
          <w:rFonts w:hint="eastAsia" w:ascii="宋体" w:hAnsi="宋体" w:eastAsia="宋体" w:cs="宋体"/>
          <w:sz w:val="21"/>
          <w:szCs w:val="21"/>
        </w:rPr>
        <w:t>.0.2</w:t>
      </w:r>
      <w:r>
        <w:rPr>
          <w:rFonts w:hint="eastAsia" w:ascii="宋体" w:hAnsi="宋体" w:eastAsia="宋体" w:cs="宋体"/>
          <w:sz w:val="21"/>
          <w:szCs w:val="21"/>
          <w:lang w:eastAsia="zh-CN"/>
        </w:rPr>
        <w:t xml:space="preserve">  </w:t>
      </w:r>
      <w:r>
        <w:rPr>
          <w:rFonts w:hint="eastAsia" w:ascii="宋体" w:hAnsi="宋体" w:eastAsia="宋体" w:cs="宋体"/>
          <w:sz w:val="21"/>
          <w:szCs w:val="21"/>
        </w:rPr>
        <w:t>折减系数</w:t>
      </w:r>
      <w:r>
        <w:rPr>
          <w:rFonts w:hint="eastAsia" w:ascii="宋体" w:hAnsi="宋体" w:eastAsia="宋体" w:cs="宋体"/>
          <w:position w:val="-10"/>
          <w:sz w:val="21"/>
          <w:szCs w:val="21"/>
        </w:rPr>
        <w:object>
          <v:shape id="_x0000_i1100" o:spt="75" type="#_x0000_t75" style="height:13.75pt;width:12.5pt;" o:ole="t" filled="f" o:preferrelative="t" stroked="f" coordsize="21600,21600">
            <v:path/>
            <v:fill on="f" focussize="0,0"/>
            <v:stroke on="f"/>
            <v:imagedata r:id="rId162" o:title=""/>
            <o:lock v:ext="edit" aspectratio="t"/>
            <w10:wrap type="none"/>
            <w10:anchorlock/>
          </v:shape>
          <o:OLEObject Type="Embed" ProgID="Equation.DSMT4" ShapeID="_x0000_i1100" DrawAspect="Content" ObjectID="_1468075800" r:id="rId164">
            <o:LockedField>false</o:LockedField>
          </o:OLEObject>
        </w:object>
      </w:r>
      <w:r>
        <w:rPr>
          <w:rFonts w:hint="eastAsia" w:ascii="宋体" w:hAnsi="宋体" w:eastAsia="宋体" w:cs="宋体"/>
          <w:sz w:val="21"/>
          <w:szCs w:val="21"/>
        </w:rPr>
        <w:t>（竖向）</w:t>
      </w:r>
    </w:p>
    <w:p>
      <w:pPr>
        <w:jc w:val="center"/>
        <w:rPr>
          <w:rFonts w:hint="eastAsia" w:eastAsia="宋体"/>
          <w:highlight w:val="none"/>
          <w:lang w:eastAsia="zh-CN"/>
        </w:rPr>
        <w:sectPr>
          <w:pgSz w:w="7937" w:h="11509"/>
          <w:pgMar w:top="850" w:right="850" w:bottom="850" w:left="850" w:header="850" w:footer="992" w:gutter="567"/>
          <w:pgBorders>
            <w:top w:val="none" w:sz="0" w:space="0"/>
            <w:left w:val="none" w:sz="0" w:space="0"/>
            <w:bottom w:val="none" w:sz="0" w:space="0"/>
            <w:right w:val="none" w:sz="0" w:space="0"/>
          </w:pgBorders>
          <w:pgNumType w:fmt="decimal"/>
          <w:cols w:space="0" w:num="1"/>
          <w:docGrid w:linePitch="312" w:charSpace="0"/>
        </w:sectPr>
      </w:pPr>
    </w:p>
    <w:p>
      <w:pPr>
        <w:pStyle w:val="3"/>
        <w:numPr>
          <w:ilvl w:val="-1"/>
          <w:numId w:val="0"/>
        </w:numPr>
        <w:adjustRightInd/>
        <w:snapToGrid/>
        <w:spacing w:before="156" w:after="0" w:afterLines="-2147483648" w:line="360" w:lineRule="auto"/>
        <w:ind w:leftChars="0"/>
        <w:textAlignment w:val="auto"/>
        <w:outlineLvl w:val="1"/>
        <w:rPr>
          <w:rFonts w:hint="default" w:ascii="黑体" w:hAnsi="宋体" w:eastAsia="黑体" w:cs="Times New Roman"/>
          <w:kern w:val="0"/>
          <w:sz w:val="28"/>
          <w:szCs w:val="28"/>
          <w:highlight w:val="none"/>
        </w:rPr>
      </w:pPr>
      <w:bookmarkStart w:id="1018" w:name="_Toc15895_WPSOffice_Level1"/>
      <w:bookmarkStart w:id="1019" w:name="_Toc26866"/>
      <w:bookmarkStart w:id="1020" w:name="_Toc25480"/>
      <w:bookmarkStart w:id="1021" w:name="_Toc2580"/>
      <w:bookmarkStart w:id="1022" w:name="_Toc24016"/>
      <w:bookmarkStart w:id="1023" w:name="_Toc5471"/>
      <w:bookmarkStart w:id="1024" w:name="_Toc8220"/>
      <w:r>
        <w:rPr>
          <w:rFonts w:hint="default" w:ascii="黑体" w:hAnsi="宋体" w:eastAsia="黑体" w:cs="Times New Roman"/>
          <w:kern w:val="0"/>
          <w:sz w:val="28"/>
          <w:szCs w:val="28"/>
          <w:highlight w:val="none"/>
          <w:lang w:val="en-US" w:eastAsia="zh-CN"/>
        </w:rPr>
        <w:t xml:space="preserve">附录B </w:t>
      </w:r>
      <w:r>
        <w:rPr>
          <w:rFonts w:hint="default" w:ascii="黑体" w:hAnsi="宋体" w:eastAsia="黑体" w:cs="Times New Roman"/>
          <w:kern w:val="0"/>
          <w:sz w:val="28"/>
          <w:szCs w:val="28"/>
          <w:highlight w:val="none"/>
        </w:rPr>
        <w:t>人致振动计算分析方法</w:t>
      </w:r>
      <w:bookmarkEnd w:id="1018"/>
      <w:bookmarkEnd w:id="1019"/>
      <w:bookmarkEnd w:id="1020"/>
    </w:p>
    <w:p>
      <w:pPr>
        <w:spacing w:line="360" w:lineRule="auto"/>
        <w:rPr>
          <w:rFonts w:hint="eastAsia" w:ascii="宋体" w:hAnsi="宋体" w:cs="宋体"/>
          <w:b/>
          <w:sz w:val="21"/>
          <w:szCs w:val="21"/>
        </w:rPr>
      </w:pPr>
      <w:bookmarkStart w:id="1025" w:name="_Toc13606"/>
      <w:bookmarkStart w:id="1026" w:name="_Toc23956"/>
      <w:r>
        <w:rPr>
          <w:rFonts w:hint="eastAsia" w:ascii="宋体" w:hAnsi="宋体" w:cs="宋体"/>
          <w:b/>
          <w:sz w:val="21"/>
          <w:szCs w:val="21"/>
        </w:rPr>
        <w:t>B.0.1  单自由方法</w:t>
      </w:r>
    </w:p>
    <w:p>
      <w:pPr>
        <w:spacing w:line="312" w:lineRule="auto"/>
        <w:ind w:firstLine="315" w:firstLineChars="150"/>
        <w:rPr>
          <w:rFonts w:hint="eastAsia" w:ascii="宋体" w:hAnsi="宋体" w:cs="宋体"/>
          <w:sz w:val="21"/>
          <w:szCs w:val="21"/>
        </w:rPr>
      </w:pPr>
      <w:r>
        <w:rPr>
          <w:rFonts w:hint="eastAsia" w:ascii="宋体" w:hAnsi="宋体" w:cs="宋体"/>
          <w:sz w:val="21"/>
          <w:szCs w:val="21"/>
        </w:rPr>
        <w:t xml:space="preserve">1  </w:t>
      </w:r>
      <w:r>
        <w:rPr>
          <w:rFonts w:hint="eastAsia" w:ascii="宋体" w:hAnsi="宋体" w:eastAsia="宋体" w:cs="宋体"/>
          <w:sz w:val="21"/>
          <w:szCs w:val="21"/>
          <w:lang w:val="en-US" w:eastAsia="zh-CN"/>
        </w:rPr>
        <w:t>人行玻璃设施</w:t>
      </w:r>
      <w:r>
        <w:rPr>
          <w:rFonts w:hint="eastAsia" w:ascii="宋体" w:hAnsi="宋体" w:cs="宋体"/>
          <w:sz w:val="21"/>
          <w:szCs w:val="21"/>
        </w:rPr>
        <w:t>主梁结构的每一阶模态都用一等效的单自由度系统来替代，并用该系统计算某动力荷载下的加速度响应。</w:t>
      </w:r>
    </w:p>
    <w:p>
      <w:pPr>
        <w:spacing w:line="312" w:lineRule="auto"/>
        <w:ind w:firstLine="315" w:firstLineChars="150"/>
        <w:rPr>
          <w:rFonts w:hint="eastAsia" w:ascii="宋体" w:hAnsi="宋体" w:cs="宋体"/>
          <w:sz w:val="21"/>
          <w:szCs w:val="21"/>
        </w:rPr>
      </w:pPr>
      <w:r>
        <w:rPr>
          <w:rFonts w:hint="eastAsia" w:ascii="宋体" w:hAnsi="宋体" w:cs="宋体"/>
          <w:sz w:val="21"/>
          <w:szCs w:val="21"/>
        </w:rPr>
        <w:t>2  单自由度系统共振时的最大加速度</w:t>
      </w:r>
      <w:r>
        <w:rPr>
          <w:rFonts w:hint="eastAsia" w:ascii="宋体" w:hAnsi="宋体" w:cs="宋体"/>
          <w:position w:val="-12"/>
          <w:sz w:val="21"/>
          <w:szCs w:val="21"/>
        </w:rPr>
        <w:object>
          <v:shape id="_x0000_i1101" o:spt="75" type="#_x0000_t75" style="height:18.15pt;width:21.9pt;" o:ole="t" filled="f" o:preferrelative="t" stroked="f" coordsize="21600,21600">
            <v:path/>
            <v:fill on="f" focussize="0,0"/>
            <v:stroke on="f"/>
            <v:imagedata r:id="rId166" o:title=""/>
            <o:lock v:ext="edit" aspectratio="t"/>
            <w10:wrap type="none"/>
            <w10:anchorlock/>
          </v:shape>
          <o:OLEObject Type="Embed" ProgID="Equation.DSMT4" ShapeID="_x0000_i1101" DrawAspect="Content" ObjectID="_1468075801" r:id="rId165">
            <o:LockedField>false</o:LockedField>
          </o:OLEObject>
        </w:object>
      </w:r>
      <w:r>
        <w:rPr>
          <w:rFonts w:hint="eastAsia" w:ascii="宋体" w:hAnsi="宋体" w:cs="宋体"/>
          <w:sz w:val="21"/>
          <w:szCs w:val="21"/>
        </w:rPr>
        <w:t>[m/s</w:t>
      </w:r>
      <w:r>
        <w:rPr>
          <w:rFonts w:hint="eastAsia" w:ascii="宋体" w:hAnsi="宋体" w:cs="宋体"/>
          <w:sz w:val="21"/>
          <w:szCs w:val="21"/>
          <w:vertAlign w:val="superscript"/>
        </w:rPr>
        <w:t>2</w:t>
      </w:r>
      <w:r>
        <w:rPr>
          <w:rFonts w:hint="eastAsia" w:ascii="宋体" w:hAnsi="宋体" w:cs="宋体"/>
          <w:sz w:val="21"/>
          <w:szCs w:val="21"/>
        </w:rPr>
        <w:t>]可由式B.0.1-1计算：</w:t>
      </w:r>
    </w:p>
    <w:p>
      <w:pPr>
        <w:pStyle w:val="29"/>
        <w:spacing w:line="312" w:lineRule="auto"/>
        <w:ind w:left="360" w:firstLine="0" w:firstLineChars="0"/>
        <w:jc w:val="right"/>
        <w:rPr>
          <w:rFonts w:hint="eastAsia" w:ascii="宋体" w:hAnsi="宋体" w:cs="宋体"/>
          <w:sz w:val="21"/>
          <w:szCs w:val="21"/>
        </w:rPr>
      </w:pPr>
      <w:r>
        <w:rPr>
          <w:rFonts w:hint="eastAsia" w:ascii="宋体" w:hAnsi="宋体" w:cs="宋体"/>
          <w:position w:val="-28"/>
          <w:sz w:val="21"/>
          <w:szCs w:val="21"/>
        </w:rPr>
        <w:object>
          <v:shape id="_x0000_i1102" o:spt="75" type="#_x0000_t75" style="height:37.55pt;width:125.25pt;" o:ole="t" filled="f" o:preferrelative="t" stroked="f" coordsize="21600,21600">
            <v:path/>
            <v:fill on="f" focussize="0,0"/>
            <v:stroke on="f"/>
            <v:imagedata r:id="rId168" o:title=""/>
            <o:lock v:ext="edit" aspectratio="t"/>
            <w10:wrap type="none"/>
            <w10:anchorlock/>
          </v:shape>
          <o:OLEObject Type="Embed" ProgID="Equation.DSMT4" ShapeID="_x0000_i1102" DrawAspect="Content" ObjectID="_1468075802" r:id="rId167">
            <o:LockedField>false</o:LockedField>
          </o:OLEObject>
        </w:object>
      </w:r>
      <w:r>
        <w:rPr>
          <w:rFonts w:hint="eastAsia" w:ascii="宋体" w:hAnsi="宋体" w:cs="宋体"/>
          <w:sz w:val="21"/>
          <w:szCs w:val="21"/>
        </w:rPr>
        <w:t xml:space="preserve">       （B.0.1-1）</w:t>
      </w:r>
    </w:p>
    <w:p>
      <w:pPr>
        <w:pStyle w:val="29"/>
        <w:spacing w:line="312" w:lineRule="auto"/>
        <w:ind w:firstLine="0" w:firstLineChars="0"/>
        <w:rPr>
          <w:rFonts w:hint="eastAsia" w:ascii="宋体" w:hAnsi="宋体" w:cs="宋体"/>
          <w:sz w:val="21"/>
          <w:szCs w:val="21"/>
        </w:rPr>
      </w:pPr>
      <w:r>
        <w:rPr>
          <w:rFonts w:hint="eastAsia" w:ascii="宋体" w:hAnsi="宋体" w:cs="宋体"/>
          <w:sz w:val="21"/>
          <w:szCs w:val="21"/>
        </w:rPr>
        <w:t>式中：</w:t>
      </w:r>
      <w:r>
        <w:rPr>
          <w:rFonts w:hint="eastAsia" w:ascii="宋体" w:hAnsi="宋体" w:cs="宋体"/>
          <w:position w:val="-4"/>
          <w:sz w:val="21"/>
          <w:szCs w:val="21"/>
        </w:rPr>
        <w:object>
          <v:shape id="_x0000_i1103" o:spt="75" type="#_x0000_t75" style="height:15.05pt;width:15.05pt;" o:ole="t" filled="f" o:preferrelative="t" stroked="f" coordsize="21600,21600">
            <v:path/>
            <v:fill on="f" focussize="0,0"/>
            <v:stroke on="f"/>
            <v:imagedata r:id="rId170" o:title=""/>
            <o:lock v:ext="edit" aspectratio="t"/>
            <w10:wrap type="none"/>
            <w10:anchorlock/>
          </v:shape>
          <o:OLEObject Type="Embed" ProgID="Equation.DSMT4" ShapeID="_x0000_i1103" DrawAspect="Content" ObjectID="_1468075803" r:id="rId169">
            <o:LockedField>false</o:LockedField>
          </o:OLEObject>
        </w:object>
      </w:r>
      <w:r>
        <w:rPr>
          <w:rFonts w:hint="eastAsia" w:ascii="宋体" w:hAnsi="宋体" w:cs="宋体"/>
          <w:sz w:val="21"/>
          <w:szCs w:val="21"/>
        </w:rPr>
        <w:t>——该模态广义步行荷载幅值（N），按式B.0.1-2计算；</w:t>
      </w:r>
    </w:p>
    <w:p>
      <w:pPr>
        <w:pStyle w:val="29"/>
        <w:spacing w:line="312" w:lineRule="auto"/>
        <w:ind w:firstLine="573" w:firstLineChars="273"/>
        <w:rPr>
          <w:rFonts w:hint="eastAsia" w:ascii="宋体" w:hAnsi="宋体" w:cs="宋体"/>
          <w:sz w:val="21"/>
          <w:szCs w:val="21"/>
        </w:rPr>
      </w:pPr>
      <w:r>
        <w:rPr>
          <w:rFonts w:hint="eastAsia" w:ascii="宋体" w:hAnsi="宋体" w:cs="宋体"/>
          <w:position w:val="-4"/>
          <w:sz w:val="21"/>
          <w:szCs w:val="21"/>
        </w:rPr>
        <w:object>
          <v:shape id="_x0000_i1104" o:spt="75" type="#_x0000_t75" style="height:15.05pt;width:18.15pt;" o:ole="t" filled="f" o:preferrelative="t" stroked="f" coordsize="21600,21600">
            <v:path/>
            <v:fill on="f" focussize="0,0"/>
            <v:stroke on="f"/>
            <v:imagedata r:id="rId172" o:title=""/>
            <o:lock v:ext="edit" aspectratio="t"/>
            <w10:wrap type="none"/>
            <w10:anchorlock/>
          </v:shape>
          <o:OLEObject Type="Embed" ProgID="Equation.DSMT4" ShapeID="_x0000_i1104" DrawAspect="Content" ObjectID="_1468075804" r:id="rId171">
            <o:LockedField>false</o:LockedField>
          </o:OLEObject>
        </w:object>
      </w:r>
      <w:r>
        <w:rPr>
          <w:rFonts w:hint="eastAsia" w:ascii="宋体" w:hAnsi="宋体" w:cs="宋体"/>
          <w:sz w:val="21"/>
          <w:szCs w:val="21"/>
        </w:rPr>
        <w:t>——按同一振型</w:t>
      </w:r>
      <w:r>
        <w:rPr>
          <w:rFonts w:hint="eastAsia" w:ascii="宋体" w:hAnsi="宋体" w:cs="宋体"/>
          <w:position w:val="-10"/>
          <w:sz w:val="21"/>
          <w:szCs w:val="21"/>
        </w:rPr>
        <w:object>
          <v:shape id="_x0000_i1105" o:spt="75" type="#_x0000_t75" style="height:16.3pt;width:27.55pt;" o:ole="t" filled="f" o:preferrelative="t" stroked="f" coordsize="21600,21600">
            <v:path/>
            <v:fill on="f" focussize="0,0"/>
            <v:stroke on="f"/>
            <v:imagedata r:id="rId174" o:title=""/>
            <o:lock v:ext="edit" aspectratio="t"/>
            <w10:wrap type="none"/>
            <w10:anchorlock/>
          </v:shape>
          <o:OLEObject Type="Embed" ProgID="Equation.DSMT4" ShapeID="_x0000_i1105" DrawAspect="Content" ObjectID="_1468075805" r:id="rId173">
            <o:LockedField>false</o:LockedField>
          </o:OLEObject>
        </w:object>
      </w:r>
      <w:r>
        <w:rPr>
          <w:rFonts w:hint="eastAsia" w:ascii="宋体" w:hAnsi="宋体" w:cs="宋体"/>
          <w:sz w:val="21"/>
          <w:szCs w:val="21"/>
        </w:rPr>
        <w:t>计算的模态质量（Kg），按式B.0.1-3计算；</w:t>
      </w:r>
    </w:p>
    <w:p>
      <w:pPr>
        <w:pStyle w:val="29"/>
        <w:spacing w:line="312" w:lineRule="auto"/>
        <w:ind w:firstLine="726" w:firstLineChars="346"/>
        <w:rPr>
          <w:rFonts w:hint="eastAsia" w:ascii="宋体" w:hAnsi="宋体" w:cs="宋体"/>
          <w:sz w:val="21"/>
          <w:szCs w:val="21"/>
        </w:rPr>
      </w:pPr>
      <w:r>
        <w:rPr>
          <w:rFonts w:hint="eastAsia" w:ascii="宋体" w:hAnsi="宋体" w:cs="宋体"/>
          <w:position w:val="-10"/>
          <w:sz w:val="21"/>
          <w:szCs w:val="21"/>
        </w:rPr>
        <w:object>
          <v:shape id="_x0000_i1106" o:spt="75" type="#_x0000_t75" style="height:16.3pt;width:11.25pt;" o:ole="t" filled="f" o:preferrelative="t" stroked="f" coordsize="21600,21600">
            <v:path/>
            <v:fill on="f" focussize="0,0"/>
            <v:stroke on="f"/>
            <v:imagedata r:id="rId176" o:title=""/>
            <o:lock v:ext="edit" aspectratio="t"/>
            <w10:wrap type="none"/>
            <w10:anchorlock/>
          </v:shape>
          <o:OLEObject Type="Embed" ProgID="Equation.DSMT4" ShapeID="_x0000_i1106" DrawAspect="Content" ObjectID="_1468075806" r:id="rId175">
            <o:LockedField>false</o:LockedField>
          </o:OLEObject>
        </w:object>
      </w:r>
      <w:r>
        <w:rPr>
          <w:rFonts w:hint="eastAsia" w:ascii="宋体" w:hAnsi="宋体" w:cs="宋体"/>
          <w:sz w:val="21"/>
          <w:szCs w:val="21"/>
        </w:rPr>
        <w:t>——该模态阻尼比；</w:t>
      </w:r>
    </w:p>
    <w:p>
      <w:pPr>
        <w:pStyle w:val="29"/>
        <w:spacing w:line="312" w:lineRule="auto"/>
        <w:ind w:firstLine="756" w:firstLineChars="360"/>
        <w:rPr>
          <w:rFonts w:hint="eastAsia" w:ascii="宋体" w:hAnsi="宋体" w:cs="宋体"/>
          <w:sz w:val="21"/>
          <w:szCs w:val="21"/>
        </w:rPr>
      </w:pPr>
      <w:r>
        <w:rPr>
          <w:rFonts w:hint="eastAsia" w:ascii="宋体" w:hAnsi="宋体" w:cs="宋体"/>
          <w:position w:val="-6"/>
          <w:sz w:val="21"/>
          <w:szCs w:val="21"/>
        </w:rPr>
        <w:object>
          <v:shape id="_x0000_i1107" o:spt="75" type="#_x0000_t75" style="height:14.4pt;width:10.65pt;" o:ole="t" filled="f" o:preferrelative="t" stroked="f" coordsize="21600,21600">
            <v:path/>
            <v:fill on="f" focussize="0,0"/>
            <v:stroke on="f"/>
            <v:imagedata r:id="rId178" o:title=""/>
            <o:lock v:ext="edit" aspectratio="t"/>
            <w10:wrap type="none"/>
            <w10:anchorlock/>
          </v:shape>
          <o:OLEObject Type="Embed" ProgID="Equation.DSMT4" ShapeID="_x0000_i1107" DrawAspect="Content" ObjectID="_1468075807" r:id="rId177">
            <o:LockedField>false</o:LockedField>
          </o:OLEObject>
        </w:object>
      </w:r>
      <w:r>
        <w:rPr>
          <w:rFonts w:hint="eastAsia" w:ascii="宋体" w:hAnsi="宋体" w:cs="宋体"/>
          <w:sz w:val="21"/>
          <w:szCs w:val="21"/>
        </w:rPr>
        <w:t>——模态阻尼对数衰减率。</w:t>
      </w:r>
    </w:p>
    <w:p>
      <w:pPr>
        <w:pStyle w:val="29"/>
        <w:spacing w:line="312" w:lineRule="auto"/>
        <w:ind w:left="360" w:firstLine="0" w:firstLineChars="0"/>
        <w:jc w:val="right"/>
        <w:rPr>
          <w:rFonts w:hint="eastAsia" w:ascii="宋体" w:hAnsi="宋体" w:cs="宋体"/>
          <w:sz w:val="21"/>
          <w:szCs w:val="21"/>
        </w:rPr>
      </w:pPr>
      <w:r>
        <w:rPr>
          <w:rFonts w:hint="eastAsia" w:ascii="宋体" w:hAnsi="宋体" w:cs="宋体"/>
          <w:position w:val="-30"/>
          <w:sz w:val="21"/>
          <w:szCs w:val="21"/>
        </w:rPr>
        <w:object>
          <v:shape id="_x0000_i1108" o:spt="75" type="#_x0000_t75" style="height:36.3pt;width:174.75pt;" o:ole="t" filled="f" o:preferrelative="t" stroked="f" coordsize="21600,21600">
            <v:path/>
            <v:fill on="f" focussize="0,0"/>
            <v:stroke on="f"/>
            <v:imagedata r:id="rId180" o:title=""/>
            <o:lock v:ext="edit" aspectratio="t"/>
            <w10:wrap type="none"/>
            <w10:anchorlock/>
          </v:shape>
          <o:OLEObject Type="Embed" ProgID="Equation.DSMT4" ShapeID="_x0000_i1108" DrawAspect="Content" ObjectID="_1468075808" r:id="rId179">
            <o:LockedField>false</o:LockedField>
          </o:OLEObject>
        </w:object>
      </w:r>
      <w:r>
        <w:rPr>
          <w:rFonts w:hint="eastAsia" w:ascii="宋体" w:hAnsi="宋体" w:eastAsia="宋体" w:cs="宋体"/>
          <w:sz w:val="21"/>
          <w:szCs w:val="21"/>
          <w:lang w:val="en-US" w:eastAsia="zh-CN"/>
        </w:rPr>
        <w:t xml:space="preserve">   </w:t>
      </w:r>
      <w:r>
        <w:rPr>
          <w:rFonts w:hint="eastAsia" w:ascii="宋体" w:hAnsi="宋体" w:cs="宋体"/>
          <w:sz w:val="21"/>
          <w:szCs w:val="21"/>
        </w:rPr>
        <w:t>（B.0.1-2）</w:t>
      </w:r>
    </w:p>
    <w:p>
      <w:pPr>
        <w:pStyle w:val="29"/>
        <w:spacing w:line="312" w:lineRule="auto"/>
        <w:ind w:firstLine="0" w:firstLineChars="0"/>
        <w:rPr>
          <w:rFonts w:hint="eastAsia" w:ascii="宋体" w:hAnsi="宋体" w:cs="宋体"/>
          <w:sz w:val="21"/>
          <w:szCs w:val="21"/>
        </w:rPr>
      </w:pPr>
      <w:r>
        <w:rPr>
          <w:rFonts w:hint="eastAsia" w:ascii="宋体" w:hAnsi="宋体" w:cs="宋体"/>
          <w:sz w:val="21"/>
          <w:szCs w:val="21"/>
        </w:rPr>
        <w:t>式中：</w:t>
      </w:r>
      <w:r>
        <w:rPr>
          <w:rFonts w:hint="eastAsia" w:ascii="宋体" w:hAnsi="宋体" w:cs="宋体"/>
          <w:position w:val="-10"/>
          <w:sz w:val="21"/>
          <w:szCs w:val="21"/>
        </w:rPr>
        <w:object>
          <v:shape id="_x0000_i1109" o:spt="75" type="#_x0000_t75" style="height:16.3pt;width:25.65pt;" o:ole="t" filled="f" o:preferrelative="t" stroked="f" coordsize="21600,21600">
            <v:path/>
            <v:fill on="f" focussize="0,0"/>
            <v:stroke on="f"/>
            <v:imagedata r:id="rId182" o:title=""/>
            <o:lock v:ext="edit" aspectratio="t"/>
            <w10:wrap type="none"/>
            <w10:anchorlock/>
          </v:shape>
          <o:OLEObject Type="Embed" ProgID="Equation.DSMT4" ShapeID="_x0000_i1109" DrawAspect="Content" ObjectID="_1468075809" r:id="rId181">
            <o:LockedField>false</o:LockedField>
          </o:OLEObject>
        </w:object>
      </w:r>
      <w:r>
        <w:rPr>
          <w:rFonts w:hint="eastAsia" w:ascii="宋体" w:hAnsi="宋体" w:cs="宋体"/>
          <w:sz w:val="21"/>
          <w:szCs w:val="21"/>
        </w:rPr>
        <w:t>——主梁人行道宽；</w:t>
      </w:r>
    </w:p>
    <w:p>
      <w:pPr>
        <w:pStyle w:val="29"/>
        <w:spacing w:line="312" w:lineRule="auto"/>
        <w:ind w:firstLine="600" w:firstLineChars="286"/>
        <w:rPr>
          <w:rFonts w:hint="eastAsia" w:ascii="宋体" w:hAnsi="宋体" w:cs="宋体"/>
          <w:sz w:val="21"/>
          <w:szCs w:val="21"/>
        </w:rPr>
      </w:pPr>
      <w:r>
        <w:rPr>
          <w:rFonts w:hint="eastAsia" w:ascii="宋体" w:hAnsi="宋体" w:cs="宋体"/>
          <w:position w:val="-10"/>
          <w:sz w:val="21"/>
          <w:szCs w:val="21"/>
        </w:rPr>
        <w:object>
          <v:shape id="_x0000_i1110" o:spt="75" type="#_x0000_t75" style="height:16.3pt;width:27.55pt;" o:ole="t" filled="f" o:preferrelative="t" stroked="f" coordsize="21600,21600">
            <v:path/>
            <v:fill on="f" focussize="0,0"/>
            <v:stroke on="f"/>
            <v:imagedata r:id="rId174" o:title=""/>
            <o:lock v:ext="edit" aspectratio="t"/>
            <w10:wrap type="none"/>
            <w10:anchorlock/>
          </v:shape>
          <o:OLEObject Type="Embed" ProgID="Equation.DSMT4" ShapeID="_x0000_i1110" DrawAspect="Content" ObjectID="_1468075810" r:id="rId183">
            <o:LockedField>false</o:LockedField>
          </o:OLEObject>
        </w:object>
      </w:r>
      <w:r>
        <w:rPr>
          <w:rFonts w:hint="eastAsia" w:ascii="宋体" w:hAnsi="宋体" w:cs="宋体"/>
          <w:sz w:val="21"/>
          <w:szCs w:val="21"/>
        </w:rPr>
        <w:t>——模态位移（m）；</w:t>
      </w:r>
    </w:p>
    <w:p>
      <w:pPr>
        <w:pStyle w:val="29"/>
        <w:spacing w:line="312" w:lineRule="auto"/>
        <w:ind w:firstLine="504" w:firstLineChars="240"/>
        <w:rPr>
          <w:rFonts w:hint="eastAsia" w:ascii="宋体" w:hAnsi="宋体" w:cs="宋体"/>
          <w:sz w:val="21"/>
          <w:szCs w:val="21"/>
        </w:rPr>
      </w:pPr>
      <w:r>
        <w:rPr>
          <w:rFonts w:hint="eastAsia" w:ascii="宋体" w:hAnsi="宋体" w:cs="宋体"/>
          <w:position w:val="-12"/>
          <w:sz w:val="21"/>
          <w:szCs w:val="21"/>
        </w:rPr>
        <w:object>
          <v:shape id="_x0000_i1111" o:spt="75" type="#_x0000_t75" style="height:18.15pt;width:33.8pt;" o:ole="t" filled="f" o:preferrelative="t" stroked="f" coordsize="21600,21600">
            <v:path/>
            <v:fill on="f" focussize="0,0"/>
            <v:stroke on="f"/>
            <v:imagedata r:id="rId185" o:title=""/>
            <o:lock v:ext="edit" aspectratio="t"/>
            <w10:wrap type="none"/>
            <w10:anchorlock/>
          </v:shape>
          <o:OLEObject Type="Embed" ProgID="Equation.DSMT4" ShapeID="_x0000_i1111" DrawAspect="Content" ObjectID="_1468075811" r:id="rId184">
            <o:LockedField>false</o:LockedField>
          </o:OLEObject>
        </w:object>
      </w:r>
      <w:r>
        <w:rPr>
          <w:rFonts w:hint="eastAsia" w:ascii="宋体" w:hAnsi="宋体" w:cs="宋体"/>
          <w:sz w:val="21"/>
          <w:szCs w:val="21"/>
        </w:rPr>
        <w:t>——行人谐波荷载；</w:t>
      </w:r>
    </w:p>
    <w:p>
      <w:pPr>
        <w:pStyle w:val="29"/>
        <w:spacing w:line="312" w:lineRule="auto"/>
        <w:ind w:left="360" w:firstLine="0" w:firstLineChars="0"/>
        <w:jc w:val="right"/>
        <w:rPr>
          <w:rFonts w:hint="eastAsia" w:ascii="宋体" w:hAnsi="宋体" w:cs="宋体"/>
          <w:sz w:val="21"/>
          <w:szCs w:val="21"/>
        </w:rPr>
      </w:pPr>
      <w:r>
        <w:rPr>
          <w:rFonts w:hint="eastAsia" w:ascii="宋体" w:hAnsi="宋体" w:cs="宋体"/>
          <w:position w:val="-18"/>
          <w:sz w:val="21"/>
          <w:szCs w:val="21"/>
        </w:rPr>
        <w:object>
          <v:shape id="_x0000_i1112" o:spt="75" type="#_x0000_t75" style="height:27.55pt;width:122.15pt;" o:ole="t" filled="f" o:preferrelative="t" stroked="f" coordsize="21600,21600">
            <v:path/>
            <v:fill on="f" focussize="0,0"/>
            <v:stroke on="f"/>
            <v:imagedata r:id="rId187" o:title=""/>
            <o:lock v:ext="edit" aspectratio="t"/>
            <w10:wrap type="none"/>
            <w10:anchorlock/>
          </v:shape>
          <o:OLEObject Type="Embed" ProgID="Equation.DSMT4" ShapeID="_x0000_i1112" DrawAspect="Content" ObjectID="_1468075812" r:id="rId186">
            <o:LockedField>false</o:LockedField>
          </o:OLEObject>
        </w:object>
      </w:r>
      <w:r>
        <w:rPr>
          <w:rFonts w:hint="eastAsia" w:ascii="宋体" w:hAnsi="宋体" w:cs="宋体"/>
          <w:sz w:val="21"/>
          <w:szCs w:val="21"/>
        </w:rPr>
        <w:t xml:space="preserve">               （B.0.1-3）</w:t>
      </w:r>
    </w:p>
    <w:p>
      <w:pPr>
        <w:pStyle w:val="29"/>
        <w:spacing w:line="312" w:lineRule="auto"/>
        <w:ind w:firstLine="0" w:firstLineChars="0"/>
        <w:rPr>
          <w:rFonts w:hint="eastAsia" w:ascii="宋体" w:hAnsi="宋体" w:cs="宋体"/>
          <w:sz w:val="21"/>
          <w:szCs w:val="21"/>
        </w:rPr>
      </w:pPr>
      <w:r>
        <w:rPr>
          <w:rFonts w:hint="eastAsia" w:ascii="宋体" w:hAnsi="宋体" w:cs="宋体"/>
          <w:sz w:val="21"/>
          <w:szCs w:val="21"/>
        </w:rPr>
        <w:t>式中：</w:t>
      </w:r>
      <w:r>
        <w:rPr>
          <w:rFonts w:hint="eastAsia" w:ascii="宋体" w:hAnsi="宋体" w:cs="宋体"/>
          <w:position w:val="-10"/>
          <w:sz w:val="21"/>
          <w:szCs w:val="21"/>
        </w:rPr>
        <w:object>
          <v:shape id="_x0000_i1113" o:spt="75" type="#_x0000_t75" style="height:16.3pt;width:26.3pt;" o:ole="t" filled="f" o:preferrelative="t" stroked="f" coordsize="21600,21600">
            <v:path/>
            <v:fill on="f" focussize="0,0"/>
            <v:stroke on="f"/>
            <v:imagedata r:id="rId189" o:title=""/>
            <o:lock v:ext="edit" aspectratio="t"/>
            <w10:wrap type="none"/>
            <w10:anchorlock/>
          </v:shape>
          <o:OLEObject Type="Embed" ProgID="Equation.DSMT4" ShapeID="_x0000_i1113" DrawAspect="Content" ObjectID="_1468075813" r:id="rId188">
            <o:LockedField>false</o:LockedField>
          </o:OLEObject>
        </w:object>
      </w:r>
      <w:r>
        <w:rPr>
          <w:rFonts w:hint="eastAsia" w:ascii="宋体" w:hAnsi="宋体" w:cs="宋体"/>
          <w:sz w:val="21"/>
          <w:szCs w:val="21"/>
        </w:rPr>
        <w:t>——</w:t>
      </w:r>
      <w:r>
        <w:rPr>
          <w:rFonts w:hint="eastAsia" w:ascii="宋体" w:hAnsi="宋体" w:eastAsia="宋体" w:cs="宋体"/>
          <w:b w:val="0"/>
          <w:sz w:val="21"/>
          <w:szCs w:val="21"/>
          <w:lang w:val="en-US" w:eastAsia="zh-CN"/>
        </w:rPr>
        <w:t>人行玻璃设施</w:t>
      </w:r>
      <w:r>
        <w:rPr>
          <w:rFonts w:hint="eastAsia" w:ascii="宋体" w:hAnsi="宋体" w:cs="宋体"/>
          <w:sz w:val="21"/>
          <w:szCs w:val="21"/>
        </w:rPr>
        <w:t>主梁线质量（Kg/m）</w:t>
      </w:r>
      <w:r>
        <w:rPr>
          <w:rFonts w:hint="eastAsia" w:ascii="宋体" w:hAnsi="宋体" w:eastAsia="宋体" w:cs="宋体"/>
          <w:sz w:val="21"/>
          <w:szCs w:val="21"/>
          <w:lang w:eastAsia="zh-CN"/>
        </w:rPr>
        <w:t>。</w:t>
      </w:r>
    </w:p>
    <w:p>
      <w:pPr>
        <w:spacing w:line="312" w:lineRule="auto"/>
        <w:rPr>
          <w:rFonts w:hint="eastAsia" w:ascii="宋体" w:hAnsi="宋体" w:cs="宋体"/>
          <w:sz w:val="21"/>
          <w:szCs w:val="21"/>
        </w:rPr>
      </w:pPr>
    </w:p>
    <w:p>
      <w:pPr>
        <w:pStyle w:val="29"/>
        <w:spacing w:line="312" w:lineRule="auto"/>
        <w:ind w:firstLine="0" w:firstLineChars="0"/>
        <w:rPr>
          <w:rFonts w:hint="eastAsia" w:ascii="宋体" w:hAnsi="宋体" w:cs="宋体"/>
          <w:b/>
          <w:sz w:val="21"/>
          <w:szCs w:val="21"/>
        </w:rPr>
      </w:pPr>
      <w:r>
        <w:rPr>
          <w:rFonts w:hint="eastAsia" w:ascii="宋体" w:hAnsi="宋体" w:cs="宋体"/>
          <w:b/>
          <w:sz w:val="21"/>
          <w:szCs w:val="21"/>
        </w:rPr>
        <w:t>B.0.2  时域分析方法</w:t>
      </w:r>
    </w:p>
    <w:p>
      <w:pPr>
        <w:pStyle w:val="29"/>
        <w:spacing w:line="312" w:lineRule="auto"/>
        <w:ind w:firstLineChars="0"/>
        <w:rPr>
          <w:rFonts w:hint="eastAsia" w:ascii="宋体" w:hAnsi="宋体" w:eastAsia="宋体" w:cs="宋体"/>
          <w:sz w:val="21"/>
          <w:szCs w:val="21"/>
        </w:rPr>
        <w:sectPr>
          <w:pgSz w:w="7937" w:h="11509"/>
          <w:pgMar w:top="850" w:right="850" w:bottom="850" w:left="850" w:header="850" w:footer="992" w:gutter="567"/>
          <w:pgBorders>
            <w:top w:val="none" w:sz="0" w:space="0"/>
            <w:left w:val="none" w:sz="0" w:space="0"/>
            <w:bottom w:val="none" w:sz="0" w:space="0"/>
            <w:right w:val="none" w:sz="0" w:space="0"/>
          </w:pgBorders>
          <w:pgNumType w:fmt="decimal"/>
          <w:cols w:space="0" w:num="1"/>
          <w:docGrid w:linePitch="312" w:charSpace="0"/>
        </w:sectPr>
      </w:pPr>
      <w:r>
        <w:rPr>
          <w:rFonts w:hint="eastAsia" w:ascii="宋体" w:hAnsi="宋体" w:eastAsia="宋体" w:cs="宋体"/>
          <w:sz w:val="21"/>
          <w:szCs w:val="21"/>
          <w:lang w:val="en-US" w:eastAsia="zh-CN"/>
        </w:rPr>
        <w:t xml:space="preserve">    </w:t>
      </w:r>
      <w:r>
        <w:rPr>
          <w:rFonts w:hint="eastAsia" w:ascii="宋体" w:hAnsi="宋体" w:cs="宋体"/>
          <w:sz w:val="21"/>
          <w:szCs w:val="21"/>
        </w:rPr>
        <w:t>对于</w:t>
      </w:r>
      <w:r>
        <w:rPr>
          <w:rFonts w:hint="eastAsia" w:ascii="宋体" w:hAnsi="宋体" w:eastAsia="宋体" w:cs="宋体"/>
          <w:b w:val="0"/>
          <w:sz w:val="21"/>
          <w:szCs w:val="21"/>
          <w:lang w:val="en-US" w:eastAsia="zh-CN"/>
        </w:rPr>
        <w:t>人行玻璃设施</w:t>
      </w:r>
      <w:r>
        <w:rPr>
          <w:rFonts w:hint="eastAsia" w:ascii="宋体" w:hAnsi="宋体" w:cs="宋体"/>
          <w:sz w:val="21"/>
          <w:szCs w:val="21"/>
        </w:rPr>
        <w:t>结构的每一阶模态，将行人谐波荷载</w:t>
      </w:r>
      <w:r>
        <w:rPr>
          <w:rFonts w:hint="eastAsia" w:ascii="宋体" w:hAnsi="宋体" w:cs="宋体"/>
          <w:position w:val="-12"/>
          <w:sz w:val="21"/>
          <w:szCs w:val="21"/>
        </w:rPr>
        <w:object>
          <v:shape id="_x0000_i1114" o:spt="75" type="#_x0000_t75" style="height:18.15pt;width:33.8pt;" o:ole="t" filled="f" o:preferrelative="t" stroked="f" coordsize="21600,21600">
            <v:path/>
            <v:fill on="f" focussize="0,0"/>
            <v:stroke on="f"/>
            <v:imagedata r:id="rId191" o:title=""/>
            <o:lock v:ext="edit" aspectratio="t"/>
            <w10:wrap type="none"/>
            <w10:anchorlock/>
          </v:shape>
          <o:OLEObject Type="Embed" ProgID="Equation.DSMT4" ShapeID="_x0000_i1114" DrawAspect="Content" ObjectID="_1468075814" r:id="rId190">
            <o:LockedField>false</o:LockedField>
          </o:OLEObject>
        </w:object>
      </w:r>
      <w:r>
        <w:rPr>
          <w:rFonts w:hint="eastAsia" w:ascii="宋体" w:hAnsi="宋体" w:cs="宋体"/>
          <w:sz w:val="21"/>
          <w:szCs w:val="21"/>
        </w:rPr>
        <w:t>加载在结构对应的有限元模型上，进行时域分析得到结构最大加速度</w:t>
      </w:r>
      <w:r>
        <w:rPr>
          <w:rFonts w:hint="eastAsia" w:ascii="宋体" w:hAnsi="宋体" w:cs="宋体"/>
          <w:position w:val="-12"/>
          <w:sz w:val="21"/>
          <w:szCs w:val="21"/>
        </w:rPr>
        <w:object>
          <v:shape id="_x0000_i1115" o:spt="75" type="#_x0000_t75" style="height:18.15pt;width:21.9pt;" o:ole="t" filled="f" o:preferrelative="t" stroked="f" coordsize="21600,21600">
            <v:path/>
            <v:fill on="f" focussize="0,0"/>
            <v:stroke on="f"/>
            <v:imagedata r:id="rId166" o:title=""/>
            <o:lock v:ext="edit" aspectratio="t"/>
            <w10:wrap type="none"/>
            <w10:anchorlock/>
          </v:shape>
          <o:OLEObject Type="Embed" ProgID="Equation.DSMT4" ShapeID="_x0000_i1115" DrawAspect="Content" ObjectID="_1468075815" r:id="rId192">
            <o:LockedField>false</o:LockedField>
          </o:OLEObject>
        </w:object>
      </w:r>
      <w:r>
        <w:rPr>
          <w:rFonts w:hint="eastAsia" w:ascii="宋体" w:hAnsi="宋体" w:cs="宋体"/>
          <w:sz w:val="21"/>
          <w:szCs w:val="21"/>
        </w:rPr>
        <w:t>[m/s</w:t>
      </w:r>
      <w:r>
        <w:rPr>
          <w:rFonts w:hint="eastAsia" w:ascii="宋体" w:hAnsi="宋体" w:cs="宋体"/>
          <w:sz w:val="21"/>
          <w:szCs w:val="21"/>
          <w:vertAlign w:val="superscript"/>
        </w:rPr>
        <w:t>2</w:t>
      </w:r>
      <w:r>
        <w:rPr>
          <w:rFonts w:hint="eastAsia" w:ascii="宋体" w:hAnsi="宋体" w:cs="宋体"/>
          <w:sz w:val="21"/>
          <w:szCs w:val="21"/>
        </w:rPr>
        <w:t>]，分析时长t应能保证主梁加速度响应可以达到峰值。</w:t>
      </w:r>
    </w:p>
    <w:bookmarkEnd w:id="1021"/>
    <w:bookmarkEnd w:id="1022"/>
    <w:bookmarkEnd w:id="1023"/>
    <w:bookmarkEnd w:id="1024"/>
    <w:bookmarkEnd w:id="1025"/>
    <w:bookmarkEnd w:id="1026"/>
    <w:p>
      <w:pPr>
        <w:pStyle w:val="3"/>
        <w:numPr>
          <w:ilvl w:val="-1"/>
          <w:numId w:val="0"/>
        </w:numPr>
        <w:adjustRightInd/>
        <w:snapToGrid/>
        <w:spacing w:before="156" w:beforeLines="-2147483648" w:after="0" w:afterLines="-2147483648" w:line="360" w:lineRule="auto"/>
        <w:textAlignment w:val="auto"/>
        <w:outlineLvl w:val="1"/>
        <w:rPr>
          <w:rFonts w:hint="default" w:ascii="黑体" w:hAnsi="宋体" w:eastAsia="黑体"/>
          <w:bCs/>
          <w:kern w:val="0"/>
          <w:sz w:val="28"/>
          <w:szCs w:val="28"/>
          <w:highlight w:val="none"/>
        </w:rPr>
      </w:pPr>
      <w:bookmarkStart w:id="1027" w:name="_Toc475709964"/>
      <w:bookmarkStart w:id="1028" w:name="_Toc467611317"/>
      <w:bookmarkStart w:id="1029" w:name="_Toc475710247"/>
      <w:bookmarkStart w:id="1030" w:name="_Toc475709710"/>
      <w:bookmarkStart w:id="1031" w:name="_Toc1962"/>
      <w:bookmarkStart w:id="1032" w:name="_Toc6518"/>
      <w:bookmarkStart w:id="1033" w:name="_Toc2597"/>
      <w:bookmarkStart w:id="1034" w:name="_Toc21505"/>
      <w:bookmarkStart w:id="1035" w:name="_Toc9288"/>
      <w:bookmarkStart w:id="1036" w:name="_Toc18531"/>
      <w:r>
        <w:rPr>
          <w:rFonts w:ascii="黑体" w:hAnsi="宋体" w:eastAsia="黑体"/>
          <w:bCs/>
          <w:kern w:val="0"/>
          <w:sz w:val="28"/>
          <w:szCs w:val="28"/>
          <w:highlight w:val="none"/>
        </w:rPr>
        <w:t xml:space="preserve">附录C </w:t>
      </w:r>
      <w:r>
        <w:rPr>
          <w:rFonts w:hint="default" w:ascii="黑体" w:hAnsi="宋体" w:eastAsia="黑体"/>
          <w:bCs/>
          <w:kern w:val="0"/>
          <w:sz w:val="28"/>
          <w:szCs w:val="28"/>
          <w:highlight w:val="none"/>
        </w:rPr>
        <w:t xml:space="preserve"> </w:t>
      </w:r>
      <w:r>
        <w:rPr>
          <w:rFonts w:ascii="黑体" w:hAnsi="宋体" w:eastAsia="黑体"/>
          <w:bCs/>
          <w:kern w:val="0"/>
          <w:sz w:val="28"/>
          <w:szCs w:val="28"/>
          <w:highlight w:val="none"/>
        </w:rPr>
        <w:t>舒适度测试</w:t>
      </w:r>
      <w:r>
        <w:rPr>
          <w:rFonts w:hint="default" w:ascii="黑体" w:hAnsi="宋体" w:eastAsia="黑体"/>
          <w:bCs/>
          <w:kern w:val="0"/>
          <w:sz w:val="28"/>
          <w:szCs w:val="28"/>
          <w:highlight w:val="none"/>
        </w:rPr>
        <w:t>方法</w:t>
      </w:r>
      <w:bookmarkEnd w:id="1027"/>
      <w:bookmarkEnd w:id="1028"/>
      <w:bookmarkEnd w:id="1029"/>
      <w:bookmarkEnd w:id="1030"/>
    </w:p>
    <w:p>
      <w:pPr>
        <w:spacing w:line="312" w:lineRule="auto"/>
        <w:rPr>
          <w:rFonts w:hint="eastAsia" w:ascii="宋体" w:hAnsi="宋体" w:cs="宋体"/>
          <w:sz w:val="21"/>
          <w:szCs w:val="21"/>
        </w:rPr>
      </w:pPr>
      <w:r>
        <w:rPr>
          <w:rFonts w:hint="eastAsia" w:ascii="宋体" w:hAnsi="宋体" w:cs="宋体"/>
          <w:b/>
          <w:sz w:val="21"/>
          <w:szCs w:val="21"/>
        </w:rPr>
        <w:t xml:space="preserve">C.0.1 </w:t>
      </w:r>
      <w:r>
        <w:rPr>
          <w:rFonts w:hint="eastAsia" w:ascii="宋体" w:hAnsi="宋体" w:eastAsia="宋体" w:cs="宋体"/>
          <w:b w:val="0"/>
          <w:sz w:val="21"/>
          <w:szCs w:val="21"/>
          <w:lang w:val="en-US" w:eastAsia="zh-CN"/>
        </w:rPr>
        <w:t>人行玻璃设施</w:t>
      </w:r>
      <w:r>
        <w:rPr>
          <w:rFonts w:hint="eastAsia" w:ascii="宋体" w:hAnsi="宋体" w:cs="宋体"/>
          <w:sz w:val="21"/>
          <w:szCs w:val="21"/>
        </w:rPr>
        <w:t>的舒适度测试应包括以下内容：</w:t>
      </w:r>
    </w:p>
    <w:p>
      <w:pPr>
        <w:spacing w:line="312" w:lineRule="auto"/>
        <w:ind w:firstLine="315" w:firstLineChars="150"/>
        <w:rPr>
          <w:rFonts w:hint="eastAsia" w:ascii="宋体" w:hAnsi="宋体" w:cs="宋体"/>
          <w:sz w:val="21"/>
          <w:szCs w:val="21"/>
        </w:rPr>
      </w:pPr>
      <w:r>
        <w:rPr>
          <w:rFonts w:hint="eastAsia" w:ascii="宋体" w:hAnsi="宋体" w:cs="宋体"/>
          <w:sz w:val="21"/>
          <w:szCs w:val="21"/>
        </w:rPr>
        <w:t>1  识别关键的固有频率；</w:t>
      </w:r>
    </w:p>
    <w:p>
      <w:pPr>
        <w:spacing w:line="312" w:lineRule="auto"/>
        <w:ind w:firstLine="315" w:firstLineChars="150"/>
        <w:rPr>
          <w:rFonts w:hint="eastAsia" w:ascii="宋体" w:hAnsi="宋体" w:cs="宋体"/>
          <w:sz w:val="21"/>
          <w:szCs w:val="21"/>
        </w:rPr>
      </w:pPr>
      <w:r>
        <w:rPr>
          <w:rFonts w:hint="eastAsia" w:ascii="宋体" w:hAnsi="宋体" w:cs="宋体"/>
          <w:sz w:val="21"/>
          <w:szCs w:val="21"/>
        </w:rPr>
        <w:t>2  测试单人荷载作用下的响应；</w:t>
      </w:r>
    </w:p>
    <w:p>
      <w:pPr>
        <w:spacing w:line="312" w:lineRule="auto"/>
        <w:ind w:firstLine="315" w:firstLineChars="150"/>
        <w:rPr>
          <w:rFonts w:hint="eastAsia" w:ascii="宋体" w:hAnsi="宋体" w:cs="宋体"/>
          <w:sz w:val="21"/>
          <w:szCs w:val="21"/>
        </w:rPr>
      </w:pPr>
      <w:r>
        <w:rPr>
          <w:rFonts w:hint="eastAsia" w:ascii="宋体" w:hAnsi="宋体" w:cs="宋体"/>
          <w:sz w:val="21"/>
          <w:szCs w:val="21"/>
        </w:rPr>
        <w:t>3  测试一小群人荷载作用下的响应；</w:t>
      </w:r>
    </w:p>
    <w:p>
      <w:pPr>
        <w:spacing w:line="312" w:lineRule="auto"/>
        <w:ind w:firstLine="315" w:firstLineChars="150"/>
        <w:rPr>
          <w:rFonts w:hint="eastAsia" w:ascii="宋体" w:hAnsi="宋体" w:cs="宋体"/>
          <w:sz w:val="21"/>
          <w:szCs w:val="21"/>
        </w:rPr>
      </w:pPr>
      <w:r>
        <w:rPr>
          <w:rFonts w:hint="eastAsia" w:ascii="宋体" w:hAnsi="宋体" w:cs="宋体"/>
          <w:sz w:val="21"/>
          <w:szCs w:val="21"/>
        </w:rPr>
        <w:t>4  测试连续移动人行荷载作用下的响应</w:t>
      </w:r>
      <w:r>
        <w:rPr>
          <w:rFonts w:hint="eastAsia" w:ascii="宋体" w:hAnsi="宋体" w:cs="宋体"/>
          <w:sz w:val="21"/>
          <w:szCs w:val="21"/>
          <w:lang w:eastAsia="zh-CN"/>
        </w:rPr>
        <w:t>。</w:t>
      </w:r>
    </w:p>
    <w:p>
      <w:pPr>
        <w:spacing w:line="312" w:lineRule="auto"/>
        <w:rPr>
          <w:rFonts w:hint="eastAsia" w:ascii="宋体" w:hAnsi="宋体" w:cs="宋体"/>
          <w:sz w:val="21"/>
          <w:szCs w:val="21"/>
        </w:rPr>
      </w:pPr>
      <w:r>
        <w:rPr>
          <w:rFonts w:hint="eastAsia" w:ascii="宋体" w:hAnsi="宋体" w:cs="宋体"/>
          <w:b/>
          <w:sz w:val="21"/>
          <w:szCs w:val="21"/>
        </w:rPr>
        <w:t xml:space="preserve">C.0.2  </w:t>
      </w:r>
      <w:r>
        <w:rPr>
          <w:rFonts w:hint="eastAsia" w:ascii="宋体" w:hAnsi="宋体" w:cs="宋体"/>
          <w:sz w:val="21"/>
          <w:szCs w:val="21"/>
        </w:rPr>
        <w:t>舒适度测试中的每种测试应至少进行5次以上测量，并取其平均值。</w:t>
      </w:r>
    </w:p>
    <w:p>
      <w:pPr>
        <w:spacing w:line="312" w:lineRule="auto"/>
        <w:rPr>
          <w:rFonts w:hint="eastAsia" w:ascii="宋体" w:hAnsi="宋体" w:cs="宋体"/>
          <w:sz w:val="21"/>
          <w:szCs w:val="21"/>
        </w:rPr>
      </w:pPr>
      <w:r>
        <w:rPr>
          <w:rFonts w:hint="eastAsia" w:ascii="宋体" w:hAnsi="宋体" w:cs="宋体"/>
          <w:b/>
          <w:sz w:val="21"/>
          <w:szCs w:val="21"/>
        </w:rPr>
        <w:t xml:space="preserve">C.0.3  </w:t>
      </w:r>
      <w:r>
        <w:rPr>
          <w:rFonts w:hint="eastAsia" w:ascii="宋体" w:hAnsi="宋体" w:cs="宋体"/>
          <w:sz w:val="21"/>
          <w:szCs w:val="21"/>
        </w:rPr>
        <w:t>测试时应采用节拍器等措施，使行人的步频接近关键频率，并实现同步。</w:t>
      </w:r>
    </w:p>
    <w:p>
      <w:pPr>
        <w:spacing w:line="312" w:lineRule="auto"/>
        <w:rPr>
          <w:rFonts w:hint="eastAsia" w:ascii="宋体" w:hAnsi="宋体" w:cs="宋体"/>
          <w:sz w:val="21"/>
          <w:szCs w:val="21"/>
        </w:rPr>
      </w:pPr>
      <w:r>
        <w:rPr>
          <w:rFonts w:hint="eastAsia" w:ascii="宋体" w:hAnsi="宋体" w:cs="宋体"/>
          <w:b/>
          <w:sz w:val="21"/>
          <w:szCs w:val="21"/>
        </w:rPr>
        <w:t xml:space="preserve">C.0.4  </w:t>
      </w:r>
      <w:r>
        <w:rPr>
          <w:rFonts w:hint="eastAsia" w:ascii="宋体" w:hAnsi="宋体" w:cs="宋体"/>
          <w:sz w:val="21"/>
          <w:szCs w:val="21"/>
        </w:rPr>
        <w:t>单人荷载模式应符合下列规定：</w:t>
      </w:r>
    </w:p>
    <w:p>
      <w:pPr>
        <w:spacing w:line="312" w:lineRule="auto"/>
        <w:ind w:firstLine="315" w:firstLineChars="150"/>
        <w:rPr>
          <w:rFonts w:hint="eastAsia" w:ascii="宋体" w:hAnsi="宋体" w:cs="宋体"/>
          <w:sz w:val="21"/>
          <w:szCs w:val="21"/>
        </w:rPr>
      </w:pPr>
      <w:r>
        <w:rPr>
          <w:rFonts w:hint="eastAsia" w:ascii="宋体" w:hAnsi="宋体" w:cs="宋体"/>
          <w:sz w:val="21"/>
          <w:szCs w:val="21"/>
        </w:rPr>
        <w:t>1  对关键固有频率小于2.5Hz的</w:t>
      </w:r>
      <w:r>
        <w:rPr>
          <w:rFonts w:hint="eastAsia" w:ascii="宋体" w:hAnsi="宋体" w:eastAsia="宋体" w:cs="宋体"/>
          <w:b w:val="0"/>
          <w:sz w:val="21"/>
          <w:szCs w:val="21"/>
          <w:lang w:val="en-US" w:eastAsia="zh-CN"/>
        </w:rPr>
        <w:t>人行玻璃设施</w:t>
      </w:r>
      <w:r>
        <w:rPr>
          <w:rFonts w:hint="eastAsia" w:ascii="宋体" w:hAnsi="宋体" w:cs="宋体"/>
          <w:sz w:val="21"/>
          <w:szCs w:val="21"/>
        </w:rPr>
        <w:t>采用步行模式；</w:t>
      </w:r>
    </w:p>
    <w:p>
      <w:pPr>
        <w:spacing w:line="312" w:lineRule="auto"/>
        <w:ind w:firstLine="315" w:firstLineChars="150"/>
        <w:rPr>
          <w:rFonts w:hint="eastAsia" w:ascii="宋体" w:hAnsi="宋体" w:cs="宋体"/>
          <w:sz w:val="21"/>
          <w:szCs w:val="21"/>
        </w:rPr>
      </w:pPr>
      <w:r>
        <w:rPr>
          <w:rFonts w:hint="eastAsia" w:ascii="宋体" w:hAnsi="宋体" w:cs="宋体"/>
          <w:sz w:val="21"/>
          <w:szCs w:val="21"/>
        </w:rPr>
        <w:t>2  对关键固有频率介于2.5~3.0Hz的</w:t>
      </w:r>
      <w:r>
        <w:rPr>
          <w:rFonts w:hint="eastAsia" w:ascii="宋体" w:hAnsi="宋体" w:eastAsia="宋体" w:cs="宋体"/>
          <w:b w:val="0"/>
          <w:sz w:val="21"/>
          <w:szCs w:val="21"/>
          <w:lang w:val="en-US" w:eastAsia="zh-CN"/>
        </w:rPr>
        <w:t>人行玻璃设施</w:t>
      </w:r>
      <w:r>
        <w:rPr>
          <w:rFonts w:hint="eastAsia" w:ascii="宋体" w:hAnsi="宋体" w:cs="宋体"/>
          <w:sz w:val="21"/>
          <w:szCs w:val="21"/>
        </w:rPr>
        <w:t>采用步行或跑步模式；</w:t>
      </w:r>
    </w:p>
    <w:p>
      <w:pPr>
        <w:spacing w:line="312" w:lineRule="auto"/>
        <w:ind w:firstLine="315" w:firstLineChars="150"/>
        <w:rPr>
          <w:rFonts w:hint="eastAsia" w:ascii="宋体" w:hAnsi="宋体" w:cs="宋体"/>
          <w:sz w:val="21"/>
          <w:szCs w:val="21"/>
        </w:rPr>
      </w:pPr>
      <w:r>
        <w:rPr>
          <w:rFonts w:hint="eastAsia" w:ascii="宋体" w:hAnsi="宋体" w:cs="宋体"/>
          <w:sz w:val="21"/>
          <w:szCs w:val="21"/>
        </w:rPr>
        <w:t>3  对关键固有频率大于3.0Hz的</w:t>
      </w:r>
      <w:r>
        <w:rPr>
          <w:rFonts w:hint="eastAsia" w:ascii="宋体" w:hAnsi="宋体" w:eastAsia="宋体" w:cs="宋体"/>
          <w:b w:val="0"/>
          <w:sz w:val="21"/>
          <w:szCs w:val="21"/>
          <w:lang w:val="en-US" w:eastAsia="zh-CN"/>
        </w:rPr>
        <w:t>人行玻璃设施</w:t>
      </w:r>
      <w:r>
        <w:rPr>
          <w:rFonts w:hint="eastAsia" w:ascii="宋体" w:hAnsi="宋体" w:cs="宋体"/>
          <w:sz w:val="21"/>
          <w:szCs w:val="21"/>
        </w:rPr>
        <w:t>采用跑步模式。</w:t>
      </w:r>
    </w:p>
    <w:p>
      <w:pPr>
        <w:spacing w:line="312" w:lineRule="auto"/>
        <w:rPr>
          <w:rFonts w:hint="eastAsia" w:ascii="宋体" w:hAnsi="宋体" w:cs="宋体"/>
          <w:sz w:val="21"/>
          <w:szCs w:val="21"/>
        </w:rPr>
      </w:pPr>
      <w:r>
        <w:rPr>
          <w:rFonts w:hint="eastAsia" w:ascii="宋体" w:hAnsi="宋体" w:cs="宋体"/>
          <w:b/>
          <w:sz w:val="21"/>
          <w:szCs w:val="21"/>
        </w:rPr>
        <w:t xml:space="preserve">C.0.5  </w:t>
      </w:r>
      <w:r>
        <w:rPr>
          <w:rFonts w:hint="eastAsia" w:ascii="宋体" w:hAnsi="宋体" w:cs="宋体"/>
          <w:sz w:val="21"/>
          <w:szCs w:val="21"/>
        </w:rPr>
        <w:t>人群荷载模式应符合下列规定：</w:t>
      </w:r>
    </w:p>
    <w:p>
      <w:pPr>
        <w:spacing w:line="312" w:lineRule="auto"/>
        <w:ind w:firstLine="315" w:firstLineChars="150"/>
        <w:rPr>
          <w:rFonts w:hint="eastAsia" w:ascii="宋体" w:hAnsi="宋体" w:cs="宋体"/>
          <w:sz w:val="21"/>
          <w:szCs w:val="21"/>
        </w:rPr>
      </w:pPr>
      <w:r>
        <w:rPr>
          <w:rFonts w:hint="eastAsia" w:ascii="宋体" w:hAnsi="宋体" w:cs="宋体"/>
          <w:sz w:val="21"/>
          <w:szCs w:val="21"/>
        </w:rPr>
        <w:t>1  桥面宽度不大于2.5m时，采用10个行人进行测试；</w:t>
      </w:r>
    </w:p>
    <w:p>
      <w:pPr>
        <w:numPr>
          <w:ilvl w:val="0"/>
          <w:numId w:val="0"/>
        </w:numPr>
        <w:spacing w:line="312" w:lineRule="auto"/>
        <w:ind w:firstLine="315" w:firstLineChars="150"/>
        <w:jc w:val="both"/>
        <w:outlineLvl w:val="9"/>
        <w:rPr>
          <w:rFonts w:hint="eastAsia" w:ascii="宋体" w:hAnsi="宋体" w:eastAsia="宋体" w:cs="宋体"/>
          <w:color w:val="auto"/>
          <w:spacing w:val="0"/>
          <w:sz w:val="21"/>
          <w:szCs w:val="21"/>
          <w:highlight w:val="none"/>
          <w:lang w:val="zh-CN" w:bidi="zh-CN"/>
        </w:rPr>
      </w:pPr>
      <w:r>
        <w:rPr>
          <w:rFonts w:hint="eastAsia" w:ascii="宋体" w:hAnsi="宋体" w:eastAsia="宋体" w:cs="宋体"/>
          <w:sz w:val="21"/>
          <w:szCs w:val="21"/>
        </w:rPr>
        <w:t>2  桥面宽度大于2.5m时，采用15个行人进行测试。</w:t>
      </w:r>
      <w:bookmarkEnd w:id="1031"/>
      <w:bookmarkEnd w:id="1032"/>
      <w:bookmarkEnd w:id="1033"/>
      <w:bookmarkEnd w:id="1034"/>
      <w:bookmarkEnd w:id="1035"/>
      <w:bookmarkEnd w:id="1036"/>
    </w:p>
    <w:p>
      <w:pPr>
        <w:pStyle w:val="2"/>
        <w:numPr>
          <w:ilvl w:val="0"/>
          <w:numId w:val="0"/>
        </w:numPr>
        <w:jc w:val="both"/>
        <w:outlineLvl w:val="9"/>
        <w:rPr>
          <w:rFonts w:hint="eastAsia" w:ascii="宋体" w:hAnsi="宋体" w:eastAsia="宋体" w:cs="宋体"/>
          <w:color w:val="auto"/>
          <w:spacing w:val="0"/>
          <w:sz w:val="21"/>
          <w:szCs w:val="21"/>
          <w:highlight w:val="none"/>
          <w:lang w:val="zh-CN" w:bidi="zh-CN"/>
        </w:rPr>
        <w:sectPr>
          <w:pgSz w:w="7937" w:h="11509"/>
          <w:pgMar w:top="850" w:right="850" w:bottom="850" w:left="850" w:header="850" w:footer="992" w:gutter="567"/>
          <w:pgBorders>
            <w:top w:val="none" w:sz="0" w:space="0"/>
            <w:left w:val="none" w:sz="0" w:space="0"/>
            <w:bottom w:val="none" w:sz="0" w:space="0"/>
            <w:right w:val="none" w:sz="0" w:space="0"/>
          </w:pgBorders>
          <w:pgNumType w:fmt="decimal"/>
          <w:cols w:space="0" w:num="1"/>
          <w:docGrid w:linePitch="312" w:charSpace="0"/>
        </w:sectPr>
      </w:pPr>
    </w:p>
    <w:p>
      <w:pPr>
        <w:pStyle w:val="3"/>
        <w:numPr>
          <w:ilvl w:val="-1"/>
          <w:numId w:val="0"/>
        </w:numPr>
        <w:adjustRightInd/>
        <w:snapToGrid/>
        <w:spacing w:before="156" w:beforeLines="-2147483648" w:after="0" w:afterLines="-2147483648" w:line="360" w:lineRule="auto"/>
        <w:jc w:val="center"/>
        <w:textAlignment w:val="auto"/>
        <w:outlineLvl w:val="1"/>
        <w:rPr>
          <w:rFonts w:hint="default" w:ascii="黑体" w:hAnsi="宋体" w:eastAsia="黑体" w:cs="Times New Roman"/>
          <w:b/>
          <w:bCs/>
          <w:kern w:val="0"/>
          <w:sz w:val="28"/>
          <w:szCs w:val="28"/>
          <w:highlight w:val="none"/>
          <w:lang w:bidi="zh-CN"/>
        </w:rPr>
      </w:pPr>
      <w:bookmarkStart w:id="1037" w:name="_Toc2294"/>
      <w:bookmarkStart w:id="1038" w:name="_Toc30646"/>
      <w:bookmarkStart w:id="1039" w:name="_Toc6215"/>
      <w:bookmarkStart w:id="1040" w:name="_Toc49"/>
      <w:bookmarkStart w:id="1041" w:name="_Toc16642_WPSOffice_Level1"/>
      <w:bookmarkStart w:id="1042" w:name="_Toc28933"/>
      <w:bookmarkStart w:id="1043" w:name="_Toc31458"/>
      <w:r>
        <w:rPr>
          <w:rFonts w:hint="default" w:ascii="黑体" w:hAnsi="宋体" w:eastAsia="黑体" w:cs="Times New Roman"/>
          <w:b/>
          <w:bCs/>
          <w:color w:val="auto"/>
          <w:spacing w:val="0"/>
          <w:kern w:val="0"/>
          <w:sz w:val="28"/>
          <w:szCs w:val="28"/>
          <w:highlight w:val="none"/>
          <w:lang w:val="en-US" w:bidi="zh-CN"/>
        </w:rPr>
        <w:t>附录D</w:t>
      </w:r>
      <w:bookmarkEnd w:id="1037"/>
      <w:bookmarkEnd w:id="1038"/>
      <w:bookmarkEnd w:id="1039"/>
      <w:bookmarkEnd w:id="1040"/>
      <w:r>
        <w:rPr>
          <w:rFonts w:hint="default" w:ascii="黑体" w:hAnsi="宋体" w:eastAsia="黑体" w:cs="Times New Roman"/>
          <w:b/>
          <w:bCs/>
          <w:color w:val="auto"/>
          <w:spacing w:val="0"/>
          <w:kern w:val="0"/>
          <w:sz w:val="28"/>
          <w:szCs w:val="28"/>
          <w:highlight w:val="none"/>
          <w:lang w:val="en-US" w:bidi="zh-CN"/>
        </w:rPr>
        <w:t xml:space="preserve"> </w:t>
      </w:r>
      <w:r>
        <w:rPr>
          <w:rFonts w:hint="default" w:ascii="黑体" w:hAnsi="宋体" w:eastAsia="黑体" w:cs="Times New Roman"/>
          <w:b/>
          <w:bCs/>
          <w:kern w:val="0"/>
          <w:sz w:val="28"/>
          <w:szCs w:val="28"/>
          <w:highlight w:val="none"/>
          <w:lang w:bidi="zh-CN"/>
        </w:rPr>
        <w:t>静力荷载试验</w:t>
      </w:r>
      <w:bookmarkEnd w:id="1041"/>
      <w:bookmarkEnd w:id="1042"/>
      <w:bookmarkEnd w:id="1043"/>
    </w:p>
    <w:p>
      <w:pPr>
        <w:keepNext w:val="0"/>
        <w:keepLines w:val="0"/>
        <w:pageBreakBefore w:val="0"/>
        <w:kinsoku/>
        <w:wordWrap/>
        <w:overflowPunct/>
        <w:topLinePunct w:val="0"/>
        <w:autoSpaceDE/>
        <w:autoSpaceDN/>
        <w:bidi w:val="0"/>
        <w:adjustRightInd/>
        <w:snapToGrid/>
        <w:spacing w:line="312" w:lineRule="auto"/>
        <w:ind w:firstLine="0" w:firstLineChars="0"/>
        <w:rPr>
          <w:rFonts w:hint="eastAsia" w:ascii="宋体" w:hAnsi="宋体" w:eastAsia="宋体" w:cs="宋体"/>
          <w:b/>
          <w:sz w:val="21"/>
          <w:szCs w:val="21"/>
        </w:rPr>
      </w:pPr>
      <w:bookmarkStart w:id="1044" w:name="_Toc20952"/>
      <w:bookmarkStart w:id="1045" w:name="_Toc16032"/>
      <w:bookmarkStart w:id="1046" w:name="_Toc14698"/>
      <w:bookmarkStart w:id="1047" w:name="_Toc5731"/>
      <w:bookmarkStart w:id="1048" w:name="_Toc5289"/>
      <w:bookmarkStart w:id="1049" w:name="_Toc5724"/>
      <w:r>
        <w:rPr>
          <w:rFonts w:hint="eastAsia" w:ascii="宋体" w:hAnsi="宋体" w:eastAsia="宋体" w:cs="宋体"/>
          <w:b/>
          <w:sz w:val="21"/>
          <w:szCs w:val="21"/>
        </w:rPr>
        <w:t>D.0.</w:t>
      </w:r>
      <w:r>
        <w:rPr>
          <w:rFonts w:hint="eastAsia" w:ascii="宋体" w:hAnsi="宋体" w:cs="宋体"/>
          <w:b/>
          <w:sz w:val="21"/>
          <w:szCs w:val="21"/>
          <w:lang w:val="en-US" w:eastAsia="zh-CN"/>
        </w:rPr>
        <w:t xml:space="preserve">1 </w:t>
      </w:r>
      <w:r>
        <w:rPr>
          <w:rFonts w:hint="eastAsia" w:ascii="Times New Roman" w:hAnsi="Times New Roman" w:cs="Times New Roman"/>
          <w:b w:val="0"/>
          <w:color w:val="auto"/>
          <w:sz w:val="21"/>
          <w:szCs w:val="21"/>
          <w:highlight w:val="none"/>
          <w:lang w:val="en-US" w:eastAsia="zh-CN" w:bidi="zh-CN"/>
        </w:rPr>
        <w:t>人行玻璃设施静力荷载试验</w:t>
      </w:r>
      <w:r>
        <w:rPr>
          <w:rFonts w:hint="eastAsia" w:ascii="Times New Roman" w:hAnsi="Times New Roman" w:eastAsia="宋体" w:cs="Times New Roman"/>
          <w:color w:val="auto"/>
          <w:spacing w:val="0"/>
          <w:sz w:val="21"/>
          <w:szCs w:val="21"/>
          <w:highlight w:val="none"/>
          <w:lang w:val="en-US" w:bidi="zh-CN"/>
        </w:rPr>
        <w:t>包括：静力荷载试验工况下的结构应力</w:t>
      </w:r>
      <w:r>
        <w:rPr>
          <w:rFonts w:hint="eastAsia" w:cs="Times New Roman"/>
          <w:color w:val="auto"/>
          <w:spacing w:val="0"/>
          <w:sz w:val="21"/>
          <w:szCs w:val="21"/>
          <w:highlight w:val="none"/>
          <w:lang w:val="en-US" w:bidi="zh-CN"/>
        </w:rPr>
        <w:t>、</w:t>
      </w:r>
      <w:r>
        <w:rPr>
          <w:rFonts w:hint="eastAsia" w:ascii="Times New Roman" w:hAnsi="Times New Roman" w:eastAsia="宋体" w:cs="Times New Roman"/>
          <w:color w:val="auto"/>
          <w:spacing w:val="0"/>
          <w:sz w:val="21"/>
          <w:szCs w:val="21"/>
          <w:highlight w:val="none"/>
          <w:lang w:val="en-US" w:bidi="zh-CN"/>
        </w:rPr>
        <w:t>结构挠度</w:t>
      </w:r>
      <w:r>
        <w:rPr>
          <w:rFonts w:hint="eastAsia" w:cs="Times New Roman"/>
          <w:color w:val="auto"/>
          <w:spacing w:val="0"/>
          <w:sz w:val="21"/>
          <w:szCs w:val="21"/>
          <w:highlight w:val="none"/>
          <w:lang w:val="en-US" w:bidi="zh-CN"/>
        </w:rPr>
        <w:t>（位移）</w:t>
      </w:r>
      <w:r>
        <w:rPr>
          <w:rFonts w:hint="eastAsia" w:ascii="Times New Roman" w:hAnsi="Times New Roman" w:eastAsia="宋体" w:cs="Times New Roman"/>
          <w:color w:val="auto"/>
          <w:spacing w:val="0"/>
          <w:sz w:val="21"/>
          <w:szCs w:val="21"/>
          <w:highlight w:val="none"/>
          <w:lang w:val="en-US" w:bidi="zh-CN"/>
        </w:rPr>
        <w:t>、主塔塔顶纵桥向水平位移增量、斜拉索活载张力最大增量、最不利吊杆（索）力增量、混凝土主塔和梁体裂缝、其它工作状态（变形、开裂、位移、断裂等现象）</w:t>
      </w:r>
      <w:r>
        <w:rPr>
          <w:rFonts w:hint="eastAsia" w:cs="Times New Roman"/>
          <w:color w:val="auto"/>
          <w:spacing w:val="0"/>
          <w:sz w:val="21"/>
          <w:szCs w:val="21"/>
          <w:highlight w:val="none"/>
          <w:lang w:val="en-US" w:bidi="zh-CN"/>
        </w:rPr>
        <w:t>等</w:t>
      </w:r>
      <w:r>
        <w:rPr>
          <w:rFonts w:hint="eastAsia" w:ascii="Times New Roman" w:hAnsi="Times New Roman" w:eastAsia="宋体" w:cs="Times New Roman"/>
          <w:color w:val="auto"/>
          <w:spacing w:val="0"/>
          <w:sz w:val="21"/>
          <w:szCs w:val="21"/>
          <w:highlight w:val="none"/>
          <w:lang w:val="en-US" w:bidi="zh-CN"/>
        </w:rPr>
        <w:t>。</w:t>
      </w:r>
    </w:p>
    <w:p>
      <w:pPr>
        <w:keepNext w:val="0"/>
        <w:keepLines w:val="0"/>
        <w:pageBreakBefore w:val="0"/>
        <w:kinsoku/>
        <w:wordWrap/>
        <w:overflowPunct/>
        <w:topLinePunct w:val="0"/>
        <w:autoSpaceDE/>
        <w:autoSpaceDN/>
        <w:bidi w:val="0"/>
        <w:adjustRightInd/>
        <w:snapToGrid/>
        <w:spacing w:line="312" w:lineRule="auto"/>
        <w:ind w:firstLine="0" w:firstLineChars="0"/>
        <w:rPr>
          <w:rFonts w:hint="eastAsia" w:ascii="宋体" w:hAnsi="宋体" w:eastAsia="宋体" w:cs="宋体"/>
          <w:sz w:val="21"/>
          <w:szCs w:val="21"/>
          <w:lang w:eastAsia="zh-CN"/>
        </w:rPr>
      </w:pPr>
      <w:r>
        <w:rPr>
          <w:rFonts w:hint="eastAsia" w:ascii="宋体" w:hAnsi="宋体" w:eastAsia="宋体" w:cs="宋体"/>
          <w:b/>
          <w:sz w:val="21"/>
          <w:szCs w:val="21"/>
        </w:rPr>
        <w:t>D.0.</w:t>
      </w:r>
      <w:r>
        <w:rPr>
          <w:rFonts w:hint="eastAsia" w:ascii="宋体" w:hAnsi="宋体" w:cs="宋体"/>
          <w:b/>
          <w:sz w:val="21"/>
          <w:szCs w:val="21"/>
          <w:lang w:val="en-US" w:eastAsia="zh-CN"/>
        </w:rPr>
        <w:t xml:space="preserve">2 </w:t>
      </w:r>
      <w:r>
        <w:rPr>
          <w:rFonts w:hint="eastAsia" w:ascii="宋体" w:hAnsi="宋体" w:eastAsia="宋体" w:cs="宋体"/>
          <w:sz w:val="21"/>
          <w:szCs w:val="21"/>
        </w:rPr>
        <w:t>仪器设备应符合下列规定</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adjustRightInd/>
        <w:snapToGrid/>
        <w:spacing w:line="312" w:lineRule="auto"/>
        <w:ind w:firstLine="315" w:firstLineChars="15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桥梁检测仪器设备应满足测量准确度、分辨力、量程及动态响应的性能要求，以及气候环境、机械环境和电磁环境的适应性要求</w:t>
      </w:r>
      <w:r>
        <w:rPr>
          <w:rFonts w:hint="eastAsia" w:ascii="宋体" w:hAnsi="宋体" w:cs="宋体"/>
          <w:sz w:val="21"/>
          <w:szCs w:val="21"/>
          <w:lang w:eastAsia="zh-CN"/>
        </w:rPr>
        <w:t>；</w:t>
      </w:r>
    </w:p>
    <w:p>
      <w:pPr>
        <w:keepNext w:val="0"/>
        <w:keepLines w:val="0"/>
        <w:pageBreakBefore w:val="0"/>
        <w:kinsoku/>
        <w:wordWrap/>
        <w:overflowPunct/>
        <w:topLinePunct w:val="0"/>
        <w:autoSpaceDE/>
        <w:autoSpaceDN/>
        <w:bidi w:val="0"/>
        <w:adjustRightInd/>
        <w:snapToGrid/>
        <w:spacing w:line="312" w:lineRule="auto"/>
        <w:ind w:firstLine="315" w:firstLineChars="15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检测仪器设备应在检定或校准有效期内。检测仪器设备检定或校准时，宜按检测仪器设备的实际布设情况，将传感器、导线、信号适调仪组成的模拟测量系统进行整体检定或校准。检测前应对仪器设备检查调试</w:t>
      </w:r>
      <w:r>
        <w:rPr>
          <w:rFonts w:hint="eastAsia" w:ascii="宋体" w:hAnsi="宋体" w:eastAsia="宋体" w:cs="宋体"/>
          <w:sz w:val="21"/>
          <w:szCs w:val="21"/>
          <w:lang w:eastAsia="zh-CN"/>
        </w:rPr>
        <w:t>；</w:t>
      </w:r>
      <w:r>
        <w:rPr>
          <w:rFonts w:hint="eastAsia" w:ascii="宋体" w:hAnsi="宋体" w:eastAsia="宋体" w:cs="宋体"/>
          <w:sz w:val="21"/>
          <w:szCs w:val="21"/>
        </w:rPr>
        <w:t>当检测辅助用仪器设备对现场检测的质量、安全有影响时，应对其功能进行检查。</w:t>
      </w:r>
    </w:p>
    <w:p>
      <w:pPr>
        <w:keepNext w:val="0"/>
        <w:keepLines w:val="0"/>
        <w:pageBreakBefore w:val="0"/>
        <w:kinsoku/>
        <w:wordWrap/>
        <w:overflowPunct/>
        <w:topLinePunct w:val="0"/>
        <w:autoSpaceDE/>
        <w:autoSpaceDN/>
        <w:bidi w:val="0"/>
        <w:adjustRightInd/>
        <w:snapToGrid/>
        <w:spacing w:line="312" w:lineRule="auto"/>
        <w:ind w:firstLine="0" w:firstLineChars="0"/>
        <w:rPr>
          <w:rFonts w:hint="eastAsia" w:ascii="宋体" w:hAnsi="宋体" w:eastAsia="宋体" w:cs="宋体"/>
          <w:sz w:val="21"/>
          <w:szCs w:val="21"/>
        </w:rPr>
      </w:pPr>
      <w:r>
        <w:rPr>
          <w:rFonts w:hint="eastAsia" w:ascii="宋体" w:hAnsi="宋体" w:eastAsia="宋体" w:cs="宋体"/>
          <w:b/>
          <w:sz w:val="21"/>
          <w:szCs w:val="21"/>
        </w:rPr>
        <w:t>D.0.</w:t>
      </w:r>
      <w:r>
        <w:rPr>
          <w:rFonts w:hint="eastAsia" w:ascii="宋体" w:hAnsi="宋体" w:cs="宋体"/>
          <w:b/>
          <w:sz w:val="21"/>
          <w:szCs w:val="21"/>
          <w:lang w:val="en-US" w:eastAsia="zh-CN"/>
        </w:rPr>
        <w:t>3</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荷载试验控制截面和测试内容宜根据</w:t>
      </w:r>
      <w:r>
        <w:rPr>
          <w:rFonts w:hint="eastAsia" w:ascii="宋体" w:hAnsi="宋体" w:cs="宋体"/>
          <w:sz w:val="21"/>
          <w:szCs w:val="21"/>
          <w:lang w:val="en-US" w:eastAsia="zh-CN"/>
        </w:rPr>
        <w:t>玻璃设施</w:t>
      </w:r>
      <w:r>
        <w:rPr>
          <w:rFonts w:hint="eastAsia" w:ascii="宋体" w:hAnsi="宋体" w:eastAsia="宋体" w:cs="宋体"/>
          <w:sz w:val="21"/>
          <w:szCs w:val="21"/>
        </w:rPr>
        <w:t>的结构形式按表D.0.</w:t>
      </w:r>
      <w:r>
        <w:rPr>
          <w:rFonts w:hint="eastAsia" w:ascii="宋体" w:hAnsi="宋体" w:cs="宋体"/>
          <w:sz w:val="21"/>
          <w:szCs w:val="21"/>
          <w:lang w:val="en-US" w:eastAsia="zh-CN"/>
        </w:rPr>
        <w:t>1</w:t>
      </w:r>
      <w:r>
        <w:rPr>
          <w:rFonts w:hint="eastAsia" w:ascii="宋体" w:hAnsi="宋体" w:eastAsia="宋体" w:cs="宋体"/>
          <w:sz w:val="21"/>
          <w:szCs w:val="21"/>
        </w:rPr>
        <w:t>选定</w:t>
      </w:r>
      <w:r>
        <w:rPr>
          <w:rFonts w:hint="eastAsia" w:ascii="宋体" w:hAnsi="宋体" w:eastAsia="宋体" w:cs="宋体"/>
          <w:sz w:val="21"/>
          <w:szCs w:val="21"/>
          <w:lang w:eastAsia="zh-CN"/>
        </w:rPr>
        <w:t>；</w:t>
      </w:r>
      <w:r>
        <w:rPr>
          <w:rFonts w:hint="eastAsia" w:ascii="宋体" w:hAnsi="宋体" w:eastAsia="宋体" w:cs="宋体"/>
          <w:sz w:val="21"/>
          <w:szCs w:val="21"/>
        </w:rPr>
        <w:t>不同试验加载工况下产生内力或变位最不利效应值的点，应选定为该控制截面的控制测点。</w:t>
      </w:r>
    </w:p>
    <w:p>
      <w:pPr>
        <w:keepNext w:val="0"/>
        <w:keepLines w:val="0"/>
        <w:pageBreakBefore w:val="0"/>
        <w:kinsoku/>
        <w:wordWrap/>
        <w:overflowPunct/>
        <w:topLinePunct w:val="0"/>
        <w:autoSpaceDE/>
        <w:autoSpaceDN/>
        <w:bidi w:val="0"/>
        <w:adjustRightInd/>
        <w:snapToGrid/>
        <w:spacing w:line="312" w:lineRule="auto"/>
        <w:jc w:val="center"/>
        <w:rPr>
          <w:rFonts w:hint="eastAsia" w:ascii="宋体" w:hAnsi="宋体" w:eastAsia="宋体" w:cs="宋体"/>
          <w:sz w:val="21"/>
          <w:szCs w:val="21"/>
        </w:rPr>
      </w:pPr>
      <w:r>
        <w:rPr>
          <w:rFonts w:hint="eastAsia" w:ascii="宋体" w:hAnsi="宋体" w:eastAsia="宋体" w:cs="宋体"/>
          <w:sz w:val="21"/>
          <w:szCs w:val="21"/>
        </w:rPr>
        <w:t>表D.0.</w:t>
      </w:r>
      <w:r>
        <w:rPr>
          <w:rFonts w:hint="eastAsia" w:ascii="宋体" w:hAnsi="宋体" w:cs="宋体"/>
          <w:sz w:val="21"/>
          <w:szCs w:val="21"/>
          <w:lang w:val="en-US" w:eastAsia="zh-CN"/>
        </w:rPr>
        <w:t>1</w:t>
      </w:r>
      <w:r>
        <w:rPr>
          <w:rFonts w:hint="eastAsia" w:ascii="宋体" w:hAnsi="宋体" w:eastAsia="宋体" w:cs="宋体"/>
          <w:sz w:val="21"/>
          <w:szCs w:val="21"/>
        </w:rPr>
        <w:t>控制截面和测试内容</w:t>
      </w:r>
    </w:p>
    <w:tbl>
      <w:tblPr>
        <w:tblStyle w:val="24"/>
        <w:tblW w:w="60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54"/>
        <w:gridCol w:w="1677"/>
        <w:gridCol w:w="1861"/>
        <w:gridCol w:w="1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blHeader/>
        </w:trPr>
        <w:tc>
          <w:tcPr>
            <w:tcW w:w="12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结构形式</w:t>
            </w:r>
          </w:p>
        </w:tc>
        <w:tc>
          <w:tcPr>
            <w:tcW w:w="48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12" w:lineRule="auto"/>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控制截面和测试内容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blHeader/>
        </w:trPr>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12" w:lineRule="auto"/>
              <w:jc w:val="center"/>
              <w:rPr>
                <w:rFonts w:hint="eastAsia" w:ascii="宋体" w:hAnsi="宋体" w:eastAsia="宋体" w:cs="宋体"/>
                <w:i w:val="0"/>
                <w:iCs w:val="0"/>
                <w:color w:val="000000"/>
                <w:sz w:val="18"/>
                <w:szCs w:val="18"/>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应力测试</w:t>
            </w:r>
          </w:p>
        </w:tc>
        <w:tc>
          <w:tcPr>
            <w:tcW w:w="18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挠度（位移）</w:t>
            </w:r>
            <w:r>
              <w:rPr>
                <w:rFonts w:hint="eastAsia" w:ascii="宋体" w:hAnsi="宋体" w:eastAsia="宋体" w:cs="宋体"/>
                <w:i w:val="0"/>
                <w:iCs w:val="0"/>
                <w:color w:val="000000"/>
                <w:kern w:val="0"/>
                <w:sz w:val="18"/>
                <w:szCs w:val="18"/>
                <w:u w:val="none"/>
                <w:lang w:val="en-US" w:eastAsia="zh-CN" w:bidi="ar"/>
              </w:rPr>
              <w:t>测试</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附加测试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6" w:hRule="atLeast"/>
        </w:trPr>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玻璃悬索桥</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中跨和边跨最大正弯矩截面，塔身最大弯矩截面，主缆索力</w:t>
            </w:r>
          </w:p>
        </w:tc>
        <w:tc>
          <w:tcPr>
            <w:tcW w:w="1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中跨跨中，边跨最大正弯矩截面，主塔塔顶水平纵桥向</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中跨和边跨四分点挠度，主梁纵向漂移，吊索索力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玻璃平台</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悬挑梁根部及截</w:t>
            </w:r>
            <w:r>
              <w:rPr>
                <w:rFonts w:hint="eastAsia" w:ascii="宋体" w:hAnsi="宋体" w:cs="宋体"/>
                <w:i w:val="0"/>
                <w:iCs w:val="0"/>
                <w:color w:val="000000"/>
                <w:kern w:val="0"/>
                <w:sz w:val="18"/>
                <w:szCs w:val="18"/>
                <w:u w:val="none"/>
                <w:lang w:val="en-US" w:eastAsia="zh-CN" w:bidi="ar"/>
              </w:rPr>
              <w:t>面</w:t>
            </w:r>
            <w:r>
              <w:rPr>
                <w:rFonts w:hint="eastAsia" w:ascii="宋体" w:hAnsi="宋体" w:eastAsia="宋体" w:cs="宋体"/>
                <w:i w:val="0"/>
                <w:iCs w:val="0"/>
                <w:color w:val="000000"/>
                <w:kern w:val="0"/>
                <w:sz w:val="18"/>
                <w:szCs w:val="18"/>
                <w:u w:val="none"/>
                <w:lang w:val="en-US" w:eastAsia="zh-CN" w:bidi="ar"/>
              </w:rPr>
              <w:t>突变位置</w:t>
            </w:r>
          </w:p>
        </w:tc>
        <w:tc>
          <w:tcPr>
            <w:tcW w:w="18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悬挑梁根部及截</w:t>
            </w:r>
            <w:r>
              <w:rPr>
                <w:rFonts w:hint="eastAsia" w:ascii="宋体" w:hAnsi="宋体" w:cs="宋体"/>
                <w:i w:val="0"/>
                <w:iCs w:val="0"/>
                <w:color w:val="000000"/>
                <w:kern w:val="0"/>
                <w:sz w:val="18"/>
                <w:szCs w:val="18"/>
                <w:u w:val="none"/>
                <w:lang w:val="en-US" w:eastAsia="zh-CN" w:bidi="ar"/>
              </w:rPr>
              <w:t>面</w:t>
            </w:r>
            <w:r>
              <w:rPr>
                <w:rFonts w:hint="eastAsia" w:ascii="宋体" w:hAnsi="宋体" w:eastAsia="宋体" w:cs="宋体"/>
                <w:i w:val="0"/>
                <w:iCs w:val="0"/>
                <w:color w:val="000000"/>
                <w:kern w:val="0"/>
                <w:sz w:val="18"/>
                <w:szCs w:val="18"/>
                <w:u w:val="none"/>
                <w:lang w:val="en-US" w:eastAsia="zh-CN" w:bidi="ar"/>
              </w:rPr>
              <w:t>突变位置</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宋体" w:hAnsi="宋体" w:eastAsia="宋体" w:cs="宋体"/>
                <w:i w:val="0"/>
                <w:iCs w:val="0"/>
                <w:color w:val="000000"/>
                <w:spacing w:val="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玻璃栈道</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宋体" w:hAnsi="宋体" w:eastAsia="宋体" w:cs="宋体"/>
                <w:i w:val="0"/>
                <w:iCs w:val="0"/>
                <w:color w:val="000000"/>
                <w:spacing w:val="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悬挑梁根部及截</w:t>
            </w:r>
            <w:r>
              <w:rPr>
                <w:rFonts w:hint="eastAsia" w:ascii="宋体" w:hAnsi="宋体" w:cs="宋体"/>
                <w:i w:val="0"/>
                <w:iCs w:val="0"/>
                <w:color w:val="000000"/>
                <w:kern w:val="0"/>
                <w:sz w:val="18"/>
                <w:szCs w:val="18"/>
                <w:u w:val="none"/>
                <w:lang w:val="en-US" w:eastAsia="zh-CN" w:bidi="ar"/>
              </w:rPr>
              <w:t>面</w:t>
            </w:r>
            <w:r>
              <w:rPr>
                <w:rFonts w:hint="eastAsia" w:ascii="宋体" w:hAnsi="宋体" w:eastAsia="宋体" w:cs="宋体"/>
                <w:i w:val="0"/>
                <w:iCs w:val="0"/>
                <w:color w:val="000000"/>
                <w:kern w:val="0"/>
                <w:sz w:val="18"/>
                <w:szCs w:val="18"/>
                <w:u w:val="none"/>
                <w:lang w:val="en-US" w:eastAsia="zh-CN" w:bidi="ar"/>
              </w:rPr>
              <w:t>突变位置</w:t>
            </w:r>
          </w:p>
        </w:tc>
        <w:tc>
          <w:tcPr>
            <w:tcW w:w="18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宋体" w:hAnsi="宋体" w:eastAsia="宋体" w:cs="宋体"/>
                <w:i w:val="0"/>
                <w:iCs w:val="0"/>
                <w:color w:val="000000"/>
                <w:spacing w:val="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悬挑梁根部及截面突变位置</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宋体" w:hAnsi="宋体" w:eastAsia="宋体" w:cs="宋体"/>
                <w:i w:val="0"/>
                <w:iCs w:val="0"/>
                <w:color w:val="000000"/>
                <w:spacing w:val="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r>
    </w:tbl>
    <w:p>
      <w:pPr>
        <w:keepNext w:val="0"/>
        <w:keepLines w:val="0"/>
        <w:pageBreakBefore w:val="0"/>
        <w:kinsoku/>
        <w:wordWrap/>
        <w:overflowPunct/>
        <w:topLinePunct w:val="0"/>
        <w:autoSpaceDE/>
        <w:autoSpaceDN/>
        <w:bidi w:val="0"/>
        <w:adjustRightInd/>
        <w:snapToGrid/>
        <w:spacing w:line="312" w:lineRule="auto"/>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12" w:lineRule="auto"/>
        <w:rPr>
          <w:rFonts w:hint="eastAsia" w:ascii="宋体" w:hAnsi="宋体" w:eastAsia="宋体" w:cs="宋体"/>
          <w:sz w:val="21"/>
          <w:szCs w:val="21"/>
        </w:rPr>
      </w:pPr>
      <w:r>
        <w:rPr>
          <w:rFonts w:hint="eastAsia" w:ascii="宋体" w:hAnsi="宋体" w:eastAsia="宋体" w:cs="宋体"/>
          <w:b/>
          <w:sz w:val="21"/>
          <w:szCs w:val="21"/>
        </w:rPr>
        <w:t>D.0.3</w:t>
      </w:r>
      <w:r>
        <w:rPr>
          <w:rFonts w:hint="eastAsia" w:ascii="宋体" w:hAnsi="宋体" w:cs="宋体"/>
          <w:b/>
          <w:sz w:val="21"/>
          <w:szCs w:val="21"/>
          <w:lang w:val="en-US" w:eastAsia="zh-CN"/>
        </w:rPr>
        <w:t xml:space="preserve">  </w:t>
      </w:r>
      <w:r>
        <w:rPr>
          <w:rFonts w:hint="eastAsia" w:ascii="宋体" w:hAnsi="宋体" w:eastAsia="宋体" w:cs="宋体"/>
          <w:sz w:val="21"/>
          <w:szCs w:val="21"/>
        </w:rPr>
        <w:t>荷载试验的控制荷载应按本标准</w:t>
      </w:r>
      <w:r>
        <w:rPr>
          <w:rFonts w:hint="eastAsia" w:ascii="宋体" w:hAnsi="宋体" w:eastAsia="宋体" w:cs="宋体"/>
          <w:sz w:val="21"/>
          <w:szCs w:val="21"/>
          <w:highlight w:val="none"/>
        </w:rPr>
        <w:t>第</w:t>
      </w:r>
      <w:r>
        <w:rPr>
          <w:rFonts w:hint="eastAsia" w:ascii="宋体" w:hAnsi="宋体" w:eastAsia="宋体" w:cs="宋体"/>
          <w:sz w:val="21"/>
          <w:szCs w:val="21"/>
          <w:highlight w:val="none"/>
          <w:lang w:val="en-US" w:eastAsia="zh-CN"/>
        </w:rPr>
        <w:t>4.1.18、4.3.6，</w:t>
      </w:r>
      <w:r>
        <w:rPr>
          <w:rFonts w:hint="eastAsia" w:ascii="宋体" w:hAnsi="宋体" w:eastAsia="宋体" w:cs="宋体"/>
          <w:sz w:val="21"/>
          <w:szCs w:val="21"/>
          <w:highlight w:val="none"/>
        </w:rPr>
        <w:t>4.4.</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条</w:t>
      </w:r>
      <w:r>
        <w:rPr>
          <w:rFonts w:hint="eastAsia" w:ascii="宋体" w:hAnsi="宋体" w:eastAsia="宋体" w:cs="宋体"/>
          <w:sz w:val="21"/>
          <w:szCs w:val="21"/>
        </w:rPr>
        <w:t>规定的人群荷载标准值采用:当设计另有规定时，应从其规定。对于体系复杂的结构形式，其控制荷载宜通过内力或变位计算值与设计值核验后确定。</w:t>
      </w:r>
    </w:p>
    <w:p>
      <w:pPr>
        <w:keepNext w:val="0"/>
        <w:keepLines w:val="0"/>
        <w:pageBreakBefore w:val="0"/>
        <w:kinsoku/>
        <w:wordWrap/>
        <w:overflowPunct/>
        <w:topLinePunct w:val="0"/>
        <w:autoSpaceDE/>
        <w:autoSpaceDN/>
        <w:bidi w:val="0"/>
        <w:adjustRightInd/>
        <w:snapToGrid/>
        <w:spacing w:line="312" w:lineRule="auto"/>
        <w:rPr>
          <w:rFonts w:hint="eastAsia" w:ascii="宋体" w:hAnsi="宋体" w:eastAsia="宋体" w:cs="宋体"/>
          <w:sz w:val="21"/>
          <w:szCs w:val="21"/>
        </w:rPr>
      </w:pPr>
      <w:r>
        <w:rPr>
          <w:rFonts w:hint="eastAsia" w:ascii="宋体" w:hAnsi="宋体" w:eastAsia="宋体" w:cs="宋体"/>
          <w:b/>
          <w:bCs/>
          <w:sz w:val="21"/>
          <w:szCs w:val="21"/>
        </w:rPr>
        <w:t>D.0.4</w:t>
      </w:r>
      <w:r>
        <w:rPr>
          <w:rFonts w:hint="eastAsia" w:ascii="宋体" w:hAnsi="宋体" w:eastAsia="宋体" w:cs="宋体"/>
          <w:b/>
          <w:bCs/>
          <w:sz w:val="21"/>
          <w:szCs w:val="21"/>
          <w:lang w:val="en-US" w:eastAsia="zh-CN"/>
        </w:rPr>
        <w:t xml:space="preserve">  </w:t>
      </w:r>
      <w:r>
        <w:rPr>
          <w:rFonts w:hint="eastAsia" w:ascii="宋体" w:hAnsi="宋体" w:eastAsia="宋体" w:cs="宋体"/>
          <w:sz w:val="21"/>
          <w:szCs w:val="21"/>
        </w:rPr>
        <w:t>静力荷载试验加载应按人群荷载设计值沿桥跨均匀布置:加载条件受限时，可按静力等效均布力或多点集中力布置，但应确保结构局部受力安全。</w:t>
      </w:r>
    </w:p>
    <w:p>
      <w:pPr>
        <w:keepNext w:val="0"/>
        <w:keepLines w:val="0"/>
        <w:pageBreakBefore w:val="0"/>
        <w:kinsoku/>
        <w:wordWrap/>
        <w:overflowPunct/>
        <w:topLinePunct w:val="0"/>
        <w:autoSpaceDE/>
        <w:autoSpaceDN/>
        <w:bidi w:val="0"/>
        <w:adjustRightInd/>
        <w:snapToGrid/>
        <w:spacing w:line="312" w:lineRule="auto"/>
        <w:rPr>
          <w:rFonts w:hint="eastAsia" w:ascii="宋体" w:hAnsi="宋体" w:eastAsia="宋体" w:cs="宋体"/>
          <w:sz w:val="21"/>
          <w:szCs w:val="21"/>
        </w:rPr>
      </w:pPr>
      <w:r>
        <w:rPr>
          <w:rFonts w:hint="eastAsia" w:ascii="宋体" w:hAnsi="宋体" w:eastAsia="宋体" w:cs="宋体"/>
          <w:b/>
          <w:bCs/>
          <w:sz w:val="21"/>
          <w:szCs w:val="21"/>
        </w:rPr>
        <w:t>D.0.5</w:t>
      </w:r>
      <w:r>
        <w:rPr>
          <w:rFonts w:hint="eastAsia" w:ascii="宋体" w:hAnsi="宋体" w:eastAsia="宋体" w:cs="宋体"/>
          <w:b/>
          <w:bCs/>
          <w:sz w:val="21"/>
          <w:szCs w:val="21"/>
          <w:lang w:val="en-US" w:eastAsia="zh-CN"/>
        </w:rPr>
        <w:t xml:space="preserve">  </w:t>
      </w:r>
      <w:r>
        <w:rPr>
          <w:rFonts w:hint="eastAsia" w:ascii="宋体" w:hAnsi="宋体" w:eastAsia="宋体" w:cs="宋体"/>
          <w:sz w:val="21"/>
          <w:szCs w:val="21"/>
        </w:rPr>
        <w:t>现场荷载试验的测量方法和仪器使用条件及试验资料整理可按《城市桥梁检测与评定技术规范》CJJ/T 233的规定执行。</w:t>
      </w:r>
    </w:p>
    <w:p>
      <w:pPr>
        <w:keepNext w:val="0"/>
        <w:keepLines w:val="0"/>
        <w:pageBreakBefore w:val="0"/>
        <w:kinsoku/>
        <w:wordWrap/>
        <w:overflowPunct/>
        <w:topLinePunct w:val="0"/>
        <w:autoSpaceDE/>
        <w:autoSpaceDN/>
        <w:bidi w:val="0"/>
        <w:adjustRightInd/>
        <w:snapToGrid/>
        <w:spacing w:line="312" w:lineRule="auto"/>
        <w:rPr>
          <w:rFonts w:hint="eastAsia" w:ascii="宋体" w:hAnsi="宋体" w:eastAsia="宋体" w:cs="宋体"/>
          <w:sz w:val="21"/>
          <w:szCs w:val="21"/>
        </w:rPr>
      </w:pPr>
      <w:r>
        <w:rPr>
          <w:rFonts w:hint="eastAsia" w:ascii="宋体" w:hAnsi="宋体" w:eastAsia="宋体" w:cs="宋体"/>
          <w:sz w:val="21"/>
          <w:szCs w:val="21"/>
        </w:rPr>
        <w:t>D.0.6现场荷载试验宜选择昼夜温差小的时段进行试验，加载过程分级进行，避免对结构造成损坏，影响做好结构安全或正常使用。</w:t>
      </w:r>
    </w:p>
    <w:p>
      <w:pPr>
        <w:keepNext w:val="0"/>
        <w:keepLines w:val="0"/>
        <w:pageBreakBefore w:val="0"/>
        <w:kinsoku/>
        <w:wordWrap/>
        <w:overflowPunct/>
        <w:topLinePunct w:val="0"/>
        <w:autoSpaceDE/>
        <w:autoSpaceDN/>
        <w:bidi w:val="0"/>
        <w:adjustRightInd/>
        <w:snapToGrid/>
        <w:spacing w:line="312" w:lineRule="auto"/>
        <w:rPr>
          <w:rFonts w:hint="eastAsia" w:ascii="宋体" w:hAnsi="宋体" w:eastAsia="宋体" w:cs="宋体"/>
          <w:sz w:val="21"/>
          <w:szCs w:val="21"/>
        </w:rPr>
      </w:pPr>
      <w:r>
        <w:rPr>
          <w:rFonts w:hint="eastAsia" w:ascii="宋体" w:hAnsi="宋体" w:eastAsia="宋体" w:cs="宋体"/>
          <w:b/>
          <w:bCs/>
          <w:sz w:val="21"/>
          <w:szCs w:val="21"/>
        </w:rPr>
        <w:t>D.0.7</w:t>
      </w:r>
      <w:r>
        <w:rPr>
          <w:rFonts w:hint="eastAsia" w:ascii="宋体" w:hAnsi="宋体" w:eastAsia="宋体" w:cs="宋体"/>
          <w:b/>
          <w:bCs/>
          <w:sz w:val="21"/>
          <w:szCs w:val="21"/>
          <w:lang w:val="en-US" w:eastAsia="zh-CN"/>
        </w:rPr>
        <w:t xml:space="preserve">  </w:t>
      </w:r>
      <w:r>
        <w:rPr>
          <w:rFonts w:hint="eastAsia" w:ascii="宋体" w:hAnsi="宋体" w:eastAsia="宋体" w:cs="宋体"/>
          <w:sz w:val="21"/>
          <w:szCs w:val="21"/>
        </w:rPr>
        <w:t>现场检测必须做好安全防护措施。</w:t>
      </w:r>
    </w:p>
    <w:p>
      <w:pPr>
        <w:keepNext w:val="0"/>
        <w:keepLines w:val="0"/>
        <w:pageBreakBefore w:val="0"/>
        <w:kinsoku/>
        <w:wordWrap/>
        <w:overflowPunct/>
        <w:topLinePunct w:val="0"/>
        <w:autoSpaceDE/>
        <w:autoSpaceDN/>
        <w:bidi w:val="0"/>
        <w:adjustRightInd/>
        <w:snapToGrid/>
        <w:spacing w:line="312" w:lineRule="auto"/>
        <w:rPr>
          <w:rFonts w:hint="eastAsia" w:ascii="宋体" w:hAnsi="宋体" w:eastAsia="宋体" w:cs="宋体"/>
          <w:sz w:val="21"/>
          <w:szCs w:val="21"/>
        </w:rPr>
      </w:pPr>
      <w:r>
        <w:rPr>
          <w:rFonts w:hint="eastAsia" w:ascii="宋体" w:hAnsi="宋体" w:eastAsia="宋体" w:cs="宋体"/>
          <w:b/>
          <w:bCs/>
          <w:sz w:val="21"/>
          <w:szCs w:val="21"/>
        </w:rPr>
        <w:t>D.0.8</w:t>
      </w:r>
      <w:r>
        <w:rPr>
          <w:rFonts w:hint="eastAsia" w:ascii="宋体" w:hAnsi="宋体" w:eastAsia="宋体" w:cs="宋体"/>
          <w:b/>
          <w:bCs/>
          <w:sz w:val="21"/>
          <w:szCs w:val="21"/>
          <w:lang w:val="en-US" w:eastAsia="zh-CN"/>
        </w:rPr>
        <w:t xml:space="preserve">  </w:t>
      </w:r>
      <w:r>
        <w:rPr>
          <w:rFonts w:hint="eastAsia" w:ascii="宋体" w:hAnsi="宋体" w:eastAsia="宋体" w:cs="宋体"/>
          <w:sz w:val="21"/>
          <w:szCs w:val="21"/>
        </w:rPr>
        <w:t>现场试验的其他规定可按《城市桥梁检测与评定技术规范》CJJ/T233和《公路桥梁承载能力检测评定规程》JTG/TJ21的规定执行。</w:t>
      </w:r>
    </w:p>
    <w:p>
      <w:pPr>
        <w:keepNext w:val="0"/>
        <w:keepLines w:val="0"/>
        <w:pageBreakBefore w:val="0"/>
        <w:kinsoku/>
        <w:wordWrap/>
        <w:overflowPunct/>
        <w:topLinePunct w:val="0"/>
        <w:autoSpaceDE/>
        <w:autoSpaceDN/>
        <w:bidi w:val="0"/>
        <w:adjustRightInd/>
        <w:snapToGrid/>
        <w:spacing w:line="312" w:lineRule="auto"/>
        <w:rPr>
          <w:rFonts w:hint="eastAsia" w:ascii="宋体" w:hAnsi="宋体" w:eastAsia="宋体" w:cs="宋体"/>
          <w:sz w:val="21"/>
          <w:szCs w:val="21"/>
        </w:rPr>
      </w:pPr>
      <w:r>
        <w:rPr>
          <w:rFonts w:hint="eastAsia" w:ascii="宋体" w:hAnsi="宋体" w:eastAsia="宋体" w:cs="宋体"/>
          <w:b/>
          <w:bCs/>
          <w:sz w:val="21"/>
          <w:szCs w:val="21"/>
        </w:rPr>
        <w:t>D.0.9</w:t>
      </w:r>
      <w:r>
        <w:rPr>
          <w:rFonts w:hint="eastAsia" w:ascii="宋体" w:hAnsi="宋体" w:eastAsia="宋体" w:cs="宋体"/>
          <w:b/>
          <w:bCs/>
          <w:sz w:val="21"/>
          <w:szCs w:val="21"/>
          <w:lang w:val="en-US" w:eastAsia="zh-CN"/>
        </w:rPr>
        <w:t xml:space="preserve">  </w:t>
      </w:r>
      <w:r>
        <w:rPr>
          <w:rFonts w:hint="eastAsia" w:ascii="宋体" w:hAnsi="宋体" w:eastAsia="宋体" w:cs="宋体"/>
          <w:sz w:val="21"/>
          <w:szCs w:val="21"/>
        </w:rPr>
        <w:t xml:space="preserve">试验结果评定应符合下列规定: </w:t>
      </w:r>
    </w:p>
    <w:p>
      <w:pPr>
        <w:keepNext w:val="0"/>
        <w:keepLines w:val="0"/>
        <w:pageBreakBefore w:val="0"/>
        <w:kinsoku/>
        <w:wordWrap/>
        <w:overflowPunct/>
        <w:topLinePunct w:val="0"/>
        <w:autoSpaceDE/>
        <w:autoSpaceDN/>
        <w:bidi w:val="0"/>
        <w:adjustRightInd/>
        <w:snapToGrid/>
        <w:spacing w:line="312"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当结构变位或应变校验系数大于1时，应查明原因;当结果无误时，桥梁结构的承载能力应评定为不满足要求。结构变位或应变校验系数应按式(D.0.9-1) 计算。</w:t>
      </w:r>
    </w:p>
    <w:p>
      <w:pPr>
        <w:keepNext w:val="0"/>
        <w:keepLines w:val="0"/>
        <w:pageBreakBefore w:val="0"/>
        <w:kinsoku/>
        <w:wordWrap/>
        <w:overflowPunct/>
        <w:topLinePunct w:val="0"/>
        <w:autoSpaceDE/>
        <w:autoSpaceDN/>
        <w:bidi w:val="0"/>
        <w:adjustRightInd/>
        <w:snapToGrid/>
        <w:spacing w:line="312" w:lineRule="auto"/>
        <w:jc w:val="right"/>
        <w:rPr>
          <w:rFonts w:hint="default" w:ascii="宋体" w:hAnsi="宋体" w:eastAsia="宋体" w:cs="宋体"/>
          <w:sz w:val="21"/>
          <w:szCs w:val="21"/>
          <w:lang w:val="en-US" w:eastAsia="zh-CN"/>
        </w:rPr>
      </w:pPr>
      <w:r>
        <w:rPr>
          <w:rFonts w:hint="eastAsia" w:ascii="宋体" w:hAnsi="宋体" w:eastAsia="宋体" w:cs="宋体"/>
          <w:position w:val="-32"/>
          <w:sz w:val="21"/>
          <w:szCs w:val="21"/>
          <w:lang w:eastAsia="zh-CN"/>
        </w:rPr>
        <w:object>
          <v:shape id="_x0000_i1116" o:spt="75" type="#_x0000_t75" style="height:35pt;width:48pt;" o:ole="t" filled="f" o:preferrelative="t" stroked="f" coordsize="21600,21600">
            <v:path/>
            <v:fill on="f" focussize="0,0"/>
            <v:stroke on="f"/>
            <v:imagedata r:id="rId194" o:title=""/>
            <o:lock v:ext="edit" aspectratio="t"/>
            <w10:wrap type="none"/>
            <w10:anchorlock/>
          </v:shape>
          <o:OLEObject Type="Embed" ProgID="Equation.KSEE3" ShapeID="_x0000_i1116" DrawAspect="Content" ObjectID="_1468075816" r:id="rId193">
            <o:LockedField>false</o:LockedField>
          </o:OLEObject>
        </w:objec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(D.0.9-1)</w:t>
      </w:r>
    </w:p>
    <w:p>
      <w:pPr>
        <w:keepNext w:val="0"/>
        <w:keepLines w:val="0"/>
        <w:pageBreakBefore w:val="0"/>
        <w:kinsoku/>
        <w:wordWrap/>
        <w:overflowPunct/>
        <w:topLinePunct w:val="0"/>
        <w:autoSpaceDE/>
        <w:autoSpaceDN/>
        <w:bidi w:val="0"/>
        <w:adjustRightInd/>
        <w:snapToGrid/>
        <w:spacing w:line="312" w:lineRule="auto"/>
        <w:rPr>
          <w:rFonts w:hint="eastAsia" w:ascii="宋体" w:hAnsi="宋体" w:eastAsia="宋体" w:cs="宋体"/>
          <w:sz w:val="21"/>
          <w:szCs w:val="21"/>
          <w:lang w:eastAsia="zh-CN"/>
        </w:rPr>
      </w:pPr>
      <w:r>
        <w:rPr>
          <w:rFonts w:hint="eastAsia" w:ascii="宋体" w:hAnsi="宋体" w:eastAsia="宋体" w:cs="宋体"/>
          <w:sz w:val="21"/>
          <w:szCs w:val="21"/>
        </w:rPr>
        <w:t>式中:ζ</w:t>
      </w:r>
      <w:r>
        <w:rPr>
          <w:rFonts w:hint="eastAsia" w:ascii="宋体" w:hAnsi="宋体" w:eastAsia="宋体" w:cs="宋体"/>
          <w:sz w:val="21"/>
          <w:szCs w:val="21"/>
          <w:lang w:eastAsia="zh-CN"/>
        </w:rPr>
        <w:t>——</w:t>
      </w:r>
      <w:r>
        <w:rPr>
          <w:rFonts w:hint="eastAsia" w:ascii="宋体" w:hAnsi="宋体" w:eastAsia="宋体" w:cs="宋体"/>
          <w:sz w:val="21"/>
          <w:szCs w:val="21"/>
        </w:rPr>
        <w:t>结构变位或应变校验系数</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adjustRightInd/>
        <w:snapToGrid/>
        <w:spacing w:line="312" w:lineRule="auto"/>
        <w:ind w:firstLine="420" w:firstLineChars="200"/>
        <w:rPr>
          <w:rFonts w:hint="eastAsia" w:ascii="宋体" w:hAnsi="宋体" w:eastAsia="宋体" w:cs="宋体"/>
          <w:sz w:val="21"/>
          <w:szCs w:val="21"/>
          <w:lang w:eastAsia="zh-CN"/>
        </w:rPr>
      </w:pPr>
      <w:r>
        <w:rPr>
          <w:rFonts w:hint="eastAsia" w:ascii="宋体" w:hAnsi="宋体" w:eastAsia="宋体" w:cs="宋体"/>
          <w:position w:val="-14"/>
          <w:sz w:val="21"/>
          <w:szCs w:val="21"/>
        </w:rPr>
        <w:object>
          <v:shape id="_x0000_i1117" o:spt="75" type="#_x0000_t75" style="height:19pt;width:21pt;" o:ole="t" filled="f" o:preferrelative="t" stroked="f" coordsize="21600,21600">
            <v:path/>
            <v:fill on="f" focussize="0,0"/>
            <v:stroke on="f"/>
            <v:imagedata r:id="rId196" o:title=""/>
            <o:lock v:ext="edit" aspectratio="t"/>
            <w10:wrap type="none"/>
            <w10:anchorlock/>
          </v:shape>
          <o:OLEObject Type="Embed" ProgID="Equation.KSEE3" ShapeID="_x0000_i1117" DrawAspect="Content" ObjectID="_1468075817" r:id="rId195">
            <o:LockedField>false</o:LockedField>
          </o:OLEObject>
        </w:object>
      </w:r>
      <w:r>
        <w:rPr>
          <w:rFonts w:hint="eastAsia" w:ascii="宋体" w:hAnsi="宋体" w:eastAsia="宋体" w:cs="宋体"/>
          <w:sz w:val="21"/>
          <w:szCs w:val="21"/>
          <w:lang w:eastAsia="zh-CN"/>
        </w:rPr>
        <w:t>——</w:t>
      </w:r>
      <w:r>
        <w:rPr>
          <w:rFonts w:hint="eastAsia" w:ascii="宋体" w:hAnsi="宋体" w:eastAsia="宋体" w:cs="宋体"/>
          <w:sz w:val="21"/>
          <w:szCs w:val="21"/>
        </w:rPr>
        <w:t>试验荷载作用下控制测点的弹性变位或应变实测值</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adjustRightInd/>
        <w:snapToGrid/>
        <w:spacing w:line="312" w:lineRule="auto"/>
        <w:ind w:firstLine="420" w:firstLineChars="200"/>
        <w:rPr>
          <w:rFonts w:hint="eastAsia" w:ascii="宋体" w:hAnsi="宋体" w:eastAsia="宋体" w:cs="宋体"/>
          <w:sz w:val="21"/>
          <w:szCs w:val="21"/>
        </w:rPr>
      </w:pPr>
      <w:r>
        <w:rPr>
          <w:rFonts w:hint="eastAsia" w:ascii="宋体" w:hAnsi="宋体" w:eastAsia="宋体" w:cs="宋体"/>
          <w:position w:val="-14"/>
          <w:sz w:val="21"/>
          <w:szCs w:val="21"/>
        </w:rPr>
        <w:object>
          <v:shape id="_x0000_i1118" o:spt="75" type="#_x0000_t75" style="height:19pt;width:19pt;" o:ole="t" filled="f" o:preferrelative="t" stroked="f" coordsize="21600,21600">
            <v:path/>
            <v:fill on="f" focussize="0,0"/>
            <v:stroke on="f"/>
            <v:imagedata r:id="rId198" o:title=""/>
            <o:lock v:ext="edit" aspectratio="t"/>
            <w10:wrap type="none"/>
            <w10:anchorlock/>
          </v:shape>
          <o:OLEObject Type="Embed" ProgID="Equation.KSEE3" ShapeID="_x0000_i1118" DrawAspect="Content" ObjectID="_1468075818" r:id="rId197">
            <o:LockedField>false</o:LockedField>
          </o:OLEObject>
        </w:object>
      </w:r>
      <w:r>
        <w:rPr>
          <w:rFonts w:hint="eastAsia" w:ascii="宋体" w:hAnsi="宋体" w:eastAsia="宋体" w:cs="宋体"/>
          <w:sz w:val="21"/>
          <w:szCs w:val="21"/>
          <w:lang w:eastAsia="zh-CN"/>
        </w:rPr>
        <w:t>——</w:t>
      </w:r>
      <w:r>
        <w:rPr>
          <w:rFonts w:hint="eastAsia" w:ascii="宋体" w:hAnsi="宋体" w:eastAsia="宋体" w:cs="宋体"/>
          <w:sz w:val="21"/>
          <w:szCs w:val="21"/>
        </w:rPr>
        <w:t>试验荷载作用下控制测点的弹性变位或应变计算值。</w:t>
      </w:r>
    </w:p>
    <w:p>
      <w:pPr>
        <w:keepNext w:val="0"/>
        <w:keepLines w:val="0"/>
        <w:pageBreakBefore w:val="0"/>
        <w:kinsoku/>
        <w:wordWrap/>
        <w:overflowPunct/>
        <w:topLinePunct w:val="0"/>
        <w:autoSpaceDE/>
        <w:autoSpaceDN/>
        <w:bidi w:val="0"/>
        <w:adjustRightInd/>
        <w:snapToGrid/>
        <w:spacing w:line="312"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当测点的相对残余变位或相对残余应变大于20%时，应查明原因</w:t>
      </w:r>
      <w:r>
        <w:rPr>
          <w:rFonts w:hint="eastAsia" w:ascii="宋体" w:hAnsi="宋体" w:eastAsia="宋体" w:cs="宋体"/>
          <w:sz w:val="21"/>
          <w:szCs w:val="21"/>
          <w:lang w:eastAsia="zh-CN"/>
        </w:rPr>
        <w:t>；</w:t>
      </w:r>
      <w:r>
        <w:rPr>
          <w:rFonts w:hint="eastAsia" w:ascii="宋体" w:hAnsi="宋体" w:eastAsia="宋体" w:cs="宋体"/>
          <w:sz w:val="21"/>
          <w:szCs w:val="21"/>
        </w:rPr>
        <w:t>当结果无误时，桥梁结构的承载能力应评定为不满足要求。测点的相对残余变位或相对残余应变应按式(D.0.9-2)</w:t>
      </w:r>
    </w:p>
    <w:p>
      <w:pPr>
        <w:keepNext w:val="0"/>
        <w:keepLines w:val="0"/>
        <w:pageBreakBefore w:val="0"/>
        <w:kinsoku/>
        <w:wordWrap/>
        <w:overflowPunct/>
        <w:topLinePunct w:val="0"/>
        <w:autoSpaceDE/>
        <w:autoSpaceDN/>
        <w:bidi w:val="0"/>
        <w:adjustRightInd/>
        <w:snapToGrid/>
        <w:spacing w:line="312" w:lineRule="auto"/>
        <w:rPr>
          <w:rFonts w:hint="eastAsia" w:ascii="宋体" w:hAnsi="宋体" w:eastAsia="宋体" w:cs="宋体"/>
          <w:sz w:val="21"/>
          <w:szCs w:val="21"/>
        </w:rPr>
      </w:pPr>
      <w:r>
        <w:rPr>
          <w:rFonts w:hint="eastAsia" w:ascii="宋体" w:hAnsi="宋体" w:eastAsia="宋体" w:cs="宋体"/>
          <w:sz w:val="21"/>
          <w:szCs w:val="21"/>
        </w:rPr>
        <w:t>计算:</w:t>
      </w:r>
    </w:p>
    <w:p>
      <w:pPr>
        <w:keepNext w:val="0"/>
        <w:keepLines w:val="0"/>
        <w:pageBreakBefore w:val="0"/>
        <w:kinsoku/>
        <w:wordWrap/>
        <w:overflowPunct/>
        <w:topLinePunct w:val="0"/>
        <w:autoSpaceDE/>
        <w:autoSpaceDN/>
        <w:bidi w:val="0"/>
        <w:adjustRightInd/>
        <w:snapToGrid/>
        <w:spacing w:line="312" w:lineRule="auto"/>
        <w:jc w:val="right"/>
        <w:rPr>
          <w:rFonts w:hint="default" w:ascii="宋体" w:hAnsi="宋体" w:eastAsia="宋体" w:cs="宋体"/>
          <w:sz w:val="21"/>
          <w:szCs w:val="21"/>
          <w:lang w:val="en-US" w:eastAsia="zh-CN"/>
        </w:rPr>
      </w:pPr>
      <w:r>
        <w:rPr>
          <w:rFonts w:hint="eastAsia" w:ascii="宋体" w:hAnsi="宋体" w:eastAsia="宋体" w:cs="宋体"/>
          <w:position w:val="-30"/>
          <w:sz w:val="21"/>
          <w:szCs w:val="21"/>
        </w:rPr>
        <w:object>
          <v:shape id="_x0000_i1119" o:spt="75" type="#_x0000_t75" style="height:36pt;width:78pt;" o:ole="t" filled="f" o:preferrelative="t" stroked="f" coordsize="21600,21600">
            <v:path/>
            <v:fill on="f" focussize="0,0"/>
            <v:stroke on="f"/>
            <v:imagedata r:id="rId200" o:title=""/>
            <o:lock v:ext="edit" aspectratio="t"/>
            <w10:wrap type="none"/>
            <w10:anchorlock/>
          </v:shape>
          <o:OLEObject Type="Embed" ProgID="Equation.KSEE3" ShapeID="_x0000_i1119" DrawAspect="Content" ObjectID="_1468075819" r:id="rId199">
            <o:LockedField>false</o:LockedField>
          </o:OLEObject>
        </w:objec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D.0.9-2</w:t>
      </w:r>
      <w:r>
        <w:rPr>
          <w:rFonts w:hint="eastAsia" w:ascii="宋体" w:hAnsi="宋体" w:eastAsia="宋体" w:cs="宋体"/>
          <w:sz w:val="21"/>
          <w:szCs w:val="21"/>
          <w:lang w:val="en-US" w:eastAsia="zh-CN"/>
        </w:rPr>
        <w:t>）</w:t>
      </w:r>
    </w:p>
    <w:p>
      <w:pPr>
        <w:keepNext w:val="0"/>
        <w:keepLines w:val="0"/>
        <w:pageBreakBefore w:val="0"/>
        <w:kinsoku/>
        <w:wordWrap/>
        <w:overflowPunct/>
        <w:topLinePunct w:val="0"/>
        <w:autoSpaceDE/>
        <w:autoSpaceDN/>
        <w:bidi w:val="0"/>
        <w:adjustRightInd/>
        <w:snapToGrid/>
        <w:spacing w:line="312" w:lineRule="auto"/>
        <w:rPr>
          <w:rFonts w:hint="eastAsia" w:ascii="宋体" w:hAnsi="宋体" w:eastAsia="宋体" w:cs="宋体"/>
          <w:sz w:val="21"/>
          <w:szCs w:val="21"/>
        </w:rPr>
      </w:pPr>
      <w:r>
        <w:rPr>
          <w:rFonts w:hint="eastAsia" w:ascii="宋体" w:hAnsi="宋体" w:eastAsia="宋体" w:cs="宋体"/>
          <w:sz w:val="21"/>
          <w:szCs w:val="21"/>
        </w:rPr>
        <w:t>式中:</w:t>
      </w:r>
      <w:r>
        <w:drawing>
          <wp:inline distT="0" distB="0" distL="114300" distR="114300">
            <wp:extent cx="180975" cy="247650"/>
            <wp:effectExtent l="0" t="0" r="0" b="0"/>
            <wp:docPr id="22"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2" name="图片 6"/>
                    <pic:cNvPicPr>
                      <a:picLocks noChangeAspect="true"/>
                    </pic:cNvPicPr>
                  </pic:nvPicPr>
                  <pic:blipFill>
                    <a:blip r:embed="rId201"/>
                    <a:stretch>
                      <a:fillRect/>
                    </a:stretch>
                  </pic:blipFill>
                  <pic:spPr>
                    <a:xfrm>
                      <a:off x="0" y="0"/>
                      <a:ext cx="180975" cy="247650"/>
                    </a:xfrm>
                    <a:prstGeom prst="rect">
                      <a:avLst/>
                    </a:prstGeom>
                    <a:noFill/>
                    <a:ln>
                      <a:noFill/>
                    </a:ln>
                  </pic:spPr>
                </pic:pic>
              </a:graphicData>
            </a:graphic>
          </wp:inline>
        </w:drawing>
      </w:r>
      <w:r>
        <w:rPr>
          <w:rFonts w:hint="eastAsia" w:ascii="宋体" w:hAnsi="宋体" w:eastAsia="宋体" w:cs="宋体"/>
          <w:sz w:val="21"/>
          <w:szCs w:val="21"/>
          <w:lang w:eastAsia="zh-CN"/>
        </w:rPr>
        <w:t>——</w:t>
      </w:r>
      <w:r>
        <w:rPr>
          <w:rFonts w:hint="eastAsia" w:ascii="宋体" w:hAnsi="宋体" w:eastAsia="宋体" w:cs="宋体"/>
          <w:sz w:val="21"/>
          <w:szCs w:val="21"/>
        </w:rPr>
        <w:t>测点的相对残余变 位或相对残余应变(%);</w:t>
      </w:r>
    </w:p>
    <w:p>
      <w:pPr>
        <w:keepNext w:val="0"/>
        <w:keepLines w:val="0"/>
        <w:pageBreakBefore w:val="0"/>
        <w:kinsoku/>
        <w:wordWrap/>
        <w:overflowPunct/>
        <w:topLinePunct w:val="0"/>
        <w:autoSpaceDE/>
        <w:autoSpaceDN/>
        <w:bidi w:val="0"/>
        <w:adjustRightInd/>
        <w:snapToGrid/>
        <w:spacing w:line="312" w:lineRule="auto"/>
        <w:ind w:firstLine="420" w:firstLineChars="200"/>
        <w:rPr>
          <w:rFonts w:hint="eastAsia" w:ascii="宋体" w:hAnsi="宋体" w:eastAsia="宋体" w:cs="宋体"/>
          <w:sz w:val="21"/>
          <w:szCs w:val="21"/>
        </w:rPr>
      </w:pPr>
      <w:r>
        <w:rPr>
          <w:rFonts w:hint="eastAsia" w:ascii="宋体" w:hAnsi="宋体" w:eastAsia="宋体" w:cs="宋体"/>
          <w:sz w:val="21"/>
          <w:szCs w:val="21"/>
        </w:rPr>
        <w:t>Sp</w:t>
      </w:r>
      <w:r>
        <w:rPr>
          <w:rFonts w:hint="eastAsia" w:ascii="宋体" w:hAnsi="宋体" w:eastAsia="宋体" w:cs="宋体"/>
          <w:sz w:val="21"/>
          <w:szCs w:val="21"/>
          <w:lang w:eastAsia="zh-CN"/>
        </w:rPr>
        <w:t>——</w:t>
      </w:r>
      <w:r>
        <w:rPr>
          <w:rFonts w:hint="eastAsia" w:ascii="宋体" w:hAnsi="宋体" w:eastAsia="宋体" w:cs="宋体"/>
          <w:sz w:val="21"/>
          <w:szCs w:val="21"/>
        </w:rPr>
        <w:t>试验荷载作用下控制测点的残余变位或残余应变实测值;</w:t>
      </w:r>
    </w:p>
    <w:p>
      <w:pPr>
        <w:keepNext w:val="0"/>
        <w:keepLines w:val="0"/>
        <w:pageBreakBefore w:val="0"/>
        <w:kinsoku/>
        <w:wordWrap/>
        <w:overflowPunct/>
        <w:topLinePunct w:val="0"/>
        <w:autoSpaceDE/>
        <w:autoSpaceDN/>
        <w:bidi w:val="0"/>
        <w:adjustRightInd/>
        <w:snapToGrid/>
        <w:spacing w:line="312" w:lineRule="auto"/>
        <w:ind w:firstLine="420" w:firstLineChars="200"/>
        <w:rPr>
          <w:rFonts w:hint="eastAsia" w:ascii="宋体" w:hAnsi="宋体" w:eastAsia="宋体" w:cs="宋体"/>
          <w:sz w:val="21"/>
          <w:szCs w:val="21"/>
        </w:rPr>
      </w:pPr>
      <w:r>
        <w:rPr>
          <w:rFonts w:hint="eastAsia" w:ascii="宋体" w:hAnsi="宋体" w:eastAsia="宋体" w:cs="宋体"/>
          <w:sz w:val="21"/>
          <w:szCs w:val="21"/>
        </w:rPr>
        <w:t>S</w:t>
      </w:r>
      <w:r>
        <w:rPr>
          <w:rFonts w:hint="eastAsia" w:ascii="宋体" w:hAnsi="宋体" w:eastAsia="宋体" w:cs="宋体"/>
          <w:sz w:val="21"/>
          <w:szCs w:val="21"/>
          <w:lang w:val="en-US" w:eastAsia="zh-CN"/>
        </w:rPr>
        <w:t>t</w:t>
      </w:r>
      <w:r>
        <w:rPr>
          <w:rFonts w:hint="eastAsia" w:ascii="宋体" w:hAnsi="宋体" w:eastAsia="宋体" w:cs="宋体"/>
          <w:sz w:val="21"/>
          <w:szCs w:val="21"/>
          <w:lang w:eastAsia="zh-CN"/>
        </w:rPr>
        <w:t>——</w:t>
      </w:r>
      <w:r>
        <w:rPr>
          <w:rFonts w:hint="eastAsia" w:ascii="宋体" w:hAnsi="宋体" w:eastAsia="宋体" w:cs="宋体"/>
          <w:sz w:val="21"/>
          <w:szCs w:val="21"/>
        </w:rPr>
        <w:t>试验 荷载作用下控制测点的总变位或总应变实测值。</w:t>
      </w:r>
    </w:p>
    <w:p>
      <w:pPr>
        <w:keepNext w:val="0"/>
        <w:keepLines w:val="0"/>
        <w:numPr>
          <w:ilvl w:val="0"/>
          <w:numId w:val="0"/>
        </w:numPr>
        <w:tabs>
          <w:tab w:val="left" w:pos="0"/>
          <w:tab w:val="left" w:pos="420"/>
        </w:tabs>
        <w:spacing w:line="312" w:lineRule="auto"/>
        <w:ind w:firstLine="420" w:firstLineChars="200"/>
        <w:jc w:val="both"/>
        <w:outlineLvl w:val="9"/>
        <w:rPr>
          <w:rFonts w:hint="eastAsia" w:ascii="宋体" w:hAnsi="宋体" w:eastAsia="宋体" w:cs="宋体"/>
          <w:sz w:val="21"/>
          <w:szCs w:val="21"/>
        </w:rPr>
        <w:sectPr>
          <w:pgSz w:w="7937" w:h="11509"/>
          <w:pgMar w:top="850" w:right="850" w:bottom="850" w:left="680" w:header="850" w:footer="992" w:gutter="567"/>
          <w:pgBorders>
            <w:top w:val="none" w:sz="0" w:space="0"/>
            <w:left w:val="none" w:sz="0" w:space="0"/>
            <w:bottom w:val="none" w:sz="0" w:space="0"/>
            <w:right w:val="none" w:sz="0" w:space="0"/>
          </w:pgBorders>
          <w:pgNumType w:fmt="decimal"/>
          <w:cols w:space="0" w:num="1"/>
          <w:rtlGutter w:val="0"/>
          <w:docGrid w:linePitch="312" w:charSpace="0"/>
        </w:sectPr>
      </w:pPr>
      <w:r>
        <w:rPr>
          <w:rFonts w:hint="eastAsia" w:ascii="宋体" w:hAnsi="宋体" w:eastAsia="宋体" w:cs="宋体"/>
          <w:sz w:val="21"/>
          <w:szCs w:val="21"/>
        </w:rPr>
        <w:t>3</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索塔地基与基础的评定应符合</w:t>
      </w:r>
      <w:r>
        <w:rPr>
          <w:rFonts w:hint="eastAsia" w:ascii="宋体" w:hAnsi="宋体" w:eastAsia="宋体" w:cs="宋体"/>
          <w:sz w:val="21"/>
          <w:szCs w:val="21"/>
          <w:lang w:val="en-US" w:eastAsia="zh-CN"/>
        </w:rPr>
        <w:t>:</w:t>
      </w:r>
      <w:r>
        <w:rPr>
          <w:rFonts w:hint="eastAsia" w:ascii="宋体" w:hAnsi="宋体" w:eastAsia="宋体" w:cs="宋体"/>
          <w:sz w:val="21"/>
          <w:szCs w:val="21"/>
        </w:rPr>
        <w:t>试验荷载作用下，索塔的沉降、水平位移及倾斜满足上部结构检算要求，卸载后变位基本恢复，可评定地基与基础在试验荷载作用下能正常工作:否则应进一步进行探查、简算。</w:t>
      </w:r>
    </w:p>
    <w:bookmarkEnd w:id="1044"/>
    <w:bookmarkEnd w:id="1045"/>
    <w:bookmarkEnd w:id="1046"/>
    <w:bookmarkEnd w:id="1047"/>
    <w:bookmarkEnd w:id="1048"/>
    <w:bookmarkEnd w:id="1049"/>
    <w:p>
      <w:pPr>
        <w:pStyle w:val="3"/>
        <w:numPr>
          <w:ilvl w:val="-1"/>
          <w:numId w:val="0"/>
        </w:numPr>
        <w:adjustRightInd/>
        <w:snapToGrid/>
        <w:spacing w:before="156" w:after="0" w:afterLines="-2147483648" w:line="360" w:lineRule="auto"/>
        <w:jc w:val="center"/>
        <w:textAlignment w:val="auto"/>
        <w:outlineLvl w:val="1"/>
        <w:rPr>
          <w:rFonts w:hint="default" w:ascii="黑体" w:hAnsi="宋体" w:eastAsia="黑体" w:cs="Times New Roman"/>
          <w:b/>
          <w:bCs/>
          <w:kern w:val="0"/>
          <w:sz w:val="28"/>
          <w:szCs w:val="28"/>
          <w:highlight w:val="none"/>
          <w:lang w:bidi="zh-CN"/>
        </w:rPr>
      </w:pPr>
      <w:bookmarkStart w:id="1050" w:name="_Toc22564"/>
      <w:bookmarkStart w:id="1051" w:name="_Toc8819"/>
      <w:bookmarkStart w:id="1052" w:name="_Toc9616"/>
      <w:bookmarkStart w:id="1053" w:name="_Toc648"/>
      <w:r>
        <w:rPr>
          <w:rFonts w:hint="default" w:ascii="黑体" w:hAnsi="宋体" w:eastAsia="黑体" w:cs="Times New Roman"/>
          <w:b/>
          <w:bCs/>
          <w:kern w:val="0"/>
          <w:sz w:val="28"/>
          <w:szCs w:val="28"/>
          <w:highlight w:val="none"/>
          <w:lang w:val="en-US" w:eastAsia="zh-CN" w:bidi="zh-CN"/>
        </w:rPr>
        <w:t xml:space="preserve">附录E </w:t>
      </w:r>
      <w:r>
        <w:rPr>
          <w:rFonts w:hint="default" w:ascii="黑体" w:hAnsi="宋体" w:eastAsia="黑体" w:cs="Times New Roman"/>
          <w:b/>
          <w:bCs/>
          <w:kern w:val="0"/>
          <w:sz w:val="28"/>
          <w:szCs w:val="28"/>
          <w:highlight w:val="none"/>
          <w:lang w:bidi="zh-CN"/>
        </w:rPr>
        <w:t>动力荷载试验</w:t>
      </w:r>
    </w:p>
    <w:p>
      <w:pPr>
        <w:spacing w:line="360" w:lineRule="auto"/>
        <w:rPr>
          <w:rFonts w:hint="eastAsia" w:ascii="宋体" w:hAnsi="宋体" w:cs="宋体"/>
          <w:sz w:val="21"/>
          <w:szCs w:val="21"/>
        </w:rPr>
      </w:pPr>
      <w:bookmarkStart w:id="1054" w:name="_Toc21836"/>
      <w:bookmarkStart w:id="1055" w:name="_Toc15708"/>
      <w:r>
        <w:rPr>
          <w:rFonts w:hint="eastAsia" w:ascii="宋体" w:hAnsi="宋体" w:cs="宋体"/>
          <w:color w:val="000000"/>
          <w:sz w:val="21"/>
          <w:szCs w:val="21"/>
          <w:lang w:val="en-US" w:eastAsia="zh-CN"/>
        </w:rPr>
        <w:t>E</w:t>
      </w:r>
      <w:r>
        <w:rPr>
          <w:rFonts w:hint="eastAsia" w:ascii="宋体" w:hAnsi="宋体" w:cs="宋体"/>
          <w:color w:val="000000"/>
          <w:sz w:val="21"/>
          <w:szCs w:val="21"/>
        </w:rPr>
        <w:t>.0.1 结构动力荷载试验的控制截面应根据结构振型特征和动力响应最大的原则确定。</w:t>
      </w:r>
    </w:p>
    <w:p>
      <w:pPr>
        <w:spacing w:line="360" w:lineRule="auto"/>
        <w:rPr>
          <w:rFonts w:hint="eastAsia" w:ascii="宋体" w:hAnsi="宋体" w:cs="宋体"/>
          <w:sz w:val="21"/>
          <w:szCs w:val="21"/>
        </w:rPr>
      </w:pPr>
      <w:r>
        <w:rPr>
          <w:rFonts w:hint="eastAsia" w:ascii="宋体" w:hAnsi="宋体" w:cs="宋体"/>
          <w:color w:val="000000"/>
          <w:sz w:val="21"/>
          <w:szCs w:val="21"/>
          <w:lang w:val="en-US" w:eastAsia="zh-CN"/>
        </w:rPr>
        <w:t>E</w:t>
      </w:r>
      <w:r>
        <w:rPr>
          <w:rFonts w:hint="eastAsia" w:ascii="宋体" w:hAnsi="宋体" w:cs="宋体"/>
          <w:color w:val="000000"/>
          <w:sz w:val="21"/>
          <w:szCs w:val="21"/>
        </w:rPr>
        <w:t>.0.2 动力试验工况荷载和加载位置可采用动力荷载试验效率进行控制。动力荷载试验效率应按式（</w:t>
      </w:r>
      <w:r>
        <w:rPr>
          <w:rFonts w:hint="eastAsia" w:ascii="宋体" w:hAnsi="宋体" w:cs="宋体"/>
          <w:color w:val="000000"/>
          <w:sz w:val="21"/>
          <w:szCs w:val="21"/>
          <w:lang w:val="en-US" w:eastAsia="zh-CN"/>
        </w:rPr>
        <w:t>E</w:t>
      </w:r>
      <w:r>
        <w:rPr>
          <w:rFonts w:hint="eastAsia" w:ascii="宋体" w:hAnsi="宋体" w:cs="宋体"/>
          <w:color w:val="000000"/>
          <w:sz w:val="21"/>
          <w:szCs w:val="21"/>
        </w:rPr>
        <w:t>.0.2）计算：</w:t>
      </w:r>
    </w:p>
    <w:p>
      <w:pPr>
        <w:spacing w:line="360" w:lineRule="auto"/>
        <w:jc w:val="right"/>
        <w:rPr>
          <w:rFonts w:hint="eastAsia" w:ascii="宋体" w:hAnsi="宋体" w:cs="宋体"/>
          <w:sz w:val="21"/>
          <w:szCs w:val="21"/>
        </w:rPr>
      </w:pPr>
      <w:r>
        <w:rPr>
          <w:rFonts w:hint="eastAsia" w:ascii="宋体" w:hAnsi="宋体" w:cs="宋体"/>
          <w:sz w:val="21"/>
          <w:szCs w:val="21"/>
        </w:rPr>
        <w:drawing>
          <wp:inline distT="0" distB="0" distL="0" distR="0">
            <wp:extent cx="714375" cy="466725"/>
            <wp:effectExtent l="0" t="0" r="0" b="0"/>
            <wp:docPr id="45" name="图片 4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true"/>
                    </pic:cNvPicPr>
                  </pic:nvPicPr>
                  <pic:blipFill>
                    <a:blip r:embed="rId202"/>
                    <a:stretch>
                      <a:fillRect/>
                    </a:stretch>
                  </pic:blipFill>
                  <pic:spPr>
                    <a:xfrm>
                      <a:off x="0" y="0"/>
                      <a:ext cx="714375" cy="466725"/>
                    </a:xfrm>
                    <a:prstGeom prst="rect">
                      <a:avLst/>
                    </a:prstGeom>
                  </pic:spPr>
                </pic:pic>
              </a:graphicData>
            </a:graphic>
          </wp:inline>
        </w:drawing>
      </w:r>
      <w:r>
        <w:rPr>
          <w:rFonts w:hint="eastAsia" w:ascii="宋体" w:hAnsi="宋体" w:eastAsia="宋体" w:cs="宋体"/>
          <w:sz w:val="21"/>
          <w:szCs w:val="21"/>
          <w:lang w:val="en-US" w:eastAsia="zh-CN"/>
        </w:rPr>
        <w:t xml:space="preserve">               </w:t>
      </w:r>
      <w:r>
        <w:rPr>
          <w:rFonts w:hint="eastAsia" w:ascii="宋体" w:hAnsi="宋体" w:cs="宋体"/>
          <w:color w:val="000000"/>
          <w:sz w:val="21"/>
          <w:szCs w:val="21"/>
        </w:rPr>
        <w:t>(</w:t>
      </w:r>
      <w:r>
        <w:rPr>
          <w:rFonts w:hint="eastAsia" w:ascii="宋体" w:hAnsi="宋体" w:cs="宋体"/>
          <w:color w:val="000000"/>
          <w:sz w:val="21"/>
          <w:szCs w:val="21"/>
          <w:lang w:val="en-US" w:eastAsia="zh-CN"/>
        </w:rPr>
        <w:t>E</w:t>
      </w:r>
      <w:r>
        <w:rPr>
          <w:rFonts w:hint="eastAsia" w:ascii="宋体" w:hAnsi="宋体" w:cs="宋体"/>
          <w:color w:val="000000"/>
          <w:sz w:val="21"/>
          <w:szCs w:val="21"/>
        </w:rPr>
        <w:t>.0.2)</w:t>
      </w:r>
    </w:p>
    <w:p>
      <w:pPr>
        <w:spacing w:line="360" w:lineRule="auto"/>
        <w:rPr>
          <w:rFonts w:hint="eastAsia" w:ascii="宋体" w:hAnsi="宋体" w:cs="宋体"/>
          <w:sz w:val="21"/>
          <w:szCs w:val="21"/>
        </w:rPr>
      </w:pPr>
      <w:r>
        <w:rPr>
          <w:rFonts w:hint="eastAsia" w:ascii="宋体" w:hAnsi="宋体" w:cs="宋体"/>
          <w:color w:val="000000"/>
          <w:sz w:val="21"/>
          <w:szCs w:val="21"/>
        </w:rPr>
        <w:t>式中：η——动力荷载试验效率，其值宜取高值，但不得大于1；</w:t>
      </w:r>
    </w:p>
    <w:p>
      <w:pPr>
        <w:spacing w:line="360" w:lineRule="auto"/>
        <w:rPr>
          <w:rFonts w:hint="eastAsia" w:ascii="宋体" w:hAnsi="宋体" w:cs="宋体"/>
          <w:sz w:val="21"/>
          <w:szCs w:val="21"/>
        </w:rPr>
      </w:pPr>
      <w:r>
        <w:rPr>
          <w:rFonts w:hint="eastAsia" w:ascii="宋体" w:hAnsi="宋体" w:eastAsia="宋体" w:cs="宋体"/>
          <w:color w:val="000000"/>
          <w:sz w:val="21"/>
          <w:szCs w:val="21"/>
          <w:lang w:val="en-US" w:eastAsia="zh-CN"/>
        </w:rPr>
        <w:t xml:space="preserve">      </w:t>
      </w:r>
      <w:r>
        <w:rPr>
          <w:rFonts w:hint="eastAsia" w:ascii="宋体" w:hAnsi="宋体" w:cs="宋体"/>
          <w:color w:val="000000"/>
          <w:sz w:val="21"/>
          <w:szCs w:val="21"/>
        </w:rPr>
        <w:t>S——在动力试验的实际工况荷载作用下，控制截面的最大内力或变位计算值；</w:t>
      </w:r>
    </w:p>
    <w:p>
      <w:pPr>
        <w:spacing w:line="360" w:lineRule="auto"/>
        <w:rPr>
          <w:rFonts w:hint="eastAsia" w:ascii="宋体" w:hAnsi="宋体" w:cs="宋体"/>
          <w:sz w:val="21"/>
          <w:szCs w:val="21"/>
        </w:rPr>
      </w:pPr>
      <w:r>
        <w:rPr>
          <w:rFonts w:hint="eastAsia" w:ascii="宋体" w:hAnsi="宋体" w:eastAsia="宋体" w:cs="宋体"/>
          <w:color w:val="000000"/>
          <w:sz w:val="21"/>
          <w:szCs w:val="21"/>
          <w:lang w:val="en-US" w:eastAsia="zh-CN"/>
        </w:rPr>
        <w:t xml:space="preserve">      </w:t>
      </w:r>
      <w:r>
        <w:rPr>
          <w:rFonts w:hint="eastAsia" w:ascii="宋体" w:hAnsi="宋体" w:cs="宋体"/>
          <w:color w:val="000000"/>
          <w:sz w:val="21"/>
          <w:szCs w:val="21"/>
        </w:rPr>
        <w:t>S——控制荷载作用下，控制截面的最不利内力或变位计算值。</w:t>
      </w:r>
    </w:p>
    <w:p>
      <w:pPr>
        <w:spacing w:line="360" w:lineRule="auto"/>
        <w:rPr>
          <w:rFonts w:hint="eastAsia" w:ascii="宋体" w:hAnsi="宋体" w:cs="宋体"/>
          <w:sz w:val="21"/>
          <w:szCs w:val="21"/>
        </w:rPr>
      </w:pPr>
      <w:r>
        <w:rPr>
          <w:rFonts w:hint="eastAsia" w:ascii="宋体" w:hAnsi="宋体" w:cs="宋体"/>
          <w:color w:val="000000"/>
          <w:sz w:val="21"/>
          <w:szCs w:val="21"/>
          <w:lang w:val="en-US" w:eastAsia="zh-CN"/>
        </w:rPr>
        <w:t>E</w:t>
      </w:r>
      <w:r>
        <w:rPr>
          <w:rFonts w:hint="eastAsia" w:ascii="宋体" w:hAnsi="宋体" w:cs="宋体"/>
          <w:color w:val="000000"/>
          <w:sz w:val="21"/>
          <w:szCs w:val="21"/>
        </w:rPr>
        <w:t>.0.3 结构动力测试试验可采用跳梁法、跑梁法，并应符合下列规定：</w:t>
      </w:r>
    </w:p>
    <w:p>
      <w:pPr>
        <w:spacing w:line="360" w:lineRule="auto"/>
        <w:ind w:left="810"/>
        <w:rPr>
          <w:rFonts w:hint="eastAsia" w:ascii="宋体" w:hAnsi="宋体" w:cs="宋体"/>
          <w:sz w:val="21"/>
          <w:szCs w:val="21"/>
        </w:rPr>
      </w:pPr>
      <w:r>
        <w:rPr>
          <w:rFonts w:hint="eastAsia" w:ascii="宋体" w:hAnsi="宋体" w:cs="宋体"/>
          <w:color w:val="000000"/>
          <w:sz w:val="21"/>
          <w:szCs w:val="21"/>
        </w:rPr>
        <w:t>1 人群跳动激振</w:t>
      </w:r>
      <w:r>
        <w:rPr>
          <w:rFonts w:hint="eastAsia" w:ascii="宋体" w:hAnsi="宋体" w:eastAsia="宋体" w:cs="宋体"/>
          <w:b w:val="0"/>
          <w:sz w:val="21"/>
          <w:szCs w:val="21"/>
          <w:lang w:val="en-US" w:eastAsia="zh-CN"/>
        </w:rPr>
        <w:t>人行玻璃设施</w:t>
      </w:r>
      <w:r>
        <w:rPr>
          <w:rFonts w:hint="eastAsia" w:ascii="宋体" w:hAnsi="宋体" w:cs="宋体"/>
          <w:color w:val="000000"/>
          <w:sz w:val="21"/>
          <w:szCs w:val="21"/>
        </w:rPr>
        <w:t>试验时，跳动位置可按所测结构的振型确定；</w:t>
      </w:r>
    </w:p>
    <w:p>
      <w:pPr>
        <w:spacing w:line="360" w:lineRule="auto"/>
        <w:ind w:left="810"/>
        <w:rPr>
          <w:rFonts w:hint="eastAsia" w:ascii="宋体" w:hAnsi="宋体" w:cs="宋体"/>
          <w:sz w:val="21"/>
          <w:szCs w:val="21"/>
        </w:rPr>
      </w:pPr>
      <w:r>
        <w:rPr>
          <w:rFonts w:hint="eastAsia" w:ascii="宋体" w:hAnsi="宋体" w:cs="宋体"/>
          <w:color w:val="000000"/>
          <w:sz w:val="21"/>
          <w:szCs w:val="21"/>
        </w:rPr>
        <w:t>2 群跑步或步行激振</w:t>
      </w:r>
      <w:r>
        <w:rPr>
          <w:rFonts w:hint="eastAsia" w:ascii="宋体" w:hAnsi="宋体" w:eastAsia="宋体" w:cs="宋体"/>
          <w:b w:val="0"/>
          <w:sz w:val="21"/>
          <w:szCs w:val="21"/>
          <w:lang w:val="en-US" w:eastAsia="zh-CN"/>
        </w:rPr>
        <w:t>人行玻璃设施</w:t>
      </w:r>
      <w:r>
        <w:rPr>
          <w:rFonts w:hint="eastAsia" w:ascii="宋体" w:hAnsi="宋体" w:cs="宋体"/>
          <w:color w:val="000000"/>
          <w:sz w:val="21"/>
          <w:szCs w:val="21"/>
        </w:rPr>
        <w:t>试验时，应以不同的步速匀速通过桥梁。</w:t>
      </w:r>
    </w:p>
    <w:p>
      <w:pPr>
        <w:spacing w:line="360" w:lineRule="auto"/>
        <w:rPr>
          <w:rFonts w:hint="eastAsia" w:ascii="宋体" w:hAnsi="宋体" w:cs="宋体"/>
          <w:sz w:val="21"/>
          <w:szCs w:val="21"/>
        </w:rPr>
      </w:pPr>
      <w:r>
        <w:rPr>
          <w:rFonts w:hint="eastAsia" w:ascii="宋体" w:hAnsi="宋体" w:cs="宋体"/>
          <w:color w:val="000000"/>
          <w:sz w:val="21"/>
          <w:szCs w:val="21"/>
          <w:lang w:val="en-US" w:eastAsia="zh-CN"/>
        </w:rPr>
        <w:t>E</w:t>
      </w:r>
      <w:r>
        <w:rPr>
          <w:rFonts w:hint="eastAsia" w:ascii="宋体" w:hAnsi="宋体" w:cs="宋体"/>
          <w:color w:val="000000"/>
          <w:sz w:val="21"/>
          <w:szCs w:val="21"/>
        </w:rPr>
        <w:t>.0.4 动力放大系数应根据试验中不同速度下记录的动应变或动变位曲线进行分析，并应按下列公式计算：</w:t>
      </w:r>
    </w:p>
    <w:p>
      <w:pPr>
        <w:spacing w:line="360" w:lineRule="auto"/>
        <w:jc w:val="right"/>
        <w:rPr>
          <w:rFonts w:hint="eastAsia" w:ascii="宋体" w:hAnsi="宋体" w:cs="宋体"/>
          <w:sz w:val="21"/>
          <w:szCs w:val="21"/>
        </w:rPr>
      </w:pPr>
      <w:r>
        <w:rPr>
          <w:rFonts w:hint="eastAsia" w:ascii="宋体" w:hAnsi="宋体" w:cs="宋体"/>
          <w:position w:val="-30"/>
          <w:sz w:val="21"/>
          <w:szCs w:val="21"/>
        </w:rPr>
        <w:object>
          <v:shape id="_x0000_i1120" o:spt="75" type="#_x0000_t75" style="height:34pt;width:71pt;" o:ole="t" filled="f" o:preferrelative="t" stroked="f" coordsize="21600,21600">
            <v:path/>
            <v:fill on="f" focussize="0,0"/>
            <v:stroke on="f"/>
            <v:imagedata r:id="rId204" o:title=""/>
            <o:lock v:ext="edit" aspectratio="t"/>
            <w10:wrap type="none"/>
            <w10:anchorlock/>
          </v:shape>
          <o:OLEObject Type="Embed" ProgID="Equation.KSEE3" ShapeID="_x0000_i1120" DrawAspect="Content" ObjectID="_1468075820" r:id="rId203">
            <o:LockedField>false</o:LockedField>
          </o:OLEObject>
        </w:object>
      </w:r>
      <w:r>
        <w:rPr>
          <w:rFonts w:hint="eastAsia" w:ascii="宋体" w:hAnsi="宋体" w:cs="宋体"/>
          <w:color w:val="000000"/>
          <w:sz w:val="21"/>
          <w:szCs w:val="21"/>
        </w:rPr>
        <w:t xml:space="preserve">      </w:t>
      </w:r>
      <w:r>
        <w:rPr>
          <w:rFonts w:hint="eastAsia" w:ascii="宋体" w:hAnsi="宋体" w:eastAsia="宋体" w:cs="宋体"/>
          <w:color w:val="000000"/>
          <w:sz w:val="21"/>
          <w:szCs w:val="21"/>
          <w:lang w:val="en-US" w:eastAsia="zh-CN"/>
        </w:rPr>
        <w:t xml:space="preserve"> </w:t>
      </w:r>
      <w:r>
        <w:rPr>
          <w:rFonts w:hint="eastAsia" w:ascii="宋体" w:hAnsi="宋体" w:cs="宋体"/>
          <w:color w:val="000000"/>
          <w:sz w:val="21"/>
          <w:szCs w:val="21"/>
        </w:rPr>
        <w:t xml:space="preserve">    （</w:t>
      </w:r>
      <w:r>
        <w:rPr>
          <w:rFonts w:hint="eastAsia" w:ascii="宋体" w:hAnsi="宋体" w:cs="宋体"/>
          <w:color w:val="000000"/>
          <w:sz w:val="21"/>
          <w:szCs w:val="21"/>
          <w:lang w:val="en-US" w:eastAsia="zh-CN"/>
        </w:rPr>
        <w:t>E</w:t>
      </w:r>
      <w:r>
        <w:rPr>
          <w:rFonts w:hint="eastAsia" w:ascii="宋体" w:hAnsi="宋体" w:cs="宋体"/>
          <w:color w:val="000000"/>
          <w:sz w:val="21"/>
          <w:szCs w:val="21"/>
        </w:rPr>
        <w:t>.0.4-1）</w:t>
      </w:r>
    </w:p>
    <w:p>
      <w:pPr>
        <w:spacing w:line="360" w:lineRule="auto"/>
        <w:jc w:val="right"/>
        <w:rPr>
          <w:rFonts w:hint="eastAsia" w:ascii="宋体" w:hAnsi="宋体" w:cs="宋体"/>
          <w:sz w:val="21"/>
          <w:szCs w:val="21"/>
        </w:rPr>
      </w:pPr>
      <w:r>
        <w:rPr>
          <w:rFonts w:hint="eastAsia" w:ascii="宋体" w:hAnsi="宋体" w:cs="宋体"/>
          <w:position w:val="-30"/>
          <w:sz w:val="21"/>
          <w:szCs w:val="21"/>
        </w:rPr>
        <w:object>
          <v:shape id="_x0000_i1121" o:spt="75" type="#_x0000_t75" style="height:34pt;width:75pt;" o:ole="t" filled="f" o:preferrelative="t" stroked="f" coordsize="21600,21600">
            <v:path/>
            <v:fill on="f" focussize="0,0"/>
            <v:stroke on="f"/>
            <v:imagedata r:id="rId206" o:title=""/>
            <o:lock v:ext="edit" aspectratio="t"/>
            <w10:wrap type="none"/>
            <w10:anchorlock/>
          </v:shape>
          <o:OLEObject Type="Embed" ProgID="Equation.KSEE3" ShapeID="_x0000_i1121" DrawAspect="Content" ObjectID="_1468075821" r:id="rId205">
            <o:LockedField>false</o:LockedField>
          </o:OLEObject>
        </w:objec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 xml:space="preserve">    </w:t>
      </w:r>
      <w:r>
        <w:rPr>
          <w:rFonts w:hint="eastAsia" w:ascii="宋体" w:hAnsi="宋体" w:cs="宋体"/>
          <w:color w:val="000000"/>
          <w:sz w:val="21"/>
          <w:szCs w:val="21"/>
        </w:rPr>
        <w:t>（</w:t>
      </w:r>
      <w:r>
        <w:rPr>
          <w:rFonts w:hint="eastAsia" w:ascii="宋体" w:hAnsi="宋体" w:cs="宋体"/>
          <w:color w:val="000000"/>
          <w:sz w:val="21"/>
          <w:szCs w:val="21"/>
          <w:lang w:val="en-US" w:eastAsia="zh-CN"/>
        </w:rPr>
        <w:t>E</w:t>
      </w:r>
      <w:r>
        <w:rPr>
          <w:rFonts w:hint="eastAsia" w:ascii="宋体" w:hAnsi="宋体" w:cs="宋体"/>
          <w:color w:val="000000"/>
          <w:sz w:val="21"/>
          <w:szCs w:val="21"/>
        </w:rPr>
        <w:t>.0.4-2）</w:t>
      </w:r>
    </w:p>
    <w:p>
      <w:pPr>
        <w:spacing w:line="360" w:lineRule="auto"/>
        <w:jc w:val="right"/>
        <w:rPr>
          <w:rFonts w:hint="eastAsia" w:ascii="宋体" w:hAnsi="宋体" w:cs="宋体"/>
          <w:sz w:val="21"/>
          <w:szCs w:val="21"/>
        </w:rPr>
      </w:pPr>
      <w:r>
        <w:rPr>
          <w:rFonts w:hint="eastAsia" w:ascii="宋体" w:hAnsi="宋体" w:cs="宋体"/>
          <w:position w:val="-24"/>
          <w:sz w:val="21"/>
          <w:szCs w:val="21"/>
        </w:rPr>
        <w:object>
          <v:shape id="_x0000_i1122" o:spt="75" type="#_x0000_t75" style="height:33pt;width:89pt;" o:ole="t" filled="f" o:preferrelative="t" stroked="f" coordsize="21600,21600">
            <v:path/>
            <v:fill on="f" focussize="0,0"/>
            <v:stroke on="f"/>
            <v:imagedata r:id="rId208" o:title=""/>
            <o:lock v:ext="edit" aspectratio="t"/>
            <w10:wrap type="none"/>
            <w10:anchorlock/>
          </v:shape>
          <o:OLEObject Type="Embed" ProgID="Equation.KSEE3" ShapeID="_x0000_i1122" DrawAspect="Content" ObjectID="_1468075822" r:id="rId207">
            <o:LockedField>false</o:LockedField>
          </o:OLEObject>
        </w:objec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 xml:space="preserve">   </w:t>
      </w:r>
      <w:r>
        <w:rPr>
          <w:rFonts w:hint="eastAsia" w:ascii="宋体" w:hAnsi="宋体" w:cs="宋体"/>
          <w:color w:val="000000"/>
          <w:sz w:val="21"/>
          <w:szCs w:val="21"/>
        </w:rPr>
        <w:t>（</w:t>
      </w:r>
      <w:r>
        <w:rPr>
          <w:rFonts w:hint="eastAsia" w:ascii="宋体" w:hAnsi="宋体" w:cs="宋体"/>
          <w:color w:val="000000"/>
          <w:sz w:val="21"/>
          <w:szCs w:val="21"/>
          <w:lang w:val="en-US" w:eastAsia="zh-CN"/>
        </w:rPr>
        <w:t>E</w:t>
      </w:r>
      <w:r>
        <w:rPr>
          <w:rFonts w:hint="eastAsia" w:ascii="宋体" w:hAnsi="宋体" w:cs="宋体"/>
          <w:color w:val="000000"/>
          <w:sz w:val="21"/>
          <w:szCs w:val="21"/>
        </w:rPr>
        <w:t>.0.4-3）</w:t>
      </w:r>
    </w:p>
    <w:p>
      <w:pPr>
        <w:spacing w:line="360" w:lineRule="auto"/>
        <w:rPr>
          <w:rFonts w:hint="eastAsia" w:ascii="宋体" w:hAnsi="宋体" w:cs="宋体"/>
          <w:sz w:val="21"/>
          <w:szCs w:val="21"/>
        </w:rPr>
      </w:pPr>
      <w:r>
        <w:rPr>
          <w:rFonts w:hint="eastAsia" w:ascii="宋体" w:hAnsi="宋体" w:cs="宋体"/>
          <w:color w:val="000000"/>
          <w:sz w:val="21"/>
          <w:szCs w:val="21"/>
        </w:rPr>
        <w:t>式中：μ—— 动力放大系数；</w:t>
      </w:r>
    </w:p>
    <w:p>
      <w:pPr>
        <w:spacing w:line="360" w:lineRule="auto"/>
        <w:rPr>
          <w:rFonts w:hint="eastAsia" w:ascii="宋体" w:hAnsi="宋体" w:cs="宋体"/>
          <w:sz w:val="21"/>
          <w:szCs w:val="21"/>
        </w:rPr>
      </w:pPr>
      <w:r>
        <w:rPr>
          <w:rFonts w:hint="eastAsia" w:ascii="宋体" w:hAnsi="宋体" w:eastAsia="宋体" w:cs="宋体"/>
          <w:color w:val="000000"/>
          <w:sz w:val="21"/>
          <w:szCs w:val="21"/>
          <w:lang w:val="en-US" w:eastAsia="zh-CN"/>
        </w:rPr>
        <w:t xml:space="preserve">      </w:t>
      </w:r>
      <w:r>
        <w:rPr>
          <w:rFonts w:hint="eastAsia" w:ascii="宋体" w:hAnsi="宋体" w:cs="宋体"/>
          <w:color w:val="000000"/>
          <w:sz w:val="21"/>
          <w:szCs w:val="21"/>
        </w:rPr>
        <w:t>S</w:t>
      </w:r>
      <w:r>
        <w:rPr>
          <w:rFonts w:hint="eastAsia" w:ascii="宋体" w:hAnsi="宋体" w:cs="宋体"/>
          <w:color w:val="000000"/>
          <w:sz w:val="21"/>
          <w:szCs w:val="21"/>
          <w:vertAlign w:val="subscript"/>
        </w:rPr>
        <w:t>ds</w:t>
      </w:r>
      <w:r>
        <w:rPr>
          <w:rFonts w:hint="eastAsia" w:ascii="宋体" w:hAnsi="宋体" w:cs="宋体"/>
          <w:color w:val="000000"/>
          <w:sz w:val="21"/>
          <w:szCs w:val="21"/>
        </w:rPr>
        <w:t xml:space="preserve"> —— 静态人群荷载作用下测点的最大变位或应变值；</w:t>
      </w:r>
    </w:p>
    <w:p>
      <w:pPr>
        <w:spacing w:line="360" w:lineRule="auto"/>
        <w:rPr>
          <w:rFonts w:hint="eastAsia" w:ascii="宋体" w:hAnsi="宋体" w:cs="宋体"/>
          <w:sz w:val="21"/>
          <w:szCs w:val="21"/>
        </w:rPr>
      </w:pPr>
      <w:r>
        <w:rPr>
          <w:rFonts w:hint="eastAsia" w:ascii="宋体" w:hAnsi="宋体" w:eastAsia="宋体" w:cs="宋体"/>
          <w:color w:val="000000"/>
          <w:sz w:val="21"/>
          <w:szCs w:val="21"/>
          <w:lang w:val="en-US" w:eastAsia="zh-CN"/>
        </w:rPr>
        <w:t xml:space="preserve">      </w:t>
      </w:r>
      <w:r>
        <w:rPr>
          <w:rFonts w:hint="eastAsia" w:ascii="宋体" w:hAnsi="宋体" w:cs="宋体"/>
          <w:color w:val="000000"/>
          <w:sz w:val="21"/>
          <w:szCs w:val="21"/>
        </w:rPr>
        <w:t>S</w:t>
      </w:r>
      <w:r>
        <w:rPr>
          <w:rFonts w:hint="eastAsia" w:ascii="宋体" w:hAnsi="宋体" w:cs="宋体"/>
          <w:color w:val="000000"/>
          <w:sz w:val="21"/>
          <w:szCs w:val="21"/>
          <w:vertAlign w:val="subscript"/>
        </w:rPr>
        <w:t>max</w:t>
      </w:r>
      <w:r>
        <w:rPr>
          <w:rFonts w:hint="eastAsia" w:ascii="宋体" w:hAnsi="宋体" w:cs="宋体"/>
          <w:color w:val="000000"/>
          <w:sz w:val="21"/>
          <w:szCs w:val="21"/>
        </w:rPr>
        <w:t xml:space="preserve"> —— 动态人群荷载作用下测点的最大变位或应变值(波峰值)；</w:t>
      </w:r>
    </w:p>
    <w:p>
      <w:pPr>
        <w:spacing w:line="360" w:lineRule="auto"/>
        <w:rPr>
          <w:rFonts w:hint="eastAsia" w:ascii="宋体" w:hAnsi="宋体" w:cs="宋体"/>
          <w:color w:val="000000"/>
          <w:sz w:val="21"/>
          <w:szCs w:val="21"/>
        </w:rPr>
      </w:pPr>
      <w:r>
        <w:rPr>
          <w:rFonts w:hint="eastAsia" w:ascii="宋体" w:hAnsi="宋体" w:eastAsia="宋体" w:cs="宋体"/>
          <w:color w:val="000000"/>
          <w:sz w:val="21"/>
          <w:szCs w:val="21"/>
          <w:lang w:val="en-US" w:eastAsia="zh-CN"/>
        </w:rPr>
        <w:t xml:space="preserve">      </w:t>
      </w:r>
      <w:r>
        <w:rPr>
          <w:rFonts w:hint="eastAsia" w:ascii="宋体" w:hAnsi="宋体" w:cs="宋体"/>
          <w:color w:val="000000"/>
          <w:sz w:val="21"/>
          <w:szCs w:val="21"/>
        </w:rPr>
        <w:t>S</w:t>
      </w:r>
      <w:r>
        <w:rPr>
          <w:rFonts w:hint="eastAsia" w:ascii="宋体" w:hAnsi="宋体" w:cs="宋体"/>
          <w:color w:val="000000"/>
          <w:sz w:val="21"/>
          <w:szCs w:val="21"/>
          <w:vertAlign w:val="subscript"/>
        </w:rPr>
        <w:t>min</w:t>
      </w:r>
      <w:r>
        <w:rPr>
          <w:rFonts w:hint="eastAsia" w:ascii="宋体" w:hAnsi="宋体" w:cs="宋体"/>
          <w:color w:val="000000"/>
          <w:sz w:val="21"/>
          <w:szCs w:val="21"/>
        </w:rPr>
        <w:t xml:space="preserve"> —— 动态人群荷载作用下测点的最小变位或应变值(同周期的波谷值)。</w:t>
      </w:r>
    </w:p>
    <w:p>
      <w:pPr>
        <w:spacing w:line="360" w:lineRule="auto"/>
        <w:rPr>
          <w:rFonts w:hint="eastAsia" w:ascii="宋体" w:hAnsi="宋体" w:cs="宋体"/>
          <w:color w:val="000000"/>
          <w:sz w:val="21"/>
          <w:szCs w:val="21"/>
        </w:rPr>
      </w:pPr>
      <w:r>
        <w:rPr>
          <w:rFonts w:hint="eastAsia" w:ascii="宋体" w:hAnsi="宋体" w:eastAsia="宋体" w:cs="宋体"/>
          <w:color w:val="000000"/>
          <w:sz w:val="21"/>
          <w:szCs w:val="21"/>
          <w:lang w:val="en-US" w:eastAsia="zh-CN"/>
        </w:rPr>
        <w:t>E</w:t>
      </w:r>
      <w:r>
        <w:rPr>
          <w:rFonts w:hint="eastAsia" w:ascii="宋体" w:hAnsi="宋体" w:eastAsia="宋体" w:cs="宋体"/>
          <w:color w:val="000000"/>
          <w:sz w:val="21"/>
          <w:szCs w:val="21"/>
        </w:rPr>
        <w:t>.0.5 结构刚度变化情况应根据实测自振频率值与基准频率值的比较进行评价。</w:t>
      </w:r>
    </w:p>
    <w:bookmarkEnd w:id="1050"/>
    <w:bookmarkEnd w:id="1051"/>
    <w:bookmarkEnd w:id="1052"/>
    <w:bookmarkEnd w:id="1053"/>
    <w:bookmarkEnd w:id="1054"/>
    <w:bookmarkEnd w:id="1055"/>
    <w:p>
      <w:pPr>
        <w:numPr>
          <w:ilvl w:val="0"/>
          <w:numId w:val="0"/>
        </w:numPr>
        <w:tabs>
          <w:tab w:val="left" w:pos="0"/>
          <w:tab w:val="left" w:pos="420"/>
        </w:tabs>
        <w:spacing w:line="360" w:lineRule="auto"/>
        <w:jc w:val="center"/>
        <w:outlineLvl w:val="9"/>
        <w:rPr>
          <w:highlight w:val="none"/>
        </w:rPr>
        <w:sectPr>
          <w:pgSz w:w="7937" w:h="11509"/>
          <w:pgMar w:top="850" w:right="850" w:bottom="850" w:left="680" w:header="850" w:footer="992" w:gutter="567"/>
          <w:pgBorders>
            <w:top w:val="none" w:sz="0" w:space="0"/>
            <w:left w:val="none" w:sz="0" w:space="0"/>
            <w:bottom w:val="none" w:sz="0" w:space="0"/>
            <w:right w:val="none" w:sz="0" w:space="0"/>
          </w:pgBorders>
          <w:pgNumType w:fmt="decimal"/>
          <w:cols w:space="0" w:num="1"/>
          <w:docGrid w:linePitch="312" w:charSpace="0"/>
        </w:sectPr>
      </w:pPr>
    </w:p>
    <w:p>
      <w:pPr>
        <w:pStyle w:val="3"/>
        <w:numPr>
          <w:ilvl w:val="-1"/>
          <w:numId w:val="0"/>
        </w:numPr>
        <w:spacing w:before="0" w:beforeLines="-2147483648" w:after="0" w:afterLines="-2147483648" w:line="240" w:lineRule="auto"/>
        <w:jc w:val="center"/>
        <w:textAlignment w:val="auto"/>
        <w:outlineLvl w:val="0"/>
        <w:rPr>
          <w:rFonts w:hint="default" w:ascii="Times New Roman" w:hAnsi="Times New Roman" w:eastAsia="宋体" w:cs="Times New Roman"/>
          <w:color w:val="auto"/>
          <w:spacing w:val="0"/>
          <w:sz w:val="32"/>
          <w:szCs w:val="44"/>
          <w:highlight w:val="none"/>
          <w:lang w:val="en-US" w:bidi="zh-CN"/>
        </w:rPr>
      </w:pPr>
      <w:bookmarkStart w:id="1056" w:name="_Toc16979"/>
      <w:bookmarkStart w:id="1057" w:name="_Toc18902"/>
      <w:bookmarkStart w:id="1058" w:name="_Toc14416"/>
      <w:bookmarkStart w:id="1059" w:name="_Toc11105_WPSOffice_Level1"/>
      <w:bookmarkStart w:id="1060" w:name="_Toc23513"/>
      <w:bookmarkStart w:id="1061" w:name="_Toc20933"/>
      <w:bookmarkStart w:id="1062" w:name="_Toc4318"/>
      <w:bookmarkStart w:id="1063" w:name="_Toc26267_WPSOffice_Level1"/>
      <w:r>
        <w:rPr>
          <w:rFonts w:hint="default" w:ascii="Times New Roman" w:hAnsi="Times New Roman" w:eastAsia="宋体" w:cs="Times New Roman"/>
          <w:color w:val="auto"/>
          <w:spacing w:val="0"/>
          <w:sz w:val="32"/>
          <w:szCs w:val="44"/>
          <w:highlight w:val="none"/>
          <w:lang w:val="en-US" w:bidi="zh-CN"/>
        </w:rPr>
        <w:t>本标准用词说明</w:t>
      </w:r>
      <w:bookmarkEnd w:id="1056"/>
      <w:bookmarkEnd w:id="1057"/>
      <w:bookmarkEnd w:id="1058"/>
      <w:bookmarkEnd w:id="1059"/>
      <w:bookmarkEnd w:id="1060"/>
      <w:bookmarkEnd w:id="1061"/>
      <w:bookmarkEnd w:id="1062"/>
      <w:bookmarkEnd w:id="1063"/>
    </w:p>
    <w:p>
      <w:pPr>
        <w:numPr>
          <w:ilvl w:val="0"/>
          <w:numId w:val="0"/>
        </w:numPr>
        <w:jc w:val="center"/>
        <w:outlineLvl w:val="9"/>
        <w:rPr>
          <w:rFonts w:hint="eastAsia"/>
          <w:lang w:val="en-US"/>
        </w:rPr>
      </w:pPr>
    </w:p>
    <w:p>
      <w:pPr>
        <w:pStyle w:val="4"/>
        <w:keepNext w:val="0"/>
        <w:keepLines w:val="0"/>
        <w:pageBreakBefore w:val="0"/>
        <w:widowControl w:val="0"/>
        <w:numPr>
          <w:ilvl w:val="-1"/>
          <w:numId w:val="0"/>
        </w:numPr>
        <w:kinsoku/>
        <w:wordWrap/>
        <w:overflowPunct/>
        <w:topLinePunct w:val="0"/>
        <w:autoSpaceDE/>
        <w:autoSpaceDN/>
        <w:bidi w:val="0"/>
        <w:adjustRightInd/>
        <w:snapToGrid/>
        <w:spacing w:line="300" w:lineRule="auto"/>
        <w:ind w:firstLine="420" w:firstLineChars="200"/>
        <w:jc w:val="both"/>
        <w:textAlignment w:val="center"/>
        <w:outlineLvl w:val="9"/>
        <w:rPr>
          <w:rFonts w:hint="eastAsia" w:eastAsia="宋体"/>
          <w:color w:val="auto"/>
          <w:sz w:val="21"/>
          <w:szCs w:val="21"/>
          <w:highlight w:val="none"/>
          <w:lang w:val="en-US" w:eastAsia="zh-CN"/>
        </w:rPr>
      </w:pPr>
      <w:bookmarkStart w:id="1064" w:name="_Toc7614"/>
      <w:bookmarkStart w:id="1065" w:name="_Toc1219"/>
      <w:bookmarkStart w:id="1066" w:name="_Toc2870"/>
      <w:bookmarkStart w:id="1067" w:name="_Toc32039"/>
      <w:bookmarkStart w:id="1068" w:name="_Toc7328"/>
      <w:bookmarkStart w:id="1069" w:name="_Toc12998"/>
      <w:r>
        <w:rPr>
          <w:rFonts w:hint="eastAsia"/>
          <w:color w:val="auto"/>
          <w:sz w:val="21"/>
          <w:szCs w:val="21"/>
          <w:highlight w:val="none"/>
          <w:lang w:val="en-US"/>
        </w:rPr>
        <w:t>1</w:t>
      </w:r>
      <w:r>
        <w:rPr>
          <w:rFonts w:hint="eastAsia"/>
          <w:color w:val="auto"/>
          <w:sz w:val="21"/>
          <w:szCs w:val="21"/>
          <w:highlight w:val="none"/>
          <w:lang w:val="en-US" w:eastAsia="zh-CN"/>
        </w:rPr>
        <w:t xml:space="preserve"> </w:t>
      </w:r>
      <w:r>
        <w:rPr>
          <w:rFonts w:hint="eastAsia"/>
          <w:color w:val="auto"/>
          <w:sz w:val="21"/>
          <w:szCs w:val="21"/>
          <w:highlight w:val="none"/>
          <w:lang w:val="en-US"/>
        </w:rPr>
        <w:t>为便于在执行本标准条文时区别对待</w:t>
      </w:r>
      <w:r>
        <w:rPr>
          <w:rFonts w:hint="eastAsia"/>
          <w:color w:val="auto"/>
          <w:sz w:val="21"/>
          <w:szCs w:val="21"/>
          <w:highlight w:val="none"/>
          <w:lang w:val="en-US" w:eastAsia="zh-CN"/>
        </w:rPr>
        <w:t>，</w:t>
      </w:r>
      <w:r>
        <w:rPr>
          <w:rFonts w:hint="eastAsia"/>
          <w:color w:val="auto"/>
          <w:sz w:val="21"/>
          <w:szCs w:val="21"/>
          <w:highlight w:val="none"/>
          <w:lang w:val="en-US"/>
        </w:rPr>
        <w:t>对于要求严格程度</w:t>
      </w:r>
      <w:bookmarkEnd w:id="1064"/>
      <w:bookmarkEnd w:id="1065"/>
      <w:bookmarkEnd w:id="1066"/>
      <w:bookmarkEnd w:id="1067"/>
      <w:bookmarkStart w:id="1070" w:name="_Toc15476"/>
      <w:bookmarkStart w:id="1071" w:name="_Toc26174"/>
      <w:bookmarkStart w:id="1072" w:name="_Toc926"/>
      <w:bookmarkStart w:id="1073" w:name="_Toc22161"/>
      <w:r>
        <w:rPr>
          <w:rFonts w:hint="eastAsia"/>
          <w:color w:val="auto"/>
          <w:sz w:val="21"/>
          <w:szCs w:val="21"/>
          <w:highlight w:val="none"/>
          <w:lang w:val="en-US"/>
        </w:rPr>
        <w:t>不同的用词说明如下</w:t>
      </w:r>
      <w:bookmarkEnd w:id="1068"/>
      <w:bookmarkEnd w:id="1069"/>
      <w:bookmarkEnd w:id="1070"/>
      <w:bookmarkEnd w:id="1071"/>
      <w:bookmarkEnd w:id="1072"/>
      <w:bookmarkEnd w:id="1073"/>
      <w:r>
        <w:rPr>
          <w:rFonts w:hint="eastAsia"/>
          <w:color w:val="auto"/>
          <w:sz w:val="21"/>
          <w:szCs w:val="21"/>
          <w:highlight w:val="none"/>
          <w:lang w:val="en-US" w:eastAsia="zh-CN"/>
        </w:rPr>
        <w:t>：</w:t>
      </w:r>
    </w:p>
    <w:p>
      <w:pPr>
        <w:pStyle w:val="4"/>
        <w:keepNext w:val="0"/>
        <w:keepLines w:val="0"/>
        <w:pageBreakBefore w:val="0"/>
        <w:widowControl w:val="0"/>
        <w:numPr>
          <w:ilvl w:val="-1"/>
          <w:numId w:val="0"/>
        </w:numPr>
        <w:kinsoku/>
        <w:wordWrap/>
        <w:overflowPunct/>
        <w:topLinePunct w:val="0"/>
        <w:autoSpaceDE/>
        <w:autoSpaceDN/>
        <w:bidi w:val="0"/>
        <w:adjustRightInd/>
        <w:snapToGrid/>
        <w:spacing w:line="300" w:lineRule="auto"/>
        <w:ind w:firstLine="420" w:firstLineChars="200"/>
        <w:jc w:val="both"/>
        <w:textAlignment w:val="center"/>
        <w:outlineLvl w:val="9"/>
        <w:rPr>
          <w:rFonts w:hint="eastAsia" w:eastAsia="宋体"/>
          <w:color w:val="auto"/>
          <w:sz w:val="21"/>
          <w:szCs w:val="21"/>
          <w:highlight w:val="none"/>
          <w:lang w:val="en-US" w:eastAsia="zh-CN"/>
        </w:rPr>
      </w:pPr>
      <w:bookmarkStart w:id="1074" w:name="_Toc24764_WPSOffice_Level1"/>
      <w:bookmarkStart w:id="1075" w:name="_Toc22607"/>
      <w:bookmarkStart w:id="1076" w:name="_Toc10493"/>
      <w:bookmarkStart w:id="1077" w:name="_Toc4678_WPSOffice_Level1"/>
      <w:bookmarkStart w:id="1078" w:name="_Toc29415"/>
      <w:bookmarkStart w:id="1079" w:name="_Toc25287"/>
      <w:bookmarkStart w:id="1080" w:name="_Toc10006"/>
      <w:bookmarkStart w:id="1081" w:name="_Toc3804"/>
      <w:r>
        <w:rPr>
          <w:rFonts w:hint="eastAsia"/>
          <w:color w:val="auto"/>
          <w:sz w:val="21"/>
          <w:szCs w:val="21"/>
          <w:highlight w:val="none"/>
          <w:lang w:val="en-US"/>
        </w:rPr>
        <w:t>1</w:t>
      </w:r>
      <w:r>
        <w:rPr>
          <w:rFonts w:hint="eastAsia"/>
          <w:color w:val="auto"/>
          <w:sz w:val="21"/>
          <w:szCs w:val="21"/>
          <w:highlight w:val="none"/>
          <w:lang w:val="en-US" w:eastAsia="zh-CN"/>
        </w:rPr>
        <w:t>）</w:t>
      </w:r>
      <w:r>
        <w:rPr>
          <w:rFonts w:hint="eastAsia"/>
          <w:color w:val="auto"/>
          <w:sz w:val="21"/>
          <w:szCs w:val="21"/>
          <w:highlight w:val="none"/>
          <w:lang w:val="en-US"/>
        </w:rPr>
        <w:t>表示严格，非这样做不可的</w:t>
      </w:r>
      <w:bookmarkEnd w:id="1074"/>
      <w:bookmarkEnd w:id="1075"/>
      <w:bookmarkEnd w:id="1076"/>
      <w:bookmarkEnd w:id="1077"/>
      <w:bookmarkEnd w:id="1078"/>
      <w:bookmarkEnd w:id="1079"/>
      <w:bookmarkEnd w:id="1080"/>
      <w:bookmarkEnd w:id="1081"/>
      <w:r>
        <w:rPr>
          <w:rFonts w:hint="eastAsia"/>
          <w:color w:val="auto"/>
          <w:sz w:val="21"/>
          <w:szCs w:val="21"/>
          <w:highlight w:val="none"/>
          <w:lang w:val="en-US" w:eastAsia="zh-CN"/>
        </w:rPr>
        <w:t>：</w:t>
      </w:r>
    </w:p>
    <w:p>
      <w:pPr>
        <w:pStyle w:val="4"/>
        <w:keepNext w:val="0"/>
        <w:keepLines w:val="0"/>
        <w:pageBreakBefore w:val="0"/>
        <w:widowControl w:val="0"/>
        <w:numPr>
          <w:ilvl w:val="-1"/>
          <w:numId w:val="0"/>
        </w:numPr>
        <w:kinsoku/>
        <w:wordWrap/>
        <w:overflowPunct/>
        <w:topLinePunct w:val="0"/>
        <w:autoSpaceDE/>
        <w:autoSpaceDN/>
        <w:bidi w:val="0"/>
        <w:adjustRightInd/>
        <w:snapToGrid/>
        <w:spacing w:line="300" w:lineRule="auto"/>
        <w:ind w:firstLine="420" w:firstLineChars="200"/>
        <w:jc w:val="both"/>
        <w:textAlignment w:val="center"/>
        <w:outlineLvl w:val="9"/>
        <w:rPr>
          <w:rFonts w:hint="eastAsia"/>
          <w:color w:val="auto"/>
          <w:sz w:val="21"/>
          <w:szCs w:val="21"/>
          <w:highlight w:val="none"/>
          <w:lang w:val="en-US"/>
        </w:rPr>
      </w:pPr>
      <w:bookmarkStart w:id="1082" w:name="_Toc1826"/>
      <w:bookmarkStart w:id="1083" w:name="_Toc9959"/>
      <w:bookmarkStart w:id="1084" w:name="_Toc6290"/>
      <w:bookmarkStart w:id="1085" w:name="_Toc31209"/>
      <w:bookmarkStart w:id="1086" w:name="_Toc14222"/>
      <w:bookmarkStart w:id="1087" w:name="_Toc6021"/>
      <w:r>
        <w:rPr>
          <w:rFonts w:hint="eastAsia"/>
          <w:color w:val="auto"/>
          <w:sz w:val="21"/>
          <w:szCs w:val="21"/>
          <w:highlight w:val="none"/>
          <w:lang w:val="en-US"/>
        </w:rPr>
        <w:t>正面词采用“必须”</w:t>
      </w:r>
      <w:r>
        <w:rPr>
          <w:rFonts w:hint="eastAsia"/>
          <w:color w:val="auto"/>
          <w:sz w:val="21"/>
          <w:szCs w:val="21"/>
          <w:highlight w:val="none"/>
          <w:lang w:val="en-US" w:eastAsia="zh-CN"/>
        </w:rPr>
        <w:t>；</w:t>
      </w:r>
      <w:r>
        <w:rPr>
          <w:rFonts w:hint="eastAsia"/>
          <w:color w:val="auto"/>
          <w:sz w:val="21"/>
          <w:szCs w:val="21"/>
          <w:highlight w:val="none"/>
          <w:lang w:val="en-US"/>
        </w:rPr>
        <w:t>反面词采用“严禁”。</w:t>
      </w:r>
      <w:bookmarkEnd w:id="1082"/>
      <w:bookmarkEnd w:id="1083"/>
      <w:bookmarkEnd w:id="1084"/>
      <w:bookmarkEnd w:id="1085"/>
      <w:bookmarkEnd w:id="1086"/>
      <w:bookmarkEnd w:id="1087"/>
    </w:p>
    <w:p>
      <w:pPr>
        <w:pStyle w:val="4"/>
        <w:keepNext w:val="0"/>
        <w:keepLines w:val="0"/>
        <w:pageBreakBefore w:val="0"/>
        <w:widowControl w:val="0"/>
        <w:numPr>
          <w:ilvl w:val="-1"/>
          <w:numId w:val="0"/>
        </w:numPr>
        <w:kinsoku/>
        <w:wordWrap/>
        <w:overflowPunct/>
        <w:topLinePunct w:val="0"/>
        <w:autoSpaceDE/>
        <w:autoSpaceDN/>
        <w:bidi w:val="0"/>
        <w:adjustRightInd/>
        <w:snapToGrid/>
        <w:spacing w:line="300" w:lineRule="auto"/>
        <w:ind w:firstLine="420" w:firstLineChars="200"/>
        <w:jc w:val="both"/>
        <w:textAlignment w:val="center"/>
        <w:outlineLvl w:val="9"/>
        <w:rPr>
          <w:rFonts w:hint="eastAsia" w:eastAsia="宋体"/>
          <w:color w:val="auto"/>
          <w:sz w:val="21"/>
          <w:szCs w:val="21"/>
          <w:highlight w:val="none"/>
          <w:lang w:val="en-US" w:eastAsia="zh-CN"/>
        </w:rPr>
      </w:pPr>
      <w:bookmarkStart w:id="1088" w:name="_Toc15503"/>
      <w:bookmarkStart w:id="1089" w:name="_Toc28823"/>
      <w:bookmarkStart w:id="1090" w:name="_Toc29810"/>
      <w:bookmarkStart w:id="1091" w:name="_Toc26368_WPSOffice_Level1"/>
      <w:bookmarkStart w:id="1092" w:name="_Toc31805_WPSOffice_Level1"/>
      <w:bookmarkStart w:id="1093" w:name="_Toc9192"/>
      <w:bookmarkStart w:id="1094" w:name="_Toc29378"/>
      <w:bookmarkStart w:id="1095" w:name="_Toc30959"/>
      <w:r>
        <w:rPr>
          <w:rFonts w:hint="eastAsia"/>
          <w:color w:val="auto"/>
          <w:sz w:val="21"/>
          <w:szCs w:val="21"/>
          <w:highlight w:val="none"/>
          <w:lang w:val="en-US"/>
        </w:rPr>
        <w:t>2</w:t>
      </w:r>
      <w:r>
        <w:rPr>
          <w:rFonts w:hint="eastAsia"/>
          <w:color w:val="auto"/>
          <w:sz w:val="21"/>
          <w:szCs w:val="21"/>
          <w:highlight w:val="none"/>
          <w:lang w:val="en-US" w:eastAsia="zh-CN"/>
        </w:rPr>
        <w:t>）</w:t>
      </w:r>
      <w:r>
        <w:rPr>
          <w:rFonts w:hint="eastAsia"/>
          <w:color w:val="auto"/>
          <w:sz w:val="21"/>
          <w:szCs w:val="21"/>
          <w:highlight w:val="none"/>
          <w:lang w:val="en-US"/>
        </w:rPr>
        <w:t>表示严格，在正常情况下均应这样做的</w:t>
      </w:r>
      <w:bookmarkEnd w:id="1088"/>
      <w:bookmarkEnd w:id="1089"/>
      <w:bookmarkEnd w:id="1090"/>
      <w:bookmarkEnd w:id="1091"/>
      <w:bookmarkEnd w:id="1092"/>
      <w:bookmarkEnd w:id="1093"/>
      <w:bookmarkEnd w:id="1094"/>
      <w:bookmarkEnd w:id="1095"/>
      <w:r>
        <w:rPr>
          <w:rFonts w:hint="eastAsia"/>
          <w:color w:val="auto"/>
          <w:sz w:val="21"/>
          <w:szCs w:val="21"/>
          <w:highlight w:val="none"/>
          <w:lang w:val="en-US" w:eastAsia="zh-CN"/>
        </w:rPr>
        <w:t>：</w:t>
      </w:r>
    </w:p>
    <w:p>
      <w:pPr>
        <w:pStyle w:val="4"/>
        <w:keepNext w:val="0"/>
        <w:keepLines w:val="0"/>
        <w:pageBreakBefore w:val="0"/>
        <w:widowControl w:val="0"/>
        <w:numPr>
          <w:ilvl w:val="-1"/>
          <w:numId w:val="0"/>
        </w:numPr>
        <w:kinsoku/>
        <w:wordWrap/>
        <w:overflowPunct/>
        <w:topLinePunct w:val="0"/>
        <w:autoSpaceDE/>
        <w:autoSpaceDN/>
        <w:bidi w:val="0"/>
        <w:adjustRightInd/>
        <w:snapToGrid/>
        <w:spacing w:line="300" w:lineRule="auto"/>
        <w:ind w:firstLine="420" w:firstLineChars="200"/>
        <w:jc w:val="both"/>
        <w:textAlignment w:val="center"/>
        <w:outlineLvl w:val="9"/>
        <w:rPr>
          <w:rFonts w:hint="eastAsia"/>
          <w:color w:val="auto"/>
          <w:sz w:val="21"/>
          <w:szCs w:val="21"/>
          <w:highlight w:val="none"/>
          <w:lang w:val="en-US"/>
        </w:rPr>
      </w:pPr>
      <w:bookmarkStart w:id="1096" w:name="_Toc8766"/>
      <w:bookmarkStart w:id="1097" w:name="_Toc1003"/>
      <w:bookmarkStart w:id="1098" w:name="_Toc26953"/>
      <w:bookmarkStart w:id="1099" w:name="_Toc15702"/>
      <w:bookmarkStart w:id="1100" w:name="_Toc6580"/>
      <w:bookmarkStart w:id="1101" w:name="_Toc748"/>
      <w:r>
        <w:rPr>
          <w:rFonts w:hint="eastAsia"/>
          <w:color w:val="auto"/>
          <w:sz w:val="21"/>
          <w:szCs w:val="21"/>
          <w:highlight w:val="none"/>
          <w:lang w:val="en-US"/>
        </w:rPr>
        <w:t>正面词采用“应”</w:t>
      </w:r>
      <w:r>
        <w:rPr>
          <w:rFonts w:hint="eastAsia"/>
          <w:color w:val="auto"/>
          <w:sz w:val="21"/>
          <w:szCs w:val="21"/>
          <w:highlight w:val="none"/>
          <w:lang w:val="en-US" w:eastAsia="zh-CN"/>
        </w:rPr>
        <w:t>：</w:t>
      </w:r>
      <w:r>
        <w:rPr>
          <w:rFonts w:hint="eastAsia"/>
          <w:color w:val="auto"/>
          <w:sz w:val="21"/>
          <w:szCs w:val="21"/>
          <w:highlight w:val="none"/>
          <w:lang w:val="en-US"/>
        </w:rPr>
        <w:t>反面词采用“不应”或“不得”。</w:t>
      </w:r>
      <w:bookmarkEnd w:id="1096"/>
      <w:bookmarkEnd w:id="1097"/>
      <w:bookmarkEnd w:id="1098"/>
      <w:bookmarkEnd w:id="1099"/>
      <w:bookmarkEnd w:id="1100"/>
      <w:bookmarkEnd w:id="1101"/>
    </w:p>
    <w:p>
      <w:pPr>
        <w:pStyle w:val="4"/>
        <w:keepNext w:val="0"/>
        <w:keepLines w:val="0"/>
        <w:pageBreakBefore w:val="0"/>
        <w:widowControl w:val="0"/>
        <w:numPr>
          <w:ilvl w:val="-1"/>
          <w:numId w:val="0"/>
        </w:numPr>
        <w:kinsoku/>
        <w:wordWrap/>
        <w:overflowPunct/>
        <w:topLinePunct w:val="0"/>
        <w:autoSpaceDE/>
        <w:autoSpaceDN/>
        <w:bidi w:val="0"/>
        <w:adjustRightInd/>
        <w:snapToGrid/>
        <w:spacing w:line="300" w:lineRule="auto"/>
        <w:ind w:firstLine="420" w:firstLineChars="200"/>
        <w:jc w:val="both"/>
        <w:textAlignment w:val="center"/>
        <w:outlineLvl w:val="9"/>
        <w:rPr>
          <w:rFonts w:hint="eastAsia"/>
          <w:color w:val="auto"/>
          <w:sz w:val="21"/>
          <w:szCs w:val="21"/>
          <w:highlight w:val="none"/>
          <w:lang w:val="en-US"/>
        </w:rPr>
      </w:pPr>
      <w:bookmarkStart w:id="1102" w:name="_Toc15280"/>
      <w:bookmarkStart w:id="1103" w:name="_Toc30114"/>
      <w:bookmarkStart w:id="1104" w:name="_Toc714"/>
      <w:bookmarkStart w:id="1105" w:name="_Toc305_WPSOffice_Level1"/>
      <w:bookmarkStart w:id="1106" w:name="_Toc20867"/>
      <w:bookmarkStart w:id="1107" w:name="_Toc3510"/>
      <w:bookmarkStart w:id="1108" w:name="_Toc2230"/>
      <w:bookmarkStart w:id="1109" w:name="_Toc1938_WPSOffice_Level1"/>
      <w:r>
        <w:rPr>
          <w:rFonts w:hint="eastAsia"/>
          <w:color w:val="auto"/>
          <w:sz w:val="21"/>
          <w:szCs w:val="21"/>
          <w:highlight w:val="none"/>
          <w:lang w:val="en-US"/>
        </w:rPr>
        <w:t>3</w:t>
      </w:r>
      <w:r>
        <w:rPr>
          <w:rFonts w:hint="eastAsia"/>
          <w:color w:val="auto"/>
          <w:sz w:val="21"/>
          <w:szCs w:val="21"/>
          <w:highlight w:val="none"/>
          <w:lang w:val="en-US" w:eastAsia="zh-CN"/>
        </w:rPr>
        <w:t>）</w:t>
      </w:r>
      <w:r>
        <w:rPr>
          <w:rFonts w:hint="eastAsia"/>
          <w:color w:val="auto"/>
          <w:sz w:val="21"/>
          <w:szCs w:val="21"/>
          <w:highlight w:val="none"/>
          <w:lang w:val="en-US"/>
        </w:rPr>
        <w:t>表示允许稍有选择，在条件许可时首先应这样做的:</w:t>
      </w:r>
      <w:bookmarkEnd w:id="1102"/>
      <w:bookmarkEnd w:id="1103"/>
      <w:bookmarkEnd w:id="1104"/>
      <w:bookmarkEnd w:id="1105"/>
      <w:bookmarkEnd w:id="1106"/>
      <w:bookmarkEnd w:id="1107"/>
      <w:bookmarkEnd w:id="1108"/>
      <w:bookmarkEnd w:id="1109"/>
    </w:p>
    <w:p>
      <w:pPr>
        <w:pStyle w:val="4"/>
        <w:keepNext w:val="0"/>
        <w:keepLines w:val="0"/>
        <w:pageBreakBefore w:val="0"/>
        <w:widowControl w:val="0"/>
        <w:numPr>
          <w:ilvl w:val="-1"/>
          <w:numId w:val="0"/>
        </w:numPr>
        <w:kinsoku/>
        <w:wordWrap/>
        <w:overflowPunct/>
        <w:topLinePunct w:val="0"/>
        <w:autoSpaceDE/>
        <w:autoSpaceDN/>
        <w:bidi w:val="0"/>
        <w:adjustRightInd/>
        <w:snapToGrid/>
        <w:spacing w:line="300" w:lineRule="auto"/>
        <w:ind w:firstLine="420" w:firstLineChars="200"/>
        <w:jc w:val="both"/>
        <w:textAlignment w:val="center"/>
        <w:outlineLvl w:val="9"/>
        <w:rPr>
          <w:rFonts w:hint="eastAsia"/>
          <w:color w:val="auto"/>
          <w:sz w:val="21"/>
          <w:szCs w:val="21"/>
          <w:highlight w:val="none"/>
          <w:lang w:val="en-US"/>
        </w:rPr>
      </w:pPr>
      <w:bookmarkStart w:id="1110" w:name="_Toc18094"/>
      <w:bookmarkStart w:id="1111" w:name="_Toc902"/>
      <w:bookmarkStart w:id="1112" w:name="_Toc22043"/>
      <w:bookmarkStart w:id="1113" w:name="_Toc5801"/>
      <w:bookmarkStart w:id="1114" w:name="_Toc22027"/>
      <w:bookmarkStart w:id="1115" w:name="_Toc20016"/>
      <w:r>
        <w:rPr>
          <w:rFonts w:hint="eastAsia"/>
          <w:color w:val="auto"/>
          <w:sz w:val="21"/>
          <w:szCs w:val="21"/>
          <w:highlight w:val="none"/>
          <w:lang w:val="en-US"/>
        </w:rPr>
        <w:t>正面词采用“宜”</w:t>
      </w:r>
      <w:r>
        <w:rPr>
          <w:rFonts w:hint="eastAsia"/>
          <w:color w:val="auto"/>
          <w:sz w:val="21"/>
          <w:szCs w:val="21"/>
          <w:highlight w:val="none"/>
          <w:lang w:val="en-US" w:eastAsia="zh-CN"/>
        </w:rPr>
        <w:t>；</w:t>
      </w:r>
      <w:r>
        <w:rPr>
          <w:rFonts w:hint="eastAsia"/>
          <w:color w:val="auto"/>
          <w:sz w:val="21"/>
          <w:szCs w:val="21"/>
          <w:highlight w:val="none"/>
          <w:lang w:val="en-US"/>
        </w:rPr>
        <w:t>反面词采用“不宜”。</w:t>
      </w:r>
      <w:bookmarkEnd w:id="1110"/>
      <w:bookmarkEnd w:id="1111"/>
      <w:bookmarkEnd w:id="1112"/>
      <w:bookmarkEnd w:id="1113"/>
      <w:bookmarkEnd w:id="1114"/>
      <w:bookmarkEnd w:id="1115"/>
    </w:p>
    <w:p>
      <w:pPr>
        <w:pStyle w:val="4"/>
        <w:keepNext w:val="0"/>
        <w:keepLines w:val="0"/>
        <w:pageBreakBefore w:val="0"/>
        <w:widowControl w:val="0"/>
        <w:numPr>
          <w:ilvl w:val="-1"/>
          <w:numId w:val="0"/>
        </w:numPr>
        <w:kinsoku/>
        <w:wordWrap/>
        <w:overflowPunct/>
        <w:topLinePunct w:val="0"/>
        <w:autoSpaceDE/>
        <w:autoSpaceDN/>
        <w:bidi w:val="0"/>
        <w:adjustRightInd/>
        <w:snapToGrid/>
        <w:spacing w:line="300" w:lineRule="auto"/>
        <w:ind w:firstLine="420" w:firstLineChars="200"/>
        <w:jc w:val="both"/>
        <w:textAlignment w:val="center"/>
        <w:outlineLvl w:val="9"/>
        <w:rPr>
          <w:rFonts w:hint="eastAsia"/>
          <w:color w:val="auto"/>
          <w:sz w:val="21"/>
          <w:szCs w:val="21"/>
          <w:highlight w:val="none"/>
          <w:lang w:val="en-US"/>
        </w:rPr>
      </w:pPr>
      <w:bookmarkStart w:id="1116" w:name="_Toc19155_WPSOffice_Level1"/>
      <w:bookmarkStart w:id="1117" w:name="_Toc9843"/>
      <w:bookmarkStart w:id="1118" w:name="_Toc23128_WPSOffice_Level1"/>
      <w:bookmarkStart w:id="1119" w:name="_Toc4507"/>
      <w:bookmarkStart w:id="1120" w:name="_Toc30533"/>
      <w:bookmarkStart w:id="1121" w:name="_Toc12970"/>
      <w:bookmarkStart w:id="1122" w:name="_Toc7856"/>
      <w:bookmarkStart w:id="1123" w:name="_Toc23864"/>
      <w:r>
        <w:rPr>
          <w:rFonts w:hint="eastAsia"/>
          <w:color w:val="auto"/>
          <w:sz w:val="21"/>
          <w:szCs w:val="21"/>
          <w:highlight w:val="none"/>
          <w:lang w:val="en-US"/>
        </w:rPr>
        <w:t>4</w:t>
      </w:r>
      <w:r>
        <w:rPr>
          <w:rFonts w:hint="eastAsia"/>
          <w:color w:val="auto"/>
          <w:sz w:val="21"/>
          <w:szCs w:val="21"/>
          <w:highlight w:val="none"/>
          <w:lang w:val="en-US" w:eastAsia="zh-CN"/>
        </w:rPr>
        <w:t>）</w:t>
      </w:r>
      <w:r>
        <w:rPr>
          <w:rFonts w:hint="eastAsia"/>
          <w:color w:val="auto"/>
          <w:sz w:val="21"/>
          <w:szCs w:val="21"/>
          <w:highlight w:val="none"/>
          <w:lang w:val="en-US"/>
        </w:rPr>
        <w:t>表示有选择，在一定条件下可以这样做的，采用“可”。</w:t>
      </w:r>
      <w:bookmarkEnd w:id="1116"/>
      <w:bookmarkEnd w:id="1117"/>
      <w:bookmarkEnd w:id="1118"/>
      <w:bookmarkEnd w:id="1119"/>
      <w:bookmarkEnd w:id="1120"/>
      <w:bookmarkEnd w:id="1121"/>
      <w:bookmarkEnd w:id="1122"/>
      <w:bookmarkEnd w:id="1123"/>
    </w:p>
    <w:p>
      <w:pPr>
        <w:pStyle w:val="4"/>
        <w:keepNext w:val="0"/>
        <w:keepLines w:val="0"/>
        <w:pageBreakBefore w:val="0"/>
        <w:widowControl w:val="0"/>
        <w:numPr>
          <w:ilvl w:val="-1"/>
          <w:numId w:val="0"/>
        </w:numPr>
        <w:kinsoku/>
        <w:wordWrap/>
        <w:overflowPunct/>
        <w:topLinePunct w:val="0"/>
        <w:autoSpaceDE/>
        <w:autoSpaceDN/>
        <w:bidi w:val="0"/>
        <w:adjustRightInd/>
        <w:snapToGrid/>
        <w:spacing w:line="300" w:lineRule="auto"/>
        <w:ind w:firstLine="420" w:firstLineChars="200"/>
        <w:jc w:val="both"/>
        <w:textAlignment w:val="center"/>
        <w:outlineLvl w:val="9"/>
        <w:rPr>
          <w:rFonts w:hint="eastAsia" w:ascii="Times New Roman" w:hAnsi="Times New Roman" w:eastAsia="宋体" w:cs="Times New Roman"/>
          <w:color w:val="auto"/>
          <w:spacing w:val="0"/>
          <w:sz w:val="21"/>
          <w:szCs w:val="21"/>
          <w:highlight w:val="none"/>
          <w:lang w:val="en-US" w:bidi="zh-CN"/>
        </w:rPr>
      </w:pPr>
      <w:bookmarkStart w:id="1124" w:name="_Toc5236"/>
      <w:bookmarkStart w:id="1125" w:name="_Toc17681"/>
      <w:bookmarkStart w:id="1126" w:name="_Toc7552"/>
      <w:bookmarkStart w:id="1127" w:name="_Toc25021"/>
      <w:bookmarkStart w:id="1128" w:name="_Toc30901"/>
      <w:bookmarkStart w:id="1129" w:name="_Toc29626"/>
      <w:r>
        <w:rPr>
          <w:rFonts w:hint="eastAsia"/>
          <w:color w:val="auto"/>
          <w:sz w:val="21"/>
          <w:szCs w:val="21"/>
          <w:highlight w:val="none"/>
          <w:lang w:val="en-US"/>
        </w:rPr>
        <w:t>2</w:t>
      </w:r>
      <w:r>
        <w:rPr>
          <w:rFonts w:hint="eastAsia"/>
          <w:color w:val="auto"/>
          <w:sz w:val="21"/>
          <w:szCs w:val="21"/>
          <w:highlight w:val="none"/>
          <w:lang w:val="en-US" w:eastAsia="zh-CN"/>
        </w:rPr>
        <w:t xml:space="preserve"> </w:t>
      </w:r>
      <w:r>
        <w:rPr>
          <w:rFonts w:hint="eastAsia"/>
          <w:color w:val="auto"/>
          <w:sz w:val="21"/>
          <w:szCs w:val="21"/>
          <w:highlight w:val="none"/>
          <w:lang w:val="en-US"/>
        </w:rPr>
        <w:t>条文中指明应按其他有关标准执行的写法为</w:t>
      </w:r>
      <w:r>
        <w:rPr>
          <w:rFonts w:hint="eastAsia"/>
          <w:color w:val="auto"/>
          <w:sz w:val="21"/>
          <w:szCs w:val="21"/>
          <w:highlight w:val="none"/>
          <w:lang w:val="en-US" w:eastAsia="zh-CN"/>
        </w:rPr>
        <w:t>：</w:t>
      </w:r>
      <w:r>
        <w:rPr>
          <w:rFonts w:hint="eastAsia"/>
          <w:color w:val="auto"/>
          <w:sz w:val="21"/>
          <w:szCs w:val="21"/>
          <w:highlight w:val="none"/>
          <w:lang w:val="en-US"/>
        </w:rPr>
        <w:t>“应按</w:t>
      </w:r>
      <w:r>
        <w:rPr>
          <w:rFonts w:hint="eastAsia"/>
          <w:color w:val="auto"/>
          <w:sz w:val="21"/>
          <w:szCs w:val="21"/>
          <w:highlight w:val="none"/>
          <w:lang w:val="en-US" w:eastAsia="zh-CN"/>
        </w:rPr>
        <w:t>……</w:t>
      </w:r>
      <w:r>
        <w:rPr>
          <w:rFonts w:hint="eastAsia"/>
          <w:color w:val="auto"/>
          <w:sz w:val="21"/>
          <w:szCs w:val="21"/>
          <w:highlight w:val="none"/>
          <w:lang w:val="en-US"/>
        </w:rPr>
        <w:t>执行”或“应符合</w:t>
      </w:r>
      <w:r>
        <w:rPr>
          <w:rFonts w:hint="eastAsia"/>
          <w:color w:val="auto"/>
          <w:sz w:val="21"/>
          <w:szCs w:val="21"/>
          <w:highlight w:val="none"/>
          <w:lang w:val="en-US" w:eastAsia="zh-CN"/>
        </w:rPr>
        <w:t>……</w:t>
      </w:r>
      <w:r>
        <w:rPr>
          <w:rFonts w:hint="eastAsia"/>
          <w:color w:val="auto"/>
          <w:sz w:val="21"/>
          <w:szCs w:val="21"/>
          <w:highlight w:val="none"/>
          <w:lang w:val="en-US"/>
        </w:rPr>
        <w:t>的规定”</w:t>
      </w:r>
      <w:r>
        <w:rPr>
          <w:rFonts w:hint="eastAsia" w:ascii="Times New Roman" w:hAnsi="Times New Roman" w:eastAsia="宋体" w:cs="Times New Roman"/>
          <w:color w:val="auto"/>
          <w:spacing w:val="0"/>
          <w:sz w:val="21"/>
          <w:szCs w:val="21"/>
          <w:highlight w:val="none"/>
          <w:lang w:val="en-US" w:bidi="zh-CN"/>
        </w:rPr>
        <w:t>。</w:t>
      </w:r>
      <w:bookmarkEnd w:id="1124"/>
      <w:bookmarkEnd w:id="1125"/>
      <w:bookmarkEnd w:id="1126"/>
      <w:bookmarkEnd w:id="1127"/>
      <w:bookmarkEnd w:id="1128"/>
      <w:bookmarkEnd w:id="1129"/>
    </w:p>
    <w:p>
      <w:pPr>
        <w:pStyle w:val="2"/>
        <w:numPr>
          <w:ilvl w:val="0"/>
          <w:numId w:val="0"/>
        </w:numPr>
        <w:jc w:val="left"/>
        <w:outlineLvl w:val="9"/>
        <w:rPr>
          <w:rFonts w:hint="eastAsia"/>
          <w:spacing w:val="0"/>
          <w:highlight w:val="none"/>
          <w:lang w:val="en-US" w:bidi="zh-CN"/>
        </w:rPr>
        <w:sectPr>
          <w:pgSz w:w="7937" w:h="11509"/>
          <w:pgMar w:top="850" w:right="850" w:bottom="850" w:left="680" w:header="850" w:footer="992" w:gutter="567"/>
          <w:pgBorders>
            <w:top w:val="none" w:sz="0" w:space="0"/>
            <w:left w:val="none" w:sz="0" w:space="0"/>
            <w:bottom w:val="none" w:sz="0" w:space="0"/>
            <w:right w:val="none" w:sz="0" w:space="0"/>
          </w:pgBorders>
          <w:pgNumType w:fmt="decimal"/>
          <w:cols w:space="0" w:num="1"/>
          <w:docGrid w:linePitch="312" w:charSpace="0"/>
        </w:sectPr>
      </w:pPr>
    </w:p>
    <w:p>
      <w:pPr>
        <w:pStyle w:val="3"/>
        <w:numPr>
          <w:ilvl w:val="-1"/>
          <w:numId w:val="0"/>
        </w:numPr>
        <w:spacing w:before="0" w:beforeLines="-2147483648" w:after="0" w:afterLines="-2147483648" w:line="240" w:lineRule="auto"/>
        <w:jc w:val="center"/>
        <w:textAlignment w:val="auto"/>
        <w:outlineLvl w:val="0"/>
        <w:rPr>
          <w:rFonts w:hint="default" w:ascii="Times New Roman" w:hAnsi="Times New Roman" w:eastAsia="宋体" w:cs="Times New Roman"/>
          <w:color w:val="auto"/>
          <w:sz w:val="32"/>
          <w:szCs w:val="44"/>
          <w:highlight w:val="none"/>
          <w:lang w:bidi="zh-CN"/>
        </w:rPr>
      </w:pPr>
      <w:bookmarkStart w:id="1130" w:name="_Toc17697"/>
      <w:bookmarkStart w:id="1131" w:name="_Toc24226"/>
      <w:bookmarkStart w:id="1132" w:name="_Toc15083"/>
      <w:bookmarkStart w:id="1133" w:name="_Toc21098_WPSOffice_Level1"/>
      <w:bookmarkStart w:id="1134" w:name="_Toc19324"/>
      <w:bookmarkStart w:id="1135" w:name="_Toc1981_WPSOffice_Level1"/>
      <w:bookmarkStart w:id="1136" w:name="_Toc1296"/>
      <w:bookmarkStart w:id="1137" w:name="_Toc591"/>
      <w:r>
        <w:rPr>
          <w:rFonts w:hint="default" w:ascii="Times New Roman" w:hAnsi="Times New Roman" w:eastAsia="宋体" w:cs="Times New Roman"/>
          <w:color w:val="auto"/>
          <w:sz w:val="32"/>
          <w:szCs w:val="44"/>
          <w:highlight w:val="none"/>
          <w:lang w:bidi="zh-CN"/>
        </w:rPr>
        <w:t>引用标准名录</w:t>
      </w:r>
      <w:bookmarkEnd w:id="1130"/>
      <w:bookmarkEnd w:id="1131"/>
      <w:bookmarkEnd w:id="1132"/>
      <w:bookmarkEnd w:id="1133"/>
      <w:bookmarkEnd w:id="1134"/>
      <w:bookmarkEnd w:id="1135"/>
      <w:bookmarkEnd w:id="1136"/>
      <w:bookmarkEnd w:id="1137"/>
    </w:p>
    <w:p>
      <w:pPr>
        <w:numPr>
          <w:ilvl w:val="0"/>
          <w:numId w:val="0"/>
        </w:numPr>
        <w:jc w:val="center"/>
        <w:outlineLvl w:val="0"/>
        <w:rPr>
          <w:rFonts w:hint="default" w:ascii="Times New Roman" w:hAnsi="Times New Roman" w:eastAsia="宋体" w:cs="Times New Roman"/>
          <w:sz w:val="24"/>
          <w:szCs w:val="24"/>
          <w:highlight w:val="none"/>
          <w:lang w:bidi="zh-CN"/>
        </w:rPr>
      </w:pPr>
    </w:p>
    <w:p>
      <w:pPr>
        <w:numPr>
          <w:ilvl w:val="-1"/>
          <w:numId w:val="0"/>
        </w:numPr>
        <w:spacing w:line="300" w:lineRule="auto"/>
        <w:ind w:left="0" w:firstLine="0"/>
        <w:jc w:val="both"/>
        <w:outlineLvl w:val="0"/>
        <w:rPr>
          <w:rFonts w:hint="eastAsia"/>
          <w:sz w:val="21"/>
          <w:szCs w:val="21"/>
          <w:highlight w:val="none"/>
          <w:lang w:val="en-US"/>
        </w:rPr>
      </w:pPr>
      <w:bookmarkStart w:id="1138" w:name="_Toc17056"/>
      <w:bookmarkStart w:id="1139" w:name="_Toc7235_WPSOffice_Level2"/>
      <w:bookmarkStart w:id="1140" w:name="_Toc27894_WPSOffice_Level1"/>
      <w:r>
        <w:rPr>
          <w:rFonts w:hint="eastAsia"/>
          <w:sz w:val="21"/>
          <w:szCs w:val="21"/>
          <w:highlight w:val="none"/>
          <w:lang w:val="en-US" w:eastAsia="zh-CN"/>
        </w:rPr>
        <w:t>《建筑地基基础设计规范》 GB 50007</w:t>
      </w:r>
    </w:p>
    <w:p>
      <w:pPr>
        <w:pageBreakBefore w:val="0"/>
        <w:widowControl/>
        <w:numPr>
          <w:ilvl w:val="-1"/>
          <w:numId w:val="0"/>
        </w:numPr>
        <w:kinsoku/>
        <w:wordWrap/>
        <w:overflowPunct/>
        <w:topLinePunct w:val="0"/>
        <w:autoSpaceDE/>
        <w:autoSpaceDN/>
        <w:bidi w:val="0"/>
        <w:adjustRightInd/>
        <w:snapToGrid/>
        <w:spacing w:line="300" w:lineRule="auto"/>
        <w:ind w:left="0" w:firstLine="0"/>
        <w:jc w:val="both"/>
        <w:textAlignment w:val="auto"/>
        <w:outlineLvl w:val="0"/>
        <w:rPr>
          <w:rFonts w:hint="default"/>
          <w:sz w:val="21"/>
          <w:szCs w:val="21"/>
          <w:highlight w:val="none"/>
          <w:lang w:val="en-US"/>
        </w:rPr>
      </w:pPr>
      <w:r>
        <w:rPr>
          <w:rFonts w:hint="eastAsia"/>
          <w:sz w:val="21"/>
          <w:szCs w:val="21"/>
          <w:highlight w:val="none"/>
          <w:lang w:val="en-US" w:eastAsia="zh-CN"/>
        </w:rPr>
        <w:t>《建筑结构荷载规范》GB 50009</w:t>
      </w:r>
    </w:p>
    <w:p>
      <w:pPr>
        <w:pageBreakBefore w:val="0"/>
        <w:widowControl/>
        <w:numPr>
          <w:ilvl w:val="-1"/>
          <w:numId w:val="0"/>
        </w:numPr>
        <w:kinsoku/>
        <w:wordWrap/>
        <w:overflowPunct/>
        <w:topLinePunct w:val="0"/>
        <w:autoSpaceDE/>
        <w:autoSpaceDN/>
        <w:bidi w:val="0"/>
        <w:adjustRightInd/>
        <w:snapToGrid/>
        <w:spacing w:line="300" w:lineRule="auto"/>
        <w:ind w:left="0" w:firstLine="0"/>
        <w:jc w:val="both"/>
        <w:textAlignment w:val="auto"/>
        <w:outlineLvl w:val="0"/>
        <w:rPr>
          <w:rFonts w:hint="default"/>
          <w:sz w:val="21"/>
          <w:szCs w:val="21"/>
          <w:highlight w:val="none"/>
          <w:lang w:val="en-US"/>
        </w:rPr>
      </w:pPr>
      <w:r>
        <w:rPr>
          <w:rFonts w:hint="eastAsia"/>
          <w:sz w:val="21"/>
          <w:szCs w:val="21"/>
          <w:highlight w:val="none"/>
          <w:lang w:val="en-US" w:eastAsia="zh-CN"/>
        </w:rPr>
        <w:t>《建筑抗震设计规范》GB 50011</w:t>
      </w:r>
    </w:p>
    <w:p>
      <w:pPr>
        <w:numPr>
          <w:ilvl w:val="-1"/>
          <w:numId w:val="0"/>
        </w:numPr>
        <w:spacing w:line="300" w:lineRule="auto"/>
        <w:ind w:left="0" w:firstLine="0"/>
        <w:jc w:val="both"/>
        <w:outlineLvl w:val="0"/>
        <w:rPr>
          <w:rFonts w:hint="default"/>
          <w:sz w:val="21"/>
          <w:szCs w:val="21"/>
          <w:highlight w:val="none"/>
          <w:lang w:val="en-US"/>
        </w:rPr>
      </w:pPr>
      <w:r>
        <w:rPr>
          <w:rFonts w:hint="default"/>
          <w:sz w:val="21"/>
          <w:szCs w:val="21"/>
          <w:highlight w:val="none"/>
          <w:lang w:val="en-US"/>
        </w:rPr>
        <w:t>《建筑照明设计标准》GB 50034</w:t>
      </w:r>
    </w:p>
    <w:p>
      <w:pPr>
        <w:numPr>
          <w:ilvl w:val="-1"/>
          <w:numId w:val="0"/>
        </w:numPr>
        <w:spacing w:line="300" w:lineRule="auto"/>
        <w:ind w:left="0" w:firstLine="0"/>
        <w:jc w:val="both"/>
        <w:outlineLvl w:val="0"/>
        <w:rPr>
          <w:rFonts w:hint="default"/>
          <w:sz w:val="21"/>
          <w:szCs w:val="21"/>
          <w:highlight w:val="none"/>
          <w:lang w:val="en-US"/>
        </w:rPr>
      </w:pPr>
      <w:r>
        <w:rPr>
          <w:rFonts w:hint="default"/>
          <w:sz w:val="21"/>
          <w:szCs w:val="21"/>
          <w:highlight w:val="none"/>
          <w:lang w:val="en-US"/>
        </w:rPr>
        <w:t>《建筑物防雷设计规范》</w:t>
      </w:r>
      <w:r>
        <w:rPr>
          <w:rFonts w:hint="eastAsia"/>
          <w:sz w:val="21"/>
          <w:szCs w:val="21"/>
          <w:highlight w:val="none"/>
          <w:lang w:val="en-US" w:eastAsia="zh-CN"/>
        </w:rPr>
        <w:t>GB 50057</w:t>
      </w:r>
    </w:p>
    <w:p>
      <w:pPr>
        <w:pageBreakBefore w:val="0"/>
        <w:widowControl/>
        <w:numPr>
          <w:ilvl w:val="-1"/>
          <w:numId w:val="0"/>
        </w:numPr>
        <w:kinsoku/>
        <w:wordWrap/>
        <w:overflowPunct/>
        <w:topLinePunct w:val="0"/>
        <w:autoSpaceDE/>
        <w:autoSpaceDN/>
        <w:bidi w:val="0"/>
        <w:adjustRightInd/>
        <w:snapToGrid/>
        <w:spacing w:line="300" w:lineRule="auto"/>
        <w:ind w:left="0" w:firstLine="0"/>
        <w:jc w:val="both"/>
        <w:textAlignment w:val="auto"/>
        <w:outlineLvl w:val="0"/>
        <w:rPr>
          <w:rFonts w:hint="default"/>
          <w:sz w:val="21"/>
          <w:szCs w:val="21"/>
          <w:highlight w:val="none"/>
          <w:lang w:val="en-US"/>
        </w:rPr>
      </w:pPr>
      <w:r>
        <w:rPr>
          <w:rFonts w:hint="default"/>
          <w:sz w:val="21"/>
          <w:szCs w:val="21"/>
          <w:highlight w:val="none"/>
          <w:lang w:val="en-US"/>
        </w:rPr>
        <w:t>《公共建筑节能设计标准》GB 50189</w:t>
      </w:r>
    </w:p>
    <w:p>
      <w:pPr>
        <w:numPr>
          <w:ilvl w:val="-1"/>
          <w:numId w:val="0"/>
        </w:numPr>
        <w:spacing w:line="300" w:lineRule="auto"/>
        <w:ind w:left="0" w:firstLine="0"/>
        <w:jc w:val="both"/>
        <w:outlineLvl w:val="0"/>
        <w:rPr>
          <w:rFonts w:hint="default"/>
          <w:sz w:val="21"/>
          <w:szCs w:val="21"/>
          <w:highlight w:val="none"/>
          <w:lang w:val="en-US"/>
        </w:rPr>
      </w:pPr>
      <w:r>
        <w:rPr>
          <w:rFonts w:hint="default"/>
          <w:sz w:val="21"/>
          <w:szCs w:val="21"/>
          <w:highlight w:val="none"/>
          <w:lang w:val="en-US"/>
        </w:rPr>
        <w:t>《智能建筑设计标准》GB 50314</w:t>
      </w:r>
    </w:p>
    <w:p>
      <w:pPr>
        <w:numPr>
          <w:ilvl w:val="-1"/>
          <w:numId w:val="0"/>
        </w:numPr>
        <w:spacing w:line="300" w:lineRule="auto"/>
        <w:ind w:left="0" w:firstLine="0"/>
        <w:jc w:val="both"/>
        <w:outlineLvl w:val="0"/>
        <w:rPr>
          <w:rFonts w:hint="default"/>
          <w:sz w:val="21"/>
          <w:szCs w:val="21"/>
          <w:highlight w:val="none"/>
          <w:lang w:val="en-US"/>
        </w:rPr>
      </w:pPr>
      <w:r>
        <w:rPr>
          <w:rFonts w:hint="default"/>
          <w:sz w:val="21"/>
          <w:szCs w:val="21"/>
          <w:highlight w:val="none"/>
          <w:lang w:val="en-US"/>
        </w:rPr>
        <w:t>《民用建筑电气设计标准》GB 51348</w:t>
      </w:r>
    </w:p>
    <w:p>
      <w:pPr>
        <w:pageBreakBefore w:val="0"/>
        <w:widowControl/>
        <w:numPr>
          <w:ilvl w:val="-1"/>
          <w:numId w:val="0"/>
        </w:numPr>
        <w:kinsoku/>
        <w:wordWrap/>
        <w:overflowPunct/>
        <w:topLinePunct w:val="0"/>
        <w:autoSpaceDE/>
        <w:autoSpaceDN/>
        <w:bidi w:val="0"/>
        <w:adjustRightInd/>
        <w:snapToGrid/>
        <w:spacing w:line="300" w:lineRule="auto"/>
        <w:ind w:left="0" w:firstLine="0"/>
        <w:jc w:val="both"/>
        <w:textAlignment w:val="auto"/>
        <w:outlineLvl w:val="0"/>
        <w:rPr>
          <w:rFonts w:hint="default"/>
          <w:sz w:val="21"/>
          <w:szCs w:val="21"/>
          <w:highlight w:val="none"/>
          <w:lang w:val="en-US"/>
        </w:rPr>
      </w:pPr>
      <w:r>
        <w:rPr>
          <w:rFonts w:hint="default"/>
          <w:sz w:val="21"/>
          <w:szCs w:val="21"/>
          <w:highlight w:val="none"/>
          <w:lang w:val="en-US"/>
        </w:rPr>
        <w:t>《钢结构现场检测技术标准》GB/T 50621</w:t>
      </w:r>
    </w:p>
    <w:p>
      <w:pPr>
        <w:numPr>
          <w:ilvl w:val="-1"/>
          <w:numId w:val="0"/>
        </w:numPr>
        <w:spacing w:line="300" w:lineRule="auto"/>
        <w:ind w:left="0" w:firstLine="0"/>
        <w:jc w:val="both"/>
        <w:outlineLvl w:val="0"/>
        <w:rPr>
          <w:rFonts w:hint="default"/>
          <w:lang w:val="en-US"/>
        </w:rPr>
      </w:pPr>
      <w:r>
        <w:rPr>
          <w:rFonts w:hint="default"/>
          <w:sz w:val="21"/>
          <w:szCs w:val="21"/>
          <w:highlight w:val="none"/>
          <w:lang w:val="en-US" w:eastAsia="zh-CN"/>
        </w:rPr>
        <w:t>《桥梁防雷技术规范》GB/T</w:t>
      </w:r>
      <w:r>
        <w:rPr>
          <w:rFonts w:hint="eastAsia"/>
          <w:sz w:val="21"/>
          <w:szCs w:val="21"/>
          <w:highlight w:val="none"/>
          <w:lang w:val="en-US" w:eastAsia="zh-CN"/>
        </w:rPr>
        <w:t xml:space="preserve"> </w:t>
      </w:r>
      <w:r>
        <w:rPr>
          <w:rFonts w:hint="default"/>
          <w:sz w:val="21"/>
          <w:szCs w:val="21"/>
          <w:highlight w:val="none"/>
          <w:lang w:val="en-US" w:eastAsia="zh-CN"/>
        </w:rPr>
        <w:t>31067</w:t>
      </w:r>
    </w:p>
    <w:p>
      <w:pPr>
        <w:numPr>
          <w:ilvl w:val="-1"/>
          <w:numId w:val="0"/>
        </w:numPr>
        <w:spacing w:line="300" w:lineRule="auto"/>
        <w:ind w:left="0" w:firstLine="0"/>
        <w:jc w:val="both"/>
        <w:outlineLvl w:val="0"/>
        <w:rPr>
          <w:rFonts w:hint="default"/>
          <w:lang w:val="en-US"/>
        </w:rPr>
      </w:pPr>
      <w:r>
        <w:rPr>
          <w:rFonts w:hint="eastAsia"/>
          <w:sz w:val="21"/>
          <w:szCs w:val="21"/>
          <w:highlight w:val="none"/>
          <w:lang w:val="en-US"/>
        </w:rPr>
        <w:t>《悬空地板、踏步、步道及栈道玻璃》GB/T</w:t>
      </w:r>
      <w:r>
        <w:rPr>
          <w:rFonts w:hint="eastAsia"/>
          <w:sz w:val="21"/>
          <w:szCs w:val="21"/>
          <w:highlight w:val="none"/>
          <w:lang w:val="en-US" w:eastAsia="zh-CN"/>
        </w:rPr>
        <w:t xml:space="preserve"> </w:t>
      </w:r>
      <w:r>
        <w:rPr>
          <w:rFonts w:hint="eastAsia"/>
          <w:sz w:val="21"/>
          <w:szCs w:val="21"/>
          <w:highlight w:val="none"/>
          <w:lang w:val="en-US"/>
        </w:rPr>
        <w:t>38784</w:t>
      </w:r>
    </w:p>
    <w:p>
      <w:pPr>
        <w:pageBreakBefore w:val="0"/>
        <w:widowControl/>
        <w:numPr>
          <w:ilvl w:val="-1"/>
          <w:numId w:val="0"/>
        </w:numPr>
        <w:kinsoku/>
        <w:wordWrap/>
        <w:overflowPunct/>
        <w:topLinePunct w:val="0"/>
        <w:autoSpaceDE/>
        <w:autoSpaceDN/>
        <w:bidi w:val="0"/>
        <w:adjustRightInd/>
        <w:snapToGrid/>
        <w:spacing w:line="300" w:lineRule="auto"/>
        <w:ind w:left="0" w:firstLine="0"/>
        <w:jc w:val="both"/>
        <w:textAlignment w:val="auto"/>
        <w:outlineLvl w:val="0"/>
        <w:rPr>
          <w:rFonts w:hint="default"/>
          <w:sz w:val="21"/>
          <w:szCs w:val="21"/>
          <w:highlight w:val="none"/>
          <w:lang w:val="en-US"/>
        </w:rPr>
      </w:pPr>
      <w:r>
        <w:rPr>
          <w:rFonts w:hint="eastAsia"/>
          <w:sz w:val="21"/>
          <w:szCs w:val="21"/>
          <w:highlight w:val="none"/>
          <w:lang w:val="en-US"/>
        </w:rPr>
        <w:t>《城市桥梁设计规范》CJJ</w:t>
      </w:r>
      <w:r>
        <w:rPr>
          <w:rFonts w:hint="eastAsia"/>
          <w:sz w:val="21"/>
          <w:szCs w:val="21"/>
          <w:highlight w:val="none"/>
          <w:lang w:val="en-US" w:eastAsia="zh-CN"/>
        </w:rPr>
        <w:t xml:space="preserve"> </w:t>
      </w:r>
      <w:r>
        <w:rPr>
          <w:rFonts w:hint="eastAsia"/>
          <w:sz w:val="21"/>
          <w:szCs w:val="21"/>
          <w:highlight w:val="none"/>
          <w:lang w:val="en-US"/>
        </w:rPr>
        <w:t>11</w:t>
      </w:r>
    </w:p>
    <w:p>
      <w:pPr>
        <w:numPr>
          <w:ilvl w:val="-1"/>
          <w:numId w:val="0"/>
        </w:numPr>
        <w:spacing w:line="300" w:lineRule="auto"/>
        <w:ind w:left="0" w:firstLine="0"/>
        <w:jc w:val="both"/>
        <w:outlineLvl w:val="0"/>
        <w:rPr>
          <w:rFonts w:hint="eastAsia"/>
          <w:sz w:val="21"/>
          <w:szCs w:val="21"/>
          <w:highlight w:val="none"/>
          <w:lang w:val="en-US"/>
        </w:rPr>
      </w:pPr>
      <w:r>
        <w:rPr>
          <w:rFonts w:hint="eastAsia"/>
          <w:sz w:val="21"/>
          <w:szCs w:val="21"/>
          <w:highlight w:val="none"/>
          <w:lang w:val="en-US"/>
        </w:rPr>
        <w:t>《城市道路照明设计标准》CJJ 45</w:t>
      </w:r>
    </w:p>
    <w:p>
      <w:pPr>
        <w:pageBreakBefore w:val="0"/>
        <w:widowControl/>
        <w:numPr>
          <w:ilvl w:val="-1"/>
          <w:numId w:val="0"/>
        </w:numPr>
        <w:kinsoku/>
        <w:wordWrap/>
        <w:overflowPunct/>
        <w:topLinePunct w:val="0"/>
        <w:autoSpaceDE/>
        <w:autoSpaceDN/>
        <w:bidi w:val="0"/>
        <w:adjustRightInd/>
        <w:snapToGrid/>
        <w:spacing w:line="300" w:lineRule="auto"/>
        <w:ind w:left="0" w:firstLine="0"/>
        <w:jc w:val="both"/>
        <w:textAlignment w:val="auto"/>
        <w:outlineLvl w:val="0"/>
        <w:rPr>
          <w:rFonts w:hint="default"/>
          <w:sz w:val="21"/>
          <w:szCs w:val="21"/>
          <w:highlight w:val="none"/>
          <w:lang w:val="en-US"/>
        </w:rPr>
      </w:pPr>
      <w:r>
        <w:rPr>
          <w:rFonts w:hint="eastAsia"/>
          <w:sz w:val="21"/>
          <w:szCs w:val="21"/>
          <w:highlight w:val="none"/>
          <w:lang w:val="en-US"/>
        </w:rPr>
        <w:t>《公路桥涵设计通用规范》JTG D60</w:t>
      </w:r>
    </w:p>
    <w:p>
      <w:pPr>
        <w:pageBreakBefore w:val="0"/>
        <w:widowControl/>
        <w:numPr>
          <w:ilvl w:val="-1"/>
          <w:numId w:val="0"/>
        </w:numPr>
        <w:kinsoku/>
        <w:wordWrap/>
        <w:overflowPunct/>
        <w:topLinePunct w:val="0"/>
        <w:autoSpaceDE/>
        <w:autoSpaceDN/>
        <w:bidi w:val="0"/>
        <w:adjustRightInd/>
        <w:snapToGrid/>
        <w:spacing w:line="300" w:lineRule="auto"/>
        <w:ind w:left="0" w:firstLine="0"/>
        <w:jc w:val="both"/>
        <w:textAlignment w:val="auto"/>
        <w:outlineLvl w:val="0"/>
        <w:rPr>
          <w:rFonts w:hint="default"/>
          <w:sz w:val="21"/>
          <w:szCs w:val="21"/>
          <w:highlight w:val="none"/>
          <w:lang w:val="en-US"/>
        </w:rPr>
      </w:pPr>
      <w:r>
        <w:rPr>
          <w:rFonts w:hint="eastAsia"/>
          <w:sz w:val="21"/>
          <w:szCs w:val="21"/>
          <w:highlight w:val="none"/>
          <w:lang w:val="en-US"/>
        </w:rPr>
        <w:t>《公路钢筋混凝土及预应力混凝土桥涵设计规范》JTG D62</w:t>
      </w:r>
    </w:p>
    <w:p>
      <w:pPr>
        <w:pageBreakBefore w:val="0"/>
        <w:widowControl/>
        <w:numPr>
          <w:ilvl w:val="-1"/>
          <w:numId w:val="0"/>
        </w:numPr>
        <w:kinsoku/>
        <w:wordWrap/>
        <w:overflowPunct/>
        <w:topLinePunct w:val="0"/>
        <w:autoSpaceDE/>
        <w:autoSpaceDN/>
        <w:bidi w:val="0"/>
        <w:adjustRightInd/>
        <w:snapToGrid/>
        <w:spacing w:line="300" w:lineRule="auto"/>
        <w:ind w:left="0" w:firstLine="0"/>
        <w:jc w:val="both"/>
        <w:textAlignment w:val="auto"/>
        <w:outlineLvl w:val="0"/>
        <w:rPr>
          <w:rFonts w:hint="eastAsia"/>
          <w:sz w:val="21"/>
          <w:szCs w:val="21"/>
          <w:highlight w:val="none"/>
          <w:lang w:val="en-US"/>
        </w:rPr>
      </w:pPr>
      <w:r>
        <w:rPr>
          <w:rFonts w:hint="eastAsia"/>
          <w:sz w:val="21"/>
          <w:szCs w:val="21"/>
          <w:highlight w:val="none"/>
          <w:lang w:val="en-US"/>
        </w:rPr>
        <w:t>《公路桥涵地基与基础设计规范》JTG D63</w:t>
      </w:r>
    </w:p>
    <w:p>
      <w:pPr>
        <w:pageBreakBefore w:val="0"/>
        <w:widowControl/>
        <w:numPr>
          <w:ilvl w:val="-1"/>
          <w:numId w:val="0"/>
        </w:numPr>
        <w:kinsoku/>
        <w:wordWrap/>
        <w:overflowPunct/>
        <w:topLinePunct w:val="0"/>
        <w:autoSpaceDE/>
        <w:autoSpaceDN/>
        <w:bidi w:val="0"/>
        <w:adjustRightInd/>
        <w:snapToGrid/>
        <w:spacing w:line="300" w:lineRule="auto"/>
        <w:ind w:left="0" w:firstLine="0"/>
        <w:jc w:val="both"/>
        <w:textAlignment w:val="auto"/>
        <w:outlineLvl w:val="0"/>
        <w:rPr>
          <w:rFonts w:hint="eastAsia"/>
          <w:sz w:val="21"/>
          <w:szCs w:val="21"/>
          <w:highlight w:val="none"/>
          <w:lang w:val="en-US"/>
        </w:rPr>
      </w:pPr>
      <w:r>
        <w:rPr>
          <w:rFonts w:hint="eastAsia"/>
          <w:sz w:val="21"/>
          <w:szCs w:val="21"/>
          <w:highlight w:val="none"/>
          <w:lang w:val="en-US"/>
        </w:rPr>
        <w:t>《公路钢结构桥梁设计规范》JTG D64</w:t>
      </w:r>
    </w:p>
    <w:p>
      <w:pPr>
        <w:numPr>
          <w:ilvl w:val="-1"/>
          <w:numId w:val="0"/>
        </w:numPr>
        <w:spacing w:line="300" w:lineRule="auto"/>
        <w:ind w:left="0" w:firstLine="0"/>
        <w:jc w:val="both"/>
        <w:outlineLvl w:val="0"/>
        <w:rPr>
          <w:rFonts w:hint="eastAsia"/>
          <w:sz w:val="21"/>
          <w:szCs w:val="21"/>
          <w:highlight w:val="none"/>
          <w:lang w:val="en-US"/>
        </w:rPr>
      </w:pPr>
      <w:r>
        <w:rPr>
          <w:rFonts w:hint="eastAsia"/>
          <w:sz w:val="21"/>
          <w:szCs w:val="21"/>
          <w:highlight w:val="none"/>
          <w:lang w:val="en-US" w:eastAsia="zh-CN"/>
        </w:rPr>
        <w:t>《建筑桩基技术规范》JGJ 94</w:t>
      </w:r>
    </w:p>
    <w:p>
      <w:pPr>
        <w:pageBreakBefore w:val="0"/>
        <w:widowControl/>
        <w:numPr>
          <w:ilvl w:val="-1"/>
          <w:numId w:val="0"/>
        </w:numPr>
        <w:kinsoku/>
        <w:wordWrap/>
        <w:overflowPunct/>
        <w:topLinePunct w:val="0"/>
        <w:autoSpaceDE/>
        <w:autoSpaceDN/>
        <w:bidi w:val="0"/>
        <w:adjustRightInd/>
        <w:snapToGrid/>
        <w:spacing w:line="300" w:lineRule="auto"/>
        <w:ind w:left="0" w:firstLine="0"/>
        <w:jc w:val="both"/>
        <w:textAlignment w:val="auto"/>
        <w:outlineLvl w:val="0"/>
        <w:rPr>
          <w:rFonts w:hint="default"/>
          <w:sz w:val="21"/>
          <w:szCs w:val="21"/>
          <w:highlight w:val="none"/>
          <w:lang w:val="en-US"/>
        </w:rPr>
      </w:pPr>
      <w:r>
        <w:rPr>
          <w:rFonts w:hint="eastAsia"/>
          <w:sz w:val="21"/>
          <w:szCs w:val="21"/>
          <w:highlight w:val="none"/>
          <w:lang w:val="en-US" w:eastAsia="zh-CN"/>
        </w:rPr>
        <w:t>《玻璃幕墙工程技术规范》JGJ 102</w:t>
      </w:r>
    </w:p>
    <w:p>
      <w:pPr>
        <w:pageBreakBefore w:val="0"/>
        <w:widowControl/>
        <w:numPr>
          <w:ilvl w:val="-1"/>
          <w:numId w:val="0"/>
        </w:numPr>
        <w:kinsoku/>
        <w:wordWrap/>
        <w:overflowPunct/>
        <w:topLinePunct w:val="0"/>
        <w:autoSpaceDE/>
        <w:autoSpaceDN/>
        <w:bidi w:val="0"/>
        <w:adjustRightInd/>
        <w:snapToGrid/>
        <w:spacing w:line="300" w:lineRule="auto"/>
        <w:ind w:left="0" w:firstLine="0"/>
        <w:jc w:val="both"/>
        <w:textAlignment w:val="auto"/>
        <w:outlineLvl w:val="0"/>
        <w:rPr>
          <w:rFonts w:hint="eastAsia"/>
          <w:sz w:val="21"/>
          <w:szCs w:val="21"/>
          <w:highlight w:val="none"/>
          <w:lang w:val="en-US"/>
        </w:rPr>
      </w:pPr>
      <w:r>
        <w:rPr>
          <w:rFonts w:hint="eastAsia"/>
          <w:sz w:val="21"/>
          <w:szCs w:val="21"/>
          <w:highlight w:val="none"/>
          <w:lang w:val="en-US"/>
        </w:rPr>
        <w:t>《建筑玻璃应用技术规程》JGJ 113</w:t>
      </w:r>
    </w:p>
    <w:p>
      <w:pPr>
        <w:rPr>
          <w:rFonts w:hint="default"/>
          <w:lang w:val="en-US"/>
        </w:rPr>
      </w:pPr>
      <w:r>
        <w:rPr>
          <w:rFonts w:hint="eastAsia"/>
          <w:sz w:val="21"/>
          <w:szCs w:val="21"/>
          <w:highlight w:val="none"/>
          <w:lang w:val="en-US"/>
        </w:rPr>
        <w:t>《建筑地基处理技术规范》JGJ 79</w:t>
      </w:r>
    </w:p>
    <w:p>
      <w:pPr>
        <w:numPr>
          <w:ilvl w:val="-1"/>
          <w:numId w:val="0"/>
        </w:numPr>
        <w:spacing w:line="300" w:lineRule="auto"/>
        <w:ind w:left="0" w:firstLine="0"/>
        <w:jc w:val="both"/>
        <w:outlineLvl w:val="0"/>
        <w:rPr>
          <w:rFonts w:hint="eastAsia"/>
          <w:sz w:val="21"/>
          <w:szCs w:val="21"/>
          <w:highlight w:val="none"/>
          <w:lang w:val="en-US"/>
        </w:rPr>
      </w:pPr>
      <w:r>
        <w:rPr>
          <w:rFonts w:hint="eastAsia"/>
          <w:sz w:val="21"/>
          <w:szCs w:val="21"/>
          <w:highlight w:val="none"/>
          <w:lang w:val="en-US" w:eastAsia="zh-CN"/>
        </w:rPr>
        <w:t>《公路桥涵抗风设计规范》JTG/T D60-01</w:t>
      </w:r>
    </w:p>
    <w:p>
      <w:pPr>
        <w:pageBreakBefore w:val="0"/>
        <w:widowControl/>
        <w:numPr>
          <w:ilvl w:val="-1"/>
          <w:numId w:val="0"/>
        </w:numPr>
        <w:kinsoku/>
        <w:wordWrap/>
        <w:overflowPunct/>
        <w:topLinePunct w:val="0"/>
        <w:autoSpaceDE/>
        <w:autoSpaceDN/>
        <w:bidi w:val="0"/>
        <w:adjustRightInd/>
        <w:snapToGrid/>
        <w:spacing w:line="300" w:lineRule="auto"/>
        <w:ind w:left="0" w:firstLine="0"/>
        <w:jc w:val="both"/>
        <w:textAlignment w:val="auto"/>
        <w:outlineLvl w:val="0"/>
        <w:rPr>
          <w:rFonts w:hint="default"/>
          <w:sz w:val="21"/>
          <w:szCs w:val="21"/>
          <w:highlight w:val="none"/>
          <w:lang w:val="en-US"/>
        </w:rPr>
      </w:pPr>
      <w:r>
        <w:rPr>
          <w:rFonts w:hint="eastAsia"/>
          <w:sz w:val="21"/>
          <w:szCs w:val="21"/>
          <w:highlight w:val="none"/>
          <w:lang w:val="en-US"/>
        </w:rPr>
        <w:t>《公路悬索桥设计规范》JTG/T D65-05</w:t>
      </w:r>
    </w:p>
    <w:p>
      <w:pPr>
        <w:pageBreakBefore w:val="0"/>
        <w:widowControl/>
        <w:numPr>
          <w:ilvl w:val="-1"/>
          <w:numId w:val="0"/>
        </w:numPr>
        <w:kinsoku/>
        <w:wordWrap/>
        <w:overflowPunct/>
        <w:topLinePunct w:val="0"/>
        <w:autoSpaceDE/>
        <w:autoSpaceDN/>
        <w:bidi w:val="0"/>
        <w:adjustRightInd/>
        <w:snapToGrid/>
        <w:spacing w:line="300" w:lineRule="auto"/>
        <w:ind w:left="0" w:firstLine="0"/>
        <w:jc w:val="both"/>
        <w:textAlignment w:val="auto"/>
        <w:outlineLvl w:val="0"/>
        <w:rPr>
          <w:rFonts w:hint="eastAsia"/>
          <w:sz w:val="21"/>
          <w:szCs w:val="21"/>
          <w:highlight w:val="none"/>
          <w:lang w:val="en-US"/>
        </w:rPr>
      </w:pPr>
      <w:r>
        <w:rPr>
          <w:rFonts w:hint="eastAsia"/>
          <w:sz w:val="21"/>
          <w:szCs w:val="21"/>
          <w:highlight w:val="none"/>
          <w:lang w:val="en-US"/>
        </w:rPr>
        <w:t>《公路桥梁技术状况评定标准》JTG/T H2188</w:t>
      </w:r>
    </w:p>
    <w:p>
      <w:pPr>
        <w:pageBreakBefore w:val="0"/>
        <w:widowControl/>
        <w:numPr>
          <w:ilvl w:val="-1"/>
          <w:numId w:val="0"/>
        </w:numPr>
        <w:kinsoku/>
        <w:wordWrap/>
        <w:overflowPunct/>
        <w:topLinePunct w:val="0"/>
        <w:autoSpaceDE/>
        <w:autoSpaceDN/>
        <w:bidi w:val="0"/>
        <w:adjustRightInd/>
        <w:snapToGrid/>
        <w:spacing w:line="300" w:lineRule="auto"/>
        <w:ind w:left="0" w:firstLine="0"/>
        <w:jc w:val="both"/>
        <w:textAlignment w:val="auto"/>
        <w:outlineLvl w:val="0"/>
        <w:rPr>
          <w:rFonts w:hint="default"/>
          <w:sz w:val="21"/>
          <w:szCs w:val="21"/>
          <w:highlight w:val="none"/>
          <w:lang w:val="en-US"/>
        </w:rPr>
      </w:pPr>
      <w:r>
        <w:rPr>
          <w:rFonts w:hint="eastAsia"/>
          <w:sz w:val="21"/>
          <w:szCs w:val="21"/>
          <w:highlight w:val="none"/>
          <w:lang w:val="en-US" w:eastAsia="zh-CN"/>
        </w:rPr>
        <w:t>《公路桥梁承载能力检测评定规程》JTG/T J21</w:t>
      </w:r>
    </w:p>
    <w:p>
      <w:pPr>
        <w:pageBreakBefore w:val="0"/>
        <w:widowControl/>
        <w:numPr>
          <w:ilvl w:val="-1"/>
          <w:numId w:val="0"/>
        </w:numPr>
        <w:kinsoku/>
        <w:wordWrap/>
        <w:overflowPunct/>
        <w:topLinePunct w:val="0"/>
        <w:autoSpaceDE/>
        <w:autoSpaceDN/>
        <w:bidi w:val="0"/>
        <w:adjustRightInd/>
        <w:snapToGrid/>
        <w:spacing w:line="300" w:lineRule="auto"/>
        <w:ind w:left="0" w:firstLine="0"/>
        <w:jc w:val="both"/>
        <w:textAlignment w:val="auto"/>
        <w:outlineLvl w:val="0"/>
        <w:rPr>
          <w:rFonts w:hint="default"/>
          <w:sz w:val="21"/>
          <w:szCs w:val="21"/>
          <w:highlight w:val="none"/>
          <w:lang w:val="en-US"/>
        </w:rPr>
      </w:pPr>
      <w:r>
        <w:rPr>
          <w:rFonts w:hint="eastAsia"/>
          <w:sz w:val="21"/>
          <w:szCs w:val="21"/>
          <w:highlight w:val="none"/>
          <w:lang w:val="en-US" w:eastAsia="zh-CN"/>
        </w:rPr>
        <w:t>《建筑楼盖结构振动舒适度技术标准》JGJ/T 441</w:t>
      </w:r>
    </w:p>
    <w:p>
      <w:pPr>
        <w:pageBreakBefore w:val="0"/>
        <w:widowControl/>
        <w:numPr>
          <w:ilvl w:val="-1"/>
          <w:numId w:val="0"/>
        </w:numPr>
        <w:kinsoku/>
        <w:wordWrap/>
        <w:overflowPunct/>
        <w:topLinePunct w:val="0"/>
        <w:autoSpaceDE/>
        <w:autoSpaceDN/>
        <w:bidi w:val="0"/>
        <w:adjustRightInd/>
        <w:snapToGrid/>
        <w:spacing w:line="300" w:lineRule="auto"/>
        <w:ind w:left="0" w:firstLine="0"/>
        <w:jc w:val="both"/>
        <w:textAlignment w:val="auto"/>
        <w:outlineLvl w:val="0"/>
        <w:rPr>
          <w:rFonts w:hint="eastAsia"/>
          <w:sz w:val="21"/>
          <w:szCs w:val="21"/>
          <w:highlight w:val="none"/>
          <w:lang w:val="en-US" w:eastAsia="zh-CN"/>
        </w:rPr>
      </w:pPr>
      <w:r>
        <w:rPr>
          <w:rFonts w:hint="eastAsia"/>
          <w:sz w:val="21"/>
          <w:szCs w:val="21"/>
          <w:highlight w:val="none"/>
          <w:lang w:val="en-US" w:eastAsia="zh-CN"/>
        </w:rPr>
        <w:t>《建筑防护栏杆设计标准》JGJ/T 470</w:t>
      </w:r>
    </w:p>
    <w:p>
      <w:pPr>
        <w:numPr>
          <w:ilvl w:val="-1"/>
          <w:numId w:val="0"/>
        </w:numPr>
        <w:spacing w:line="300" w:lineRule="auto"/>
        <w:ind w:left="0" w:firstLine="0"/>
        <w:jc w:val="both"/>
        <w:outlineLvl w:val="0"/>
        <w:rPr>
          <w:rFonts w:hint="eastAsia"/>
          <w:sz w:val="21"/>
          <w:szCs w:val="21"/>
          <w:highlight w:val="none"/>
          <w:lang w:val="en-US"/>
        </w:rPr>
      </w:pPr>
      <w:r>
        <w:rPr>
          <w:rFonts w:hint="eastAsia"/>
          <w:sz w:val="21"/>
          <w:szCs w:val="21"/>
          <w:highlight w:val="none"/>
          <w:lang w:val="en-US"/>
        </w:rPr>
        <w:t>《建筑玻璃点支承装置》JG/T 138</w:t>
      </w:r>
    </w:p>
    <w:p>
      <w:pPr>
        <w:numPr>
          <w:ilvl w:val="-1"/>
          <w:numId w:val="0"/>
        </w:numPr>
        <w:spacing w:line="300" w:lineRule="auto"/>
        <w:ind w:left="0" w:firstLine="0"/>
        <w:jc w:val="both"/>
        <w:outlineLvl w:val="0"/>
        <w:rPr>
          <w:rFonts w:hint="eastAsia"/>
          <w:sz w:val="21"/>
          <w:szCs w:val="21"/>
          <w:highlight w:val="none"/>
          <w:lang w:val="en-US"/>
        </w:rPr>
      </w:pPr>
      <w:r>
        <w:rPr>
          <w:rFonts w:hint="eastAsia"/>
          <w:sz w:val="21"/>
          <w:szCs w:val="21"/>
          <w:highlight w:val="none"/>
          <w:lang w:val="en-US"/>
        </w:rPr>
        <w:t>《景区人行玻璃悬索桥与玻璃栈道技术标准》DB13（J）/T264</w:t>
      </w:r>
    </w:p>
    <w:p>
      <w:pPr>
        <w:pageBreakBefore w:val="0"/>
        <w:widowControl/>
        <w:numPr>
          <w:ilvl w:val="-1"/>
          <w:numId w:val="0"/>
        </w:numPr>
        <w:kinsoku/>
        <w:wordWrap/>
        <w:overflowPunct/>
        <w:topLinePunct w:val="0"/>
        <w:autoSpaceDE/>
        <w:autoSpaceDN/>
        <w:bidi w:val="0"/>
        <w:adjustRightInd/>
        <w:snapToGrid/>
        <w:spacing w:line="300" w:lineRule="auto"/>
        <w:ind w:left="0" w:firstLine="0"/>
        <w:jc w:val="both"/>
        <w:textAlignment w:val="auto"/>
        <w:outlineLvl w:val="0"/>
        <w:rPr>
          <w:rFonts w:hint="eastAsia"/>
          <w:sz w:val="21"/>
          <w:szCs w:val="21"/>
          <w:highlight w:val="none"/>
          <w:lang w:val="en-US"/>
        </w:rPr>
      </w:pPr>
      <w:r>
        <w:rPr>
          <w:rFonts w:hint="eastAsia"/>
          <w:sz w:val="21"/>
          <w:szCs w:val="21"/>
          <w:highlight w:val="none"/>
          <w:lang w:val="en-US"/>
        </w:rPr>
        <w:t>《玻璃栈道工程技术规程》T/CECS</w:t>
      </w:r>
      <w:r>
        <w:rPr>
          <w:rFonts w:hint="eastAsia"/>
          <w:sz w:val="21"/>
          <w:szCs w:val="21"/>
          <w:highlight w:val="none"/>
          <w:lang w:val="en-US" w:eastAsia="zh-CN"/>
        </w:rPr>
        <w:t xml:space="preserve"> </w:t>
      </w:r>
      <w:r>
        <w:rPr>
          <w:rFonts w:hint="eastAsia"/>
          <w:sz w:val="21"/>
          <w:szCs w:val="21"/>
          <w:highlight w:val="none"/>
          <w:lang w:val="en-US"/>
        </w:rPr>
        <w:t>896</w:t>
      </w:r>
    </w:p>
    <w:p>
      <w:pPr>
        <w:pageBreakBefore w:val="0"/>
        <w:widowControl/>
        <w:numPr>
          <w:ilvl w:val="-1"/>
          <w:numId w:val="0"/>
        </w:numPr>
        <w:kinsoku/>
        <w:wordWrap/>
        <w:overflowPunct/>
        <w:topLinePunct w:val="0"/>
        <w:autoSpaceDE/>
        <w:autoSpaceDN/>
        <w:bidi w:val="0"/>
        <w:adjustRightInd/>
        <w:snapToGrid/>
        <w:spacing w:line="300" w:lineRule="auto"/>
        <w:ind w:left="0" w:firstLine="0"/>
        <w:jc w:val="both"/>
        <w:textAlignment w:val="auto"/>
        <w:outlineLvl w:val="0"/>
        <w:rPr>
          <w:rFonts w:hint="eastAsia"/>
          <w:sz w:val="21"/>
          <w:szCs w:val="21"/>
          <w:highlight w:val="none"/>
          <w:lang w:val="en-US"/>
        </w:rPr>
      </w:pPr>
      <w:r>
        <w:rPr>
          <w:rFonts w:hint="eastAsia"/>
          <w:sz w:val="21"/>
          <w:szCs w:val="21"/>
          <w:highlight w:val="none"/>
          <w:lang w:val="en-US" w:eastAsia="zh-CN"/>
        </w:rPr>
        <w:t>《健康建筑可持续运行监控系统评价标准》T/CECS 1022</w:t>
      </w:r>
    </w:p>
    <w:p>
      <w:pPr>
        <w:pageBreakBefore w:val="0"/>
        <w:widowControl/>
        <w:numPr>
          <w:ilvl w:val="-1"/>
          <w:numId w:val="0"/>
        </w:numPr>
        <w:kinsoku/>
        <w:wordWrap/>
        <w:overflowPunct/>
        <w:topLinePunct w:val="0"/>
        <w:autoSpaceDE/>
        <w:autoSpaceDN/>
        <w:bidi w:val="0"/>
        <w:adjustRightInd/>
        <w:snapToGrid/>
        <w:spacing w:line="300" w:lineRule="auto"/>
        <w:ind w:left="0" w:firstLine="0"/>
        <w:jc w:val="both"/>
        <w:textAlignment w:val="auto"/>
        <w:outlineLvl w:val="0"/>
        <w:rPr>
          <w:rFonts w:hint="eastAsia"/>
          <w:sz w:val="21"/>
          <w:szCs w:val="21"/>
          <w:highlight w:val="none"/>
          <w:lang w:val="en-US"/>
        </w:rPr>
      </w:pPr>
      <w:r>
        <w:rPr>
          <w:rFonts w:hint="eastAsia"/>
          <w:sz w:val="21"/>
          <w:szCs w:val="21"/>
          <w:highlight w:val="none"/>
          <w:lang w:val="en-US" w:eastAsia="zh-CN"/>
        </w:rPr>
        <w:t>《玻璃结构工程技术规程》</w:t>
      </w:r>
      <w:r>
        <w:rPr>
          <w:rFonts w:hint="eastAsia"/>
          <w:sz w:val="21"/>
          <w:szCs w:val="21"/>
          <w:highlight w:val="none"/>
          <w:lang w:val="en-US"/>
        </w:rPr>
        <w:t>T/CECS 1099</w:t>
      </w:r>
      <w:bookmarkEnd w:id="1138"/>
      <w:bookmarkEnd w:id="1139"/>
      <w:bookmarkEnd w:id="1140"/>
    </w:p>
    <w:p>
      <w:pPr>
        <w:pageBreakBefore w:val="0"/>
        <w:widowControl/>
        <w:numPr>
          <w:ilvl w:val="-1"/>
          <w:numId w:val="0"/>
        </w:numPr>
        <w:kinsoku/>
        <w:wordWrap/>
        <w:overflowPunct/>
        <w:topLinePunct w:val="0"/>
        <w:autoSpaceDE/>
        <w:autoSpaceDN/>
        <w:bidi w:val="0"/>
        <w:adjustRightInd/>
        <w:snapToGrid/>
        <w:spacing w:line="300" w:lineRule="auto"/>
        <w:ind w:left="0" w:firstLine="0"/>
        <w:jc w:val="both"/>
        <w:textAlignment w:val="auto"/>
        <w:outlineLvl w:val="0"/>
        <w:rPr>
          <w:rFonts w:hint="eastAsia"/>
          <w:sz w:val="21"/>
          <w:szCs w:val="21"/>
          <w:highlight w:val="none"/>
          <w:lang w:val="en-US"/>
        </w:rPr>
      </w:pPr>
      <w:bookmarkStart w:id="1141" w:name="_Toc29394_WPSOffice_Level2"/>
      <w:bookmarkStart w:id="1142" w:name="_Toc22658"/>
      <w:bookmarkStart w:id="1143" w:name="_Toc22840_WPSOffice_Level1"/>
      <w:r>
        <w:rPr>
          <w:rFonts w:hint="eastAsia"/>
          <w:sz w:val="21"/>
          <w:szCs w:val="21"/>
          <w:highlight w:val="none"/>
          <w:lang w:val="en-US"/>
        </w:rPr>
        <w:t>《景区人行悬索桥工程技术规程》T/CECS 1140</w:t>
      </w:r>
      <w:bookmarkEnd w:id="1141"/>
      <w:bookmarkEnd w:id="1142"/>
      <w:bookmarkEnd w:id="1143"/>
    </w:p>
    <w:p>
      <w:pPr>
        <w:pageBreakBefore w:val="0"/>
        <w:widowControl/>
        <w:numPr>
          <w:ilvl w:val="-1"/>
          <w:numId w:val="0"/>
        </w:numPr>
        <w:kinsoku/>
        <w:wordWrap/>
        <w:overflowPunct/>
        <w:topLinePunct w:val="0"/>
        <w:autoSpaceDE/>
        <w:autoSpaceDN/>
        <w:bidi w:val="0"/>
        <w:adjustRightInd/>
        <w:snapToGrid/>
        <w:spacing w:line="300" w:lineRule="auto"/>
        <w:ind w:left="0" w:firstLine="0"/>
        <w:jc w:val="both"/>
        <w:textAlignment w:val="auto"/>
        <w:outlineLvl w:val="0"/>
        <w:rPr>
          <w:rFonts w:hint="default"/>
          <w:sz w:val="21"/>
          <w:szCs w:val="21"/>
          <w:highlight w:val="none"/>
          <w:lang w:val="en-US"/>
        </w:rPr>
      </w:pPr>
      <w:r>
        <w:rPr>
          <w:rFonts w:hint="eastAsia"/>
          <w:sz w:val="21"/>
          <w:szCs w:val="21"/>
          <w:highlight w:val="none"/>
          <w:lang w:val="en-US"/>
        </w:rPr>
        <w:t>《景区玻璃栈道建设标准》T/CNPA</w:t>
      </w:r>
      <w:r>
        <w:rPr>
          <w:rFonts w:hint="eastAsia"/>
          <w:sz w:val="21"/>
          <w:szCs w:val="21"/>
          <w:highlight w:val="none"/>
          <w:lang w:val="en-US" w:eastAsia="zh-CN"/>
        </w:rPr>
        <w:t xml:space="preserve"> </w:t>
      </w:r>
      <w:r>
        <w:rPr>
          <w:rFonts w:hint="eastAsia"/>
          <w:sz w:val="21"/>
          <w:szCs w:val="21"/>
          <w:highlight w:val="none"/>
          <w:lang w:val="en-US"/>
        </w:rPr>
        <w:t>01</w:t>
      </w:r>
    </w:p>
    <w:p>
      <w:pPr>
        <w:pageBreakBefore w:val="0"/>
        <w:widowControl w:val="0"/>
        <w:numPr>
          <w:ilvl w:val="0"/>
          <w:numId w:val="0"/>
        </w:numPr>
        <w:kinsoku/>
        <w:wordWrap/>
        <w:overflowPunct/>
        <w:topLinePunct w:val="0"/>
        <w:autoSpaceDE/>
        <w:autoSpaceDN/>
        <w:bidi w:val="0"/>
        <w:adjustRightInd/>
        <w:snapToGrid/>
        <w:spacing w:line="300" w:lineRule="auto"/>
        <w:jc w:val="both"/>
        <w:textAlignment w:val="center"/>
        <w:outlineLvl w:val="9"/>
        <w:rPr>
          <w:rFonts w:hint="eastAsia"/>
          <w:lang w:val="en-US"/>
        </w:rPr>
        <w:sectPr>
          <w:pgSz w:w="7937" w:h="11509"/>
          <w:pgMar w:top="850" w:right="850" w:bottom="850" w:left="680" w:header="850" w:footer="992" w:gutter="567"/>
          <w:pgBorders>
            <w:top w:val="none" w:sz="0" w:space="0"/>
            <w:left w:val="none" w:sz="0" w:space="0"/>
            <w:bottom w:val="none" w:sz="0" w:space="0"/>
            <w:right w:val="none" w:sz="0" w:space="0"/>
          </w:pgBorders>
          <w:pgNumType w:fmt="decimal"/>
          <w:cols w:space="0" w:num="1"/>
          <w:docGrid w:linePitch="312" w:charSpace="0"/>
        </w:sectPr>
      </w:pPr>
    </w:p>
    <w:p>
      <w:pPr>
        <w:jc w:val="center"/>
        <w:rPr>
          <w:rFonts w:ascii="黑体" w:eastAsia="黑体"/>
          <w:sz w:val="32"/>
          <w:szCs w:val="32"/>
        </w:rPr>
      </w:pPr>
      <w:r>
        <w:rPr>
          <w:rFonts w:hint="eastAsia" w:ascii="黑体" w:eastAsia="黑体"/>
          <w:sz w:val="32"/>
          <w:szCs w:val="32"/>
          <w:lang w:val="en-US" w:eastAsia="zh-CN"/>
        </w:rPr>
        <w:t>制</w:t>
      </w:r>
      <w:r>
        <w:rPr>
          <w:rFonts w:hint="eastAsia" w:ascii="黑体" w:eastAsia="黑体"/>
          <w:sz w:val="32"/>
          <w:szCs w:val="32"/>
        </w:rPr>
        <w:t xml:space="preserve"> 订 说 明</w:t>
      </w:r>
    </w:p>
    <w:p>
      <w:pPr>
        <w:adjustRightInd w:val="0"/>
        <w:snapToGrid w:val="0"/>
        <w:spacing w:line="360" w:lineRule="auto"/>
        <w:ind w:firstLine="480" w:firstLineChars="200"/>
        <w:rPr>
          <w:rFonts w:hint="eastAsia" w:ascii="宋体" w:hAnsi="宋体"/>
          <w:sz w:val="24"/>
          <w:szCs w:val="24"/>
        </w:rPr>
      </w:pPr>
    </w:p>
    <w:p>
      <w:pPr>
        <w:spacing w:line="360" w:lineRule="auto"/>
        <w:ind w:firstLine="480" w:firstLineChars="200"/>
        <w:rPr>
          <w:rFonts w:hint="eastAsia" w:ascii="宋体" w:hAnsi="宋体"/>
        </w:rPr>
      </w:pPr>
      <w:r>
        <w:rPr>
          <w:rFonts w:hint="eastAsia" w:ascii="宋体" w:hAnsi="宋体"/>
        </w:rPr>
        <w:t>《</w:t>
      </w:r>
      <w:r>
        <w:rPr>
          <w:rFonts w:hint="eastAsia" w:ascii="宋体" w:hAnsi="宋体"/>
          <w:lang w:val="en-US" w:eastAsia="zh-CN"/>
        </w:rPr>
        <w:t>人行玻璃设施技术标准</w:t>
      </w:r>
      <w:r>
        <w:rPr>
          <w:rFonts w:hint="eastAsia" w:ascii="宋体" w:hAnsi="宋体"/>
        </w:rPr>
        <w:t>》</w:t>
      </w:r>
      <w:r>
        <w:rPr>
          <w:rFonts w:ascii="宋体" w:hAnsi="宋体"/>
        </w:rPr>
        <w:t>DBJ</w:t>
      </w:r>
      <w:r>
        <w:rPr>
          <w:rFonts w:hint="eastAsia" w:ascii="宋体" w:hAnsi="宋体"/>
        </w:rPr>
        <w:t xml:space="preserve"> 15-××-</w:t>
      </w:r>
      <w:r>
        <w:rPr>
          <w:rFonts w:ascii="宋体" w:hAnsi="宋体"/>
        </w:rPr>
        <w:t>20</w:t>
      </w:r>
      <w:r>
        <w:rPr>
          <w:rFonts w:hint="eastAsia" w:ascii="宋体" w:hAnsi="宋体"/>
        </w:rPr>
        <w:t>xx，经广东省住房和城乡建设厅20xx年××月××日以粤建公告〔20</w:t>
      </w:r>
      <w:r>
        <w:rPr>
          <w:rFonts w:hint="eastAsia" w:ascii="宋体" w:hAnsi="宋体"/>
          <w:lang w:val="en-US" w:eastAsia="zh-CN"/>
        </w:rPr>
        <w:t>24</w:t>
      </w:r>
      <w:r>
        <w:rPr>
          <w:rFonts w:hint="eastAsia" w:ascii="宋体" w:hAnsi="宋体"/>
        </w:rPr>
        <w:t>〕××号公告批准发布。</w:t>
      </w:r>
    </w:p>
    <w:p>
      <w:pPr>
        <w:adjustRightInd w:val="0"/>
        <w:snapToGrid w:val="0"/>
        <w:spacing w:line="360" w:lineRule="auto"/>
        <w:ind w:firstLine="480" w:firstLineChars="200"/>
        <w:rPr>
          <w:rFonts w:hint="eastAsia" w:ascii="宋体" w:hAnsi="宋体"/>
        </w:rPr>
      </w:pPr>
      <w:r>
        <w:rPr>
          <w:rFonts w:hint="eastAsia" w:ascii="宋体" w:hAnsi="宋体"/>
        </w:rPr>
        <w:t>本标准在</w:t>
      </w:r>
      <w:r>
        <w:rPr>
          <w:rFonts w:hint="eastAsia" w:ascii="宋体" w:hAnsi="宋体"/>
          <w:lang w:val="en-US" w:eastAsia="zh-CN"/>
        </w:rPr>
        <w:t>编制</w:t>
      </w:r>
      <w:r>
        <w:rPr>
          <w:rFonts w:hint="eastAsia" w:ascii="宋体" w:hAnsi="宋体"/>
        </w:rPr>
        <w:t>过程中，编制组进行了广泛的调查研究，参考了国内外现行相关技术法规和标准，对</w:t>
      </w:r>
      <w:r>
        <w:rPr>
          <w:rFonts w:hint="eastAsia" w:ascii="宋体" w:hAnsi="宋体"/>
          <w:lang w:val="en-US" w:eastAsia="zh-CN"/>
        </w:rPr>
        <w:t>人行玻璃设施在材料、</w:t>
      </w:r>
      <w:r>
        <w:rPr>
          <w:rFonts w:hint="eastAsia" w:ascii="宋体" w:hAnsi="宋体" w:eastAsia="宋体" w:cs="Times New Roman"/>
          <w:snapToGrid/>
          <w:color w:val="auto"/>
          <w:spacing w:val="0"/>
          <w:kern w:val="2"/>
          <w:sz w:val="24"/>
          <w:szCs w:val="24"/>
          <w:highlight w:val="none"/>
          <w:lang w:val="en-US" w:eastAsia="zh-CN"/>
        </w:rPr>
        <w:t>勘察设计</w:t>
      </w:r>
      <w:r>
        <w:rPr>
          <w:rFonts w:hint="eastAsia" w:ascii="宋体" w:hAnsi="宋体" w:cs="Times New Roman"/>
          <w:snapToGrid/>
          <w:color w:val="auto"/>
          <w:spacing w:val="0"/>
          <w:kern w:val="2"/>
          <w:sz w:val="24"/>
          <w:szCs w:val="24"/>
          <w:highlight w:val="none"/>
          <w:lang w:eastAsia="zh-CN"/>
        </w:rPr>
        <w:t>、</w:t>
      </w:r>
      <w:r>
        <w:rPr>
          <w:rFonts w:hint="eastAsia" w:ascii="宋体" w:hAnsi="宋体" w:eastAsia="宋体" w:cs="Times New Roman"/>
          <w:snapToGrid/>
          <w:color w:val="auto"/>
          <w:spacing w:val="0"/>
          <w:kern w:val="2"/>
          <w:sz w:val="24"/>
          <w:szCs w:val="24"/>
          <w:highlight w:val="none"/>
        </w:rPr>
        <w:t>施工</w:t>
      </w:r>
      <w:r>
        <w:rPr>
          <w:rFonts w:hint="eastAsia" w:ascii="宋体" w:hAnsi="宋体" w:eastAsia="宋体" w:cs="Times New Roman"/>
          <w:snapToGrid/>
          <w:color w:val="auto"/>
          <w:spacing w:val="0"/>
          <w:kern w:val="2"/>
          <w:sz w:val="24"/>
          <w:szCs w:val="24"/>
          <w:highlight w:val="none"/>
          <w:lang w:val="en-US" w:eastAsia="zh-CN"/>
        </w:rPr>
        <w:t>与验收</w:t>
      </w:r>
      <w:r>
        <w:rPr>
          <w:rFonts w:hint="eastAsia" w:ascii="宋体" w:hAnsi="宋体" w:cs="Times New Roman"/>
          <w:snapToGrid/>
          <w:color w:val="auto"/>
          <w:spacing w:val="0"/>
          <w:kern w:val="2"/>
          <w:sz w:val="24"/>
          <w:szCs w:val="24"/>
          <w:highlight w:val="none"/>
          <w:lang w:eastAsia="zh-CN"/>
        </w:rPr>
        <w:t>、</w:t>
      </w:r>
      <w:r>
        <w:rPr>
          <w:rFonts w:hint="eastAsia" w:ascii="宋体" w:hAnsi="宋体" w:eastAsia="宋体" w:cs="Times New Roman"/>
          <w:snapToGrid/>
          <w:color w:val="auto"/>
          <w:spacing w:val="0"/>
          <w:kern w:val="2"/>
          <w:sz w:val="24"/>
          <w:szCs w:val="24"/>
          <w:highlight w:val="none"/>
        </w:rPr>
        <w:t>检测</w:t>
      </w:r>
      <w:r>
        <w:rPr>
          <w:rFonts w:hint="eastAsia" w:ascii="宋体" w:hAnsi="宋体" w:cs="Times New Roman"/>
          <w:snapToGrid/>
          <w:color w:val="auto"/>
          <w:spacing w:val="0"/>
          <w:kern w:val="2"/>
          <w:sz w:val="24"/>
          <w:szCs w:val="24"/>
          <w:highlight w:val="none"/>
          <w:lang w:val="en-US" w:eastAsia="zh-CN"/>
        </w:rPr>
        <w:t>监测</w:t>
      </w:r>
      <w:r>
        <w:rPr>
          <w:rFonts w:hint="eastAsia" w:ascii="宋体" w:hAnsi="宋体" w:cs="Times New Roman"/>
          <w:color w:val="auto"/>
          <w:spacing w:val="0"/>
          <w:kern w:val="2"/>
          <w:sz w:val="24"/>
          <w:szCs w:val="24"/>
          <w:highlight w:val="none"/>
          <w:lang w:eastAsia="zh-CN"/>
        </w:rPr>
        <w:t>、</w:t>
      </w:r>
      <w:r>
        <w:rPr>
          <w:rFonts w:hint="eastAsia" w:ascii="宋体" w:hAnsi="宋体" w:eastAsia="宋体" w:cs="Times New Roman"/>
          <w:snapToGrid/>
          <w:color w:val="auto"/>
          <w:spacing w:val="0"/>
          <w:kern w:val="2"/>
          <w:sz w:val="24"/>
          <w:szCs w:val="24"/>
          <w:highlight w:val="none"/>
          <w:lang w:val="en-US" w:eastAsia="zh-CN"/>
        </w:rPr>
        <w:t>运维与管理</w:t>
      </w:r>
      <w:r>
        <w:rPr>
          <w:rFonts w:hint="eastAsia" w:ascii="宋体" w:hAnsi="宋体"/>
        </w:rPr>
        <w:t>等</w:t>
      </w:r>
      <w:r>
        <w:rPr>
          <w:rFonts w:hint="eastAsia" w:ascii="宋体" w:hAnsi="宋体"/>
          <w:lang w:val="en-US" w:eastAsia="zh-CN"/>
        </w:rPr>
        <w:t>方面</w:t>
      </w:r>
      <w:r>
        <w:rPr>
          <w:rFonts w:hint="eastAsia" w:ascii="宋体" w:hAnsi="宋体"/>
        </w:rPr>
        <w:t>内容进行了</w:t>
      </w:r>
      <w:r>
        <w:rPr>
          <w:rFonts w:hint="eastAsia" w:ascii="宋体" w:hAnsi="宋体"/>
          <w:lang w:val="en-US" w:eastAsia="zh-CN"/>
        </w:rPr>
        <w:t>明确</w:t>
      </w:r>
      <w:r>
        <w:rPr>
          <w:rFonts w:hint="eastAsia" w:ascii="宋体" w:hAnsi="宋体"/>
        </w:rPr>
        <w:t>，并</w:t>
      </w:r>
      <w:r>
        <w:rPr>
          <w:rFonts w:hint="eastAsia" w:ascii="宋体" w:hAnsi="宋体"/>
          <w:lang w:val="en-US" w:eastAsia="zh-CN"/>
        </w:rPr>
        <w:t>附有</w:t>
      </w:r>
      <w:r>
        <w:rPr>
          <w:rFonts w:hint="eastAsia" w:ascii="宋体" w:hAnsi="宋体" w:cs="Times New Roman"/>
          <w:snapToGrid/>
          <w:color w:val="auto"/>
          <w:spacing w:val="0"/>
          <w:kern w:val="2"/>
          <w:sz w:val="24"/>
          <w:szCs w:val="24"/>
          <w:highlight w:val="none"/>
          <w:lang w:val="en-US" w:eastAsia="zh-CN"/>
        </w:rPr>
        <w:t>步行荷载模型、人致振动计算分析方法、舒适度测试方法、静力荷载试验和动力荷载试验</w:t>
      </w:r>
      <w:r>
        <w:rPr>
          <w:rFonts w:hint="eastAsia" w:ascii="宋体" w:hAnsi="宋体"/>
        </w:rPr>
        <w:t>等方面的相关技术内容。</w:t>
      </w:r>
    </w:p>
    <w:p>
      <w:pPr>
        <w:adjustRightInd w:val="0"/>
        <w:snapToGrid w:val="0"/>
        <w:spacing w:line="360" w:lineRule="auto"/>
        <w:ind w:firstLine="480" w:firstLineChars="200"/>
        <w:rPr>
          <w:rFonts w:hint="default"/>
          <w:lang w:val="en-US"/>
        </w:rPr>
      </w:pPr>
      <w:r>
        <w:rPr>
          <w:rFonts w:hint="eastAsia" w:ascii="宋体" w:hAnsi="宋体"/>
        </w:rPr>
        <w:t>广大设计、施工、科研、学校等单位有关人员在</w:t>
      </w:r>
      <w:r>
        <w:rPr>
          <w:rFonts w:hint="eastAsia" w:ascii="宋体" w:hAnsi="宋体"/>
          <w:lang w:val="en-US"/>
        </w:rPr>
        <w:t>使用</w:t>
      </w:r>
      <w:r>
        <w:rPr>
          <w:rFonts w:hint="eastAsia" w:ascii="宋体" w:hAnsi="宋体"/>
          <w:lang w:val="en-US" w:eastAsia="zh-CN"/>
        </w:rPr>
        <w:t>本标准中</w:t>
      </w:r>
      <w:r>
        <w:rPr>
          <w:rFonts w:hint="eastAsia" w:ascii="宋体" w:hAnsi="宋体"/>
          <w:lang w:val="en-US"/>
        </w:rPr>
        <w:t>如发现有不妥之处，请将意见函寄</w:t>
      </w:r>
      <w:r>
        <w:rPr>
          <w:rFonts w:hint="eastAsia" w:ascii="宋体" w:hAnsi="宋体"/>
          <w:lang w:val="en-US" w:eastAsia="zh-CN"/>
        </w:rPr>
        <w:t>广东省建设工程质量安全总站有限公司</w:t>
      </w:r>
      <w:r>
        <w:rPr>
          <w:rFonts w:hint="eastAsia" w:ascii="宋体" w:hAnsi="宋体"/>
          <w:lang w:val="en-US"/>
        </w:rPr>
        <w:t>(地址：</w:t>
      </w:r>
      <w:r>
        <w:rPr>
          <w:rFonts w:hint="eastAsia" w:ascii="宋体" w:hAnsi="宋体"/>
          <w:lang w:val="en-US" w:eastAsia="zh-CN"/>
        </w:rPr>
        <w:t>广州市天河区先烈东路121号</w:t>
      </w:r>
      <w:r>
        <w:rPr>
          <w:rFonts w:hint="eastAsia" w:ascii="宋体" w:hAnsi="宋体"/>
          <w:lang w:val="en-US"/>
        </w:rPr>
        <w:t>，邮政编码：</w:t>
      </w:r>
      <w:r>
        <w:rPr>
          <w:rFonts w:hint="eastAsia" w:ascii="宋体" w:hAnsi="宋体"/>
          <w:lang w:val="en-US" w:eastAsia="zh-CN"/>
        </w:rPr>
        <w:t>510510</w:t>
      </w:r>
      <w:r>
        <w:rPr>
          <w:rFonts w:hint="eastAsia" w:ascii="宋体" w:hAnsi="宋体"/>
          <w:lang w:val="en-US"/>
        </w:rPr>
        <w:t>，E-mail：</w:t>
      </w:r>
      <w:r>
        <w:rPr>
          <w:rFonts w:hint="eastAsia" w:ascii="宋体" w:hAnsi="宋体"/>
          <w:lang w:val="en-US" w:eastAsia="zh-CN"/>
        </w:rPr>
        <w:t>qiaofenyi</w:t>
      </w:r>
      <w:r>
        <w:rPr>
          <w:rFonts w:hint="eastAsia" w:ascii="宋体" w:hAnsi="宋体"/>
          <w:lang w:val="en-US"/>
        </w:rPr>
        <w:t>@163.corn)。</w:t>
      </w:r>
    </w:p>
    <w:sectPr>
      <w:pgSz w:w="7937" w:h="11509"/>
      <w:pgMar w:top="850" w:right="850" w:bottom="850" w:left="680" w:header="850" w:footer="992" w:gutter="567"/>
      <w:pgBorders>
        <w:top w:val="none" w:sz="0" w:space="0"/>
        <w:left w:val="none" w:sz="0" w:space="0"/>
        <w:bottom w:val="none" w:sz="0" w:space="0"/>
        <w:right w:val="none" w:sz="0" w:space="0"/>
      </w:pgBorders>
      <w:pgNumType w:fmt="decimal"/>
      <w:cols w:space="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auto"/>
    <w:pitch w:val="default"/>
    <w:sig w:usb0="00000000" w:usb1="00000000" w:usb2="02000000" w:usb3="00000000" w:csb0="2000019F" w:csb1="00000000"/>
  </w:font>
  <w:font w:name="等线">
    <w:altName w:val="汉仪中圆B5"/>
    <w:panose1 w:val="02010600030101010101"/>
    <w:charset w:val="86"/>
    <w:family w:val="auto"/>
    <w:pitch w:val="default"/>
    <w:sig w:usb0="00000000" w:usb1="00000000" w:usb2="00000016" w:usb3="00000000" w:csb0="0004000F" w:csb1="00000000"/>
  </w:font>
  <w:font w:name="PMingLiU">
    <w:altName w:val="文泉驿微米黑"/>
    <w:panose1 w:val="02020500000000000000"/>
    <w:charset w:val="88"/>
    <w:family w:val="auto"/>
    <w:pitch w:val="default"/>
    <w:sig w:usb0="00000000" w:usb1="00000000" w:usb2="00000016" w:usb3="00000000" w:csb0="00100001" w:csb1="00000000"/>
  </w:font>
  <w:font w:name="仿宋_GB2312">
    <w:altName w:val="方正仿宋_GBK"/>
    <w:panose1 w:val="02010609030101010101"/>
    <w:charset w:val="86"/>
    <w:family w:val="auto"/>
    <w:pitch w:val="default"/>
    <w:sig w:usb0="00000000" w:usb1="00000000" w:usb2="00000000" w:usb3="00000000" w:csb0="00040000" w:csb1="00000000"/>
  </w:font>
  <w:font w:name="Microsoft JhengHei">
    <w:altName w:val="方正书宋_GBK"/>
    <w:panose1 w:val="020B0604030504040204"/>
    <w:charset w:val="88"/>
    <w:family w:val="auto"/>
    <w:pitch w:val="default"/>
    <w:sig w:usb0="00000000" w:usb1="00000000" w:usb2="00000016" w:usb3="00000000" w:csb0="00100009" w:csb1="00000000"/>
  </w:font>
  <w:font w:name="Dutch801 XBd BT">
    <w:altName w:val="Noto Serif"/>
    <w:panose1 w:val="02020903060505020304"/>
    <w:charset w:val="00"/>
    <w:family w:val="roman"/>
    <w:pitch w:val="default"/>
    <w:sig w:usb0="00000000" w:usb1="00000000" w:usb2="00000000" w:usb3="00000000" w:csb0="00000000" w:csb1="00000000"/>
  </w:font>
  <w:font w:name="华文中宋">
    <w:altName w:val="汉仪中宋简"/>
    <w:panose1 w:val="02010600040101010101"/>
    <w:charset w:val="86"/>
    <w:family w:val="auto"/>
    <w:pitch w:val="default"/>
    <w:sig w:usb0="00000000" w:usb1="00000000" w:usb2="00000000" w:usb3="00000000" w:csb0="0004009F" w:csb1="DFD70000"/>
  </w:font>
  <w:font w:name="Cambria Math">
    <w:altName w:val="DejaVu Math TeX Gyre"/>
    <w:panose1 w:val="02040503050406030204"/>
    <w:charset w:val="00"/>
    <w:family w:val="auto"/>
    <w:pitch w:val="default"/>
    <w:sig w:usb0="00000000" w:usb1="00000000" w:usb2="02000000" w:usb3="00000000" w:csb0="2000019F" w:csb1="00000000"/>
  </w:font>
  <w:font w:name="微软雅黑">
    <w:altName w:val="方正黑体_GBK"/>
    <w:panose1 w:val="020B0503020204020204"/>
    <w:charset w:val="86"/>
    <w:family w:val="swiss"/>
    <w:pitch w:val="default"/>
    <w:sig w:usb0="00000000" w:usb1="00000000" w:usb2="00000016" w:usb3="00000000" w:csb0="0004001F" w:csb1="00000000"/>
  </w:font>
  <w:font w:name="方正宋三简体">
    <w:altName w:val="方正书宋_GBK"/>
    <w:panose1 w:val="02010601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文泉驿微米黑">
    <w:panose1 w:val="020B0606030804020204"/>
    <w:charset w:val="86"/>
    <w:family w:val="auto"/>
    <w:pitch w:val="default"/>
    <w:sig w:usb0="E10002EF" w:usb1="6BDFFCFB" w:usb2="00800036" w:usb3="00000000" w:csb0="603E019F" w:csb1="DFD70000"/>
  </w:font>
  <w:font w:name="Noto Sans Syriac Eastern">
    <w:panose1 w:val="02040503050306020203"/>
    <w:charset w:val="86"/>
    <w:family w:val="auto"/>
    <w:pitch w:val="default"/>
    <w:sig w:usb0="00000000" w:usb1="00000000" w:usb2="00000080" w:usb3="00000000" w:csb0="203E0161" w:csb1="D7FF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rFonts w:hint="default" w:eastAsia="宋体"/>
        <w:color w:val="auto"/>
        <w:sz w:val="24"/>
        <w:szCs w:val="24"/>
        <w:lang w:val="en-US" w:eastAsia="zh-CN"/>
      </w:rPr>
    </w:pPr>
    <w:r>
      <w:rPr>
        <w:rFonts w:hint="eastAsia"/>
        <w:color w:val="auto"/>
        <w:sz w:val="24"/>
        <w:szCs w:val="24"/>
        <w:lang w:val="en-US" w:eastAsia="zh-CN"/>
      </w:rPr>
      <w:t>本标准不涉及专利</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27"/>
      </w:rPr>
    </w:pPr>
    <w:r>
      <w:fldChar w:fldCharType="begin"/>
    </w:r>
    <w:r>
      <w:rPr>
        <w:rStyle w:val="27"/>
      </w:rPr>
      <w:instrText xml:space="preserve">PAGE  </w:instrText>
    </w:r>
    <w:r>
      <w:fldChar w:fldCharType="end"/>
    </w:r>
  </w:p>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27"/>
      </w:rPr>
    </w:pPr>
    <w:r>
      <w:fldChar w:fldCharType="begin"/>
    </w:r>
    <w:r>
      <w:rPr>
        <w:rStyle w:val="27"/>
      </w:rPr>
      <w:instrText xml:space="preserve">PAGE  </w:instrText>
    </w:r>
    <w:r>
      <w:fldChar w:fldCharType="separate"/>
    </w:r>
    <w:r>
      <w:rPr>
        <w:rStyle w:val="27"/>
      </w:rPr>
      <w:t>6</w:t>
    </w:r>
    <w:r>
      <w:fldChar w:fldCharType="end"/>
    </w:r>
  </w:p>
  <w:p>
    <w:pPr>
      <w:pStyle w:val="19"/>
      <w:ind w:right="360"/>
      <w:jc w:val="center"/>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center"/>
      <w:rPr>
        <w:rFonts w:hint="eastAsia"/>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Style w:val="27"/>
                            </w:rPr>
                          </w:pPr>
                          <w:r>
                            <w:fldChar w:fldCharType="begin"/>
                          </w:r>
                          <w:r>
                            <w:rPr>
                              <w:rStyle w:val="27"/>
                            </w:rPr>
                            <w:instrText xml:space="preserve">PAGE  </w:instrText>
                          </w:r>
                          <w:r>
                            <w:fldChar w:fldCharType="separate"/>
                          </w:r>
                          <w:r>
                            <w:rPr>
                              <w:rStyle w:val="27"/>
                            </w:rPr>
                            <w:t>6</w:t>
                          </w:r>
                          <w:r>
                            <w:fldChar w:fldCharType="end"/>
                          </w:r>
                        </w:p>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19"/>
                      <w:rPr>
                        <w:rStyle w:val="27"/>
                      </w:rPr>
                    </w:pPr>
                    <w:r>
                      <w:fldChar w:fldCharType="begin"/>
                    </w:r>
                    <w:r>
                      <w:rPr>
                        <w:rStyle w:val="27"/>
                      </w:rPr>
                      <w:instrText xml:space="preserve">PAGE  </w:instrText>
                    </w:r>
                    <w:r>
                      <w:fldChar w:fldCharType="separate"/>
                    </w:r>
                    <w:r>
                      <w:rPr>
                        <w:rStyle w:val="27"/>
                      </w:rPr>
                      <w:t>6</w:t>
                    </w:r>
                    <w:r>
                      <w:fldChar w:fldCharType="end"/>
                    </w:r>
                  </w:p>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Lines="0" w:afterLines="0"/>
      <w:rPr>
        <w:rFonts w:hint="default"/>
        <w:sz w:val="28"/>
        <w:szCs w:val="24"/>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9"/>
                            <w:rPr>
                              <w:rFonts w:hint="default" w:ascii="Times New Roman" w:hAnsi="Times New Roman" w:eastAsia="宋体" w:cs="Times New Roman"/>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wps:txbx>
                    <wps:bodyPr vert="horz" wrap="none" lIns="0" tIns="0" rIns="0" bIns="0" anchor="t" anchorCtr="false" upright="false">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zql5uc8AAAAFAQAADwAAAAAAAAAB&#10;ACAAAAA4AAAAZHJzL2Rvd25yZXYueG1sUEsBAhQAFAAAAAgAh07iQKy9iUXKAQAAfQMAAA4AAAAA&#10;AAAAAQAgAAAANAEAAGRycy9lMm9Eb2MueG1sUEsFBgAAAAAGAAYAWQEAAHAFAAAAAA==&#10;">
              <v:fill on="f" focussize="0,0"/>
              <v:stroke on="f"/>
              <v:imagedata o:title=""/>
              <o:lock v:ext="edit" aspectratio="f"/>
              <v:textbox inset="0mm,0mm,0mm,0mm" style="mso-fit-shape-to-text:t;">
                <w:txbxContent>
                  <w:p>
                    <w:pPr>
                      <w:pStyle w:val="19"/>
                      <w:rPr>
                        <w:rFonts w:hint="default" w:ascii="Times New Roman" w:hAnsi="Times New Roman" w:eastAsia="宋体" w:cs="Times New Roman"/>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Lines="0" w:afterLines="0"/>
      <w:rPr>
        <w:rFonts w:hint="default"/>
        <w:sz w:val="28"/>
        <w:szCs w:val="24"/>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9"/>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vert="horz" wrap="none" lIns="0" tIns="0" rIns="0" bIns="0" anchor="t" anchorCtr="false" upright="false">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C/fDgckBAAB9AwAADgAAAAAA&#10;AAABACAAAAA0AQAAZHJzL2Uyb0RvYy54bWxQSwUGAAAAAAYABgBZAQAAbwUAAAAA&#10;">
              <v:fill on="f" focussize="0,0"/>
              <v:stroke on="f"/>
              <v:imagedata o:title=""/>
              <o:lock v:ext="edit" aspectratio="f"/>
              <v:textbox inset="0mm,0mm,0mm,0mm" style="mso-fit-shape-to-text:t;">
                <w:txbxContent>
                  <w:p>
                    <w:pPr>
                      <w:pStyle w:val="19"/>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41AB18"/>
    <w:multiLevelType w:val="singleLevel"/>
    <w:tmpl w:val="9641AB18"/>
    <w:lvl w:ilvl="0" w:tentative="0">
      <w:start w:val="1"/>
      <w:numFmt w:val="decimal"/>
      <w:suff w:val="space"/>
      <w:lvlText w:val="%1"/>
      <w:lvlJc w:val="left"/>
      <w:pPr>
        <w:tabs>
          <w:tab w:val="left" w:pos="0"/>
        </w:tabs>
        <w:ind w:left="0" w:firstLine="520"/>
      </w:pPr>
      <w:rPr>
        <w:rFonts w:hint="default" w:ascii="黑体" w:hAnsi="黑体" w:eastAsia="黑体" w:cs="黑体"/>
        <w:b w:val="0"/>
        <w:bCs/>
        <w:sz w:val="21"/>
        <w:szCs w:val="21"/>
      </w:rPr>
    </w:lvl>
  </w:abstractNum>
  <w:abstractNum w:abstractNumId="1">
    <w:nsid w:val="9DFF631A"/>
    <w:multiLevelType w:val="multilevel"/>
    <w:tmpl w:val="9DFF631A"/>
    <w:lvl w:ilvl="0" w:tentative="0">
      <w:start w:val="1"/>
      <w:numFmt w:val="decimal"/>
      <w:suff w:val="space"/>
      <w:lvlText w:val="%1"/>
      <w:lvlJc w:val="left"/>
      <w:pPr>
        <w:tabs>
          <w:tab w:val="left" w:pos="0"/>
        </w:tabs>
        <w:ind w:left="0" w:firstLine="0"/>
      </w:pPr>
      <w:rPr>
        <w:rFonts w:hint="default" w:ascii="Times New Roman" w:hAnsi="Times New Roman" w:eastAsia="宋体" w:cs="Times New Roman"/>
        <w:b/>
        <w:bCs/>
        <w:sz w:val="32"/>
        <w:szCs w:val="32"/>
      </w:rPr>
    </w:lvl>
    <w:lvl w:ilvl="1" w:tentative="0">
      <w:start w:val="1"/>
      <w:numFmt w:val="decimal"/>
      <w:suff w:val="space"/>
      <w:lvlText w:val="%1.%2"/>
      <w:lvlJc w:val="left"/>
      <w:pPr>
        <w:tabs>
          <w:tab w:val="left" w:pos="0"/>
        </w:tabs>
        <w:ind w:left="0" w:firstLine="0"/>
      </w:pPr>
      <w:rPr>
        <w:rFonts w:hint="default" w:ascii="宋体" w:hAnsi="宋体" w:eastAsia="宋体" w:cs="Times New Roman"/>
        <w:b/>
        <w:bCs/>
        <w:sz w:val="24"/>
        <w:szCs w:val="24"/>
      </w:rPr>
    </w:lvl>
    <w:lvl w:ilvl="2" w:tentative="0">
      <w:start w:val="1"/>
      <w:numFmt w:val="decimal"/>
      <w:suff w:val="space"/>
      <w:lvlText w:val="%1.%2.%3"/>
      <w:lvlJc w:val="left"/>
      <w:pPr>
        <w:tabs>
          <w:tab w:val="left" w:pos="0"/>
        </w:tabs>
        <w:ind w:left="0" w:firstLine="0"/>
      </w:pPr>
      <w:rPr>
        <w:rFonts w:hint="default" w:ascii="宋体" w:hAnsi="宋体" w:eastAsia="宋体" w:cs="宋体"/>
        <w:b/>
        <w:bCs/>
        <w:sz w:val="24"/>
      </w:rPr>
    </w:lvl>
    <w:lvl w:ilvl="3" w:tentative="0">
      <w:start w:val="1"/>
      <w:numFmt w:val="decimal"/>
      <w:pStyle w:val="5"/>
      <w:suff w:val="space"/>
      <w:lvlText w:val="%1.%2.%3.%4"/>
      <w:lvlJc w:val="left"/>
      <w:pPr>
        <w:tabs>
          <w:tab w:val="left" w:pos="0"/>
        </w:tabs>
        <w:ind w:left="0" w:firstLine="0"/>
      </w:pPr>
      <w:rPr>
        <w:rFonts w:hint="default" w:ascii="宋体" w:hAnsi="宋体" w:eastAsia="宋体" w:cs="宋体"/>
        <w:sz w:val="28"/>
      </w:rPr>
    </w:lvl>
    <w:lvl w:ilvl="4" w:tentative="0">
      <w:start w:val="1"/>
      <w:numFmt w:val="decimal"/>
      <w:suff w:val="space"/>
      <w:lvlText w:val="%1.%2.%3.%4.%5"/>
      <w:lvlJc w:val="left"/>
      <w:pPr>
        <w:tabs>
          <w:tab w:val="left" w:pos="0"/>
        </w:tabs>
        <w:ind w:left="0" w:firstLine="0"/>
      </w:pPr>
      <w:rPr>
        <w:rFonts w:hint="default" w:ascii="Times New Roman" w:hAnsi="Times New Roman" w:eastAsia="宋体" w:cs="宋体"/>
        <w:sz w:val="28"/>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
    <w:nsid w:val="A7EC61BC"/>
    <w:multiLevelType w:val="multilevel"/>
    <w:tmpl w:val="A7EC61BC"/>
    <w:lvl w:ilvl="0" w:tentative="0">
      <w:start w:val="1"/>
      <w:numFmt w:val="decimal"/>
      <w:pStyle w:val="3"/>
      <w:lvlText w:val="%1"/>
      <w:lvlJc w:val="left"/>
      <w:pPr>
        <w:tabs>
          <w:tab w:val="left" w:pos="420"/>
        </w:tabs>
        <w:ind w:left="0" w:firstLine="0"/>
      </w:pPr>
      <w:rPr>
        <w:rFonts w:hint="default" w:ascii="黑体" w:hAnsi="黑体" w:eastAsia="黑体" w:cs="黑体"/>
        <w:b w:val="0"/>
        <w:bCs w:val="0"/>
        <w:sz w:val="28"/>
        <w:szCs w:val="28"/>
      </w:rPr>
    </w:lvl>
    <w:lvl w:ilvl="1" w:tentative="0">
      <w:start w:val="1"/>
      <w:numFmt w:val="decimal"/>
      <w:pStyle w:val="2"/>
      <w:lvlText w:val="%1.%2"/>
      <w:lvlJc w:val="left"/>
      <w:pPr>
        <w:tabs>
          <w:tab w:val="left" w:pos="420"/>
        </w:tabs>
        <w:ind w:left="0" w:firstLine="0"/>
      </w:pPr>
      <w:rPr>
        <w:rFonts w:hint="default" w:ascii="黑体" w:hAnsi="黑体" w:eastAsia="黑体" w:cs="黑体"/>
        <w:b w:val="0"/>
        <w:bCs w:val="0"/>
        <w:sz w:val="21"/>
        <w:szCs w:val="21"/>
      </w:rPr>
    </w:lvl>
    <w:lvl w:ilvl="2" w:tentative="0">
      <w:start w:val="1"/>
      <w:numFmt w:val="decimal"/>
      <w:pStyle w:val="4"/>
      <w:suff w:val="space"/>
      <w:lvlText w:val="%1.%2.%3"/>
      <w:lvlJc w:val="left"/>
      <w:pPr>
        <w:tabs>
          <w:tab w:val="left" w:pos="420"/>
        </w:tabs>
        <w:ind w:left="0" w:firstLine="0"/>
      </w:pPr>
      <w:rPr>
        <w:rFonts w:hint="default" w:ascii="黑体" w:hAnsi="黑体" w:eastAsia="黑体" w:cs="黑体"/>
        <w:b w:val="0"/>
        <w:bCs w:val="0"/>
        <w:sz w:val="21"/>
        <w:szCs w:val="21"/>
      </w:rPr>
    </w:lvl>
    <w:lvl w:ilvl="3" w:tentative="0">
      <w:start w:val="1"/>
      <w:numFmt w:val="decimal"/>
      <w:suff w:val="space"/>
      <w:lvlText w:val="%1.%2.%3.%4"/>
      <w:lvlJc w:val="left"/>
      <w:pPr>
        <w:tabs>
          <w:tab w:val="left" w:pos="0"/>
        </w:tabs>
        <w:ind w:left="0" w:firstLine="0"/>
      </w:pPr>
      <w:rPr>
        <w:rFonts w:hint="default" w:ascii="宋体" w:hAnsi="宋体" w:eastAsia="宋体" w:cs="宋体"/>
        <w:sz w:val="28"/>
      </w:rPr>
    </w:lvl>
    <w:lvl w:ilvl="4" w:tentative="0">
      <w:start w:val="1"/>
      <w:numFmt w:val="decimal"/>
      <w:suff w:val="space"/>
      <w:lvlText w:val="%1.%2.%3.%4.%5"/>
      <w:lvlJc w:val="left"/>
      <w:pPr>
        <w:tabs>
          <w:tab w:val="left" w:pos="0"/>
        </w:tabs>
        <w:ind w:left="0" w:firstLine="0"/>
      </w:pPr>
      <w:rPr>
        <w:rFonts w:hint="default" w:ascii="Times New Roman" w:hAnsi="Times New Roman" w:eastAsia="宋体" w:cs="宋体"/>
        <w:sz w:val="28"/>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
    <w:nsid w:val="AE9C6E5F"/>
    <w:multiLevelType w:val="singleLevel"/>
    <w:tmpl w:val="AE9C6E5F"/>
    <w:lvl w:ilvl="0" w:tentative="0">
      <w:start w:val="1"/>
      <w:numFmt w:val="decimal"/>
      <w:suff w:val="space"/>
      <w:lvlText w:val="%1"/>
      <w:lvlJc w:val="left"/>
      <w:pPr>
        <w:tabs>
          <w:tab w:val="left" w:pos="0"/>
        </w:tabs>
        <w:ind w:left="0" w:firstLine="520"/>
      </w:pPr>
      <w:rPr>
        <w:rFonts w:hint="default" w:ascii="黑体" w:hAnsi="黑体" w:eastAsia="黑体" w:cs="黑体"/>
        <w:b w:val="0"/>
        <w:bCs/>
        <w:sz w:val="21"/>
        <w:szCs w:val="21"/>
      </w:rPr>
    </w:lvl>
  </w:abstractNum>
  <w:abstractNum w:abstractNumId="4">
    <w:nsid w:val="B74A7DAB"/>
    <w:multiLevelType w:val="multilevel"/>
    <w:tmpl w:val="B74A7DAB"/>
    <w:lvl w:ilvl="0" w:tentative="0">
      <w:start w:val="1"/>
      <w:numFmt w:val="decimal"/>
      <w:lvlText w:val="%1"/>
      <w:lvlJc w:val="left"/>
      <w:pPr>
        <w:tabs>
          <w:tab w:val="left" w:pos="420"/>
        </w:tabs>
        <w:ind w:left="425" w:hanging="425"/>
      </w:pPr>
      <w:rPr>
        <w:rFonts w:hint="default" w:ascii="Times New Roman" w:hAnsi="Times New Roman" w:eastAsia="宋体" w:cs="等线"/>
        <w:b/>
        <w:bCs w:val="0"/>
        <w:sz w:val="32"/>
        <w:szCs w:val="20"/>
      </w:rPr>
    </w:lvl>
    <w:lvl w:ilvl="1" w:tentative="0">
      <w:start w:val="1"/>
      <w:numFmt w:val="decimal"/>
      <w:lvlText w:val="%1.%2"/>
      <w:lvlJc w:val="left"/>
      <w:pPr>
        <w:tabs>
          <w:tab w:val="left" w:pos="0"/>
        </w:tabs>
        <w:ind w:left="0" w:firstLine="0"/>
      </w:pPr>
      <w:rPr>
        <w:rFonts w:hint="default" w:ascii="Times New Roman" w:hAnsi="Times New Roman" w:eastAsia="宋体" w:cs="Times New Roman"/>
        <w:b/>
        <w:bCs w:val="0"/>
        <w:sz w:val="24"/>
        <w:szCs w:val="20"/>
      </w:rPr>
    </w:lvl>
    <w:lvl w:ilvl="2" w:tentative="0">
      <w:start w:val="1"/>
      <w:numFmt w:val="decimal"/>
      <w:lvlText w:val="%1.%2.%3"/>
      <w:lvlJc w:val="left"/>
      <w:pPr>
        <w:tabs>
          <w:tab w:val="left" w:pos="420"/>
        </w:tabs>
        <w:ind w:left="0" w:firstLine="0"/>
      </w:pPr>
      <w:rPr>
        <w:rFonts w:hint="default" w:ascii="Times New Roman" w:hAnsi="Times New Roman" w:eastAsia="宋体" w:cs="Times New Roman"/>
        <w:b/>
        <w:bCs w:val="0"/>
        <w:sz w:val="24"/>
      </w:rPr>
    </w:lvl>
    <w:lvl w:ilvl="3" w:tentative="0">
      <w:start w:val="1"/>
      <w:numFmt w:val="decimal"/>
      <w:suff w:val="space"/>
      <w:lvlText w:val="%1.%2.%3.%4"/>
      <w:lvlJc w:val="left"/>
      <w:pPr>
        <w:tabs>
          <w:tab w:val="left" w:pos="0"/>
        </w:tabs>
        <w:ind w:left="0" w:firstLine="0"/>
      </w:pPr>
      <w:rPr>
        <w:rFonts w:hint="default" w:ascii="宋体" w:hAnsi="宋体" w:eastAsia="宋体" w:cs="宋体"/>
        <w:sz w:val="28"/>
      </w:rPr>
    </w:lvl>
    <w:lvl w:ilvl="4" w:tentative="0">
      <w:start w:val="1"/>
      <w:numFmt w:val="decimal"/>
      <w:pStyle w:val="6"/>
      <w:suff w:val="space"/>
      <w:lvlText w:val="%1.%2.%3.%4.%5"/>
      <w:lvlJc w:val="left"/>
      <w:pPr>
        <w:tabs>
          <w:tab w:val="left" w:pos="0"/>
        </w:tabs>
        <w:ind w:left="0" w:firstLine="0"/>
      </w:pPr>
      <w:rPr>
        <w:rFonts w:hint="default" w:ascii="Times New Roman" w:hAnsi="Times New Roman" w:eastAsia="宋体" w:cs="宋体"/>
        <w:sz w:val="28"/>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
    <w:nsid w:val="DE1E064B"/>
    <w:multiLevelType w:val="singleLevel"/>
    <w:tmpl w:val="DE1E064B"/>
    <w:lvl w:ilvl="0" w:tentative="0">
      <w:start w:val="1"/>
      <w:numFmt w:val="decimal"/>
      <w:suff w:val="space"/>
      <w:lvlText w:val="%1）"/>
      <w:lvlJc w:val="left"/>
    </w:lvl>
  </w:abstractNum>
  <w:abstractNum w:abstractNumId="6">
    <w:nsid w:val="E4A279F3"/>
    <w:multiLevelType w:val="multilevel"/>
    <w:tmpl w:val="E4A279F3"/>
    <w:lvl w:ilvl="0" w:tentative="0">
      <w:start w:val="1"/>
      <w:numFmt w:val="decimal"/>
      <w:pStyle w:val="153"/>
      <w:suff w:val="space"/>
      <w:lvlText w:val="%1"/>
      <w:lvlJc w:val="left"/>
      <w:pPr>
        <w:tabs>
          <w:tab w:val="left" w:pos="0"/>
        </w:tabs>
        <w:ind w:left="0" w:firstLine="0"/>
      </w:pPr>
      <w:rPr>
        <w:rFonts w:hint="default" w:ascii="Times New Roman" w:hAnsi="Times New Roman" w:eastAsia="宋体" w:cs="Times New Roman"/>
        <w:b/>
        <w:bCs/>
        <w:sz w:val="32"/>
        <w:szCs w:val="32"/>
      </w:rPr>
    </w:lvl>
    <w:lvl w:ilvl="1" w:tentative="0">
      <w:start w:val="1"/>
      <w:numFmt w:val="decimal"/>
      <w:suff w:val="space"/>
      <w:lvlText w:val="%1.%2"/>
      <w:lvlJc w:val="left"/>
      <w:pPr>
        <w:tabs>
          <w:tab w:val="left" w:pos="0"/>
        </w:tabs>
        <w:ind w:left="0" w:firstLine="0"/>
      </w:pPr>
      <w:rPr>
        <w:rFonts w:hint="default" w:ascii="宋体" w:hAnsi="宋体" w:eastAsia="宋体" w:cs="Times New Roman"/>
        <w:b/>
        <w:bCs/>
        <w:sz w:val="24"/>
        <w:szCs w:val="24"/>
      </w:rPr>
    </w:lvl>
    <w:lvl w:ilvl="2" w:tentative="0">
      <w:start w:val="1"/>
      <w:numFmt w:val="decimal"/>
      <w:suff w:val="space"/>
      <w:lvlText w:val="%1.%2.%3"/>
      <w:lvlJc w:val="left"/>
      <w:pPr>
        <w:tabs>
          <w:tab w:val="left" w:pos="0"/>
        </w:tabs>
        <w:ind w:left="0" w:firstLine="0"/>
      </w:pPr>
      <w:rPr>
        <w:rFonts w:hint="default" w:ascii="Times New Roman" w:hAnsi="Times New Roman" w:eastAsia="宋体" w:cs="Times New Roman"/>
        <w:b/>
        <w:bCs/>
        <w:sz w:val="24"/>
      </w:rPr>
    </w:lvl>
    <w:lvl w:ilvl="3" w:tentative="0">
      <w:start w:val="1"/>
      <w:numFmt w:val="decimal"/>
      <w:suff w:val="space"/>
      <w:lvlText w:val="%1.%2.%3.%4"/>
      <w:lvlJc w:val="left"/>
      <w:pPr>
        <w:tabs>
          <w:tab w:val="left" w:pos="0"/>
        </w:tabs>
        <w:ind w:left="0" w:firstLine="0"/>
      </w:pPr>
      <w:rPr>
        <w:rFonts w:hint="default" w:ascii="宋体" w:hAnsi="宋体" w:eastAsia="宋体" w:cs="宋体"/>
        <w:sz w:val="28"/>
      </w:rPr>
    </w:lvl>
    <w:lvl w:ilvl="4" w:tentative="0">
      <w:start w:val="1"/>
      <w:numFmt w:val="decimal"/>
      <w:suff w:val="space"/>
      <w:lvlText w:val="%1.%2.%3.%4.%5"/>
      <w:lvlJc w:val="left"/>
      <w:pPr>
        <w:tabs>
          <w:tab w:val="left" w:pos="0"/>
        </w:tabs>
        <w:ind w:left="0" w:firstLine="0"/>
      </w:pPr>
      <w:rPr>
        <w:rFonts w:hint="default" w:ascii="Times New Roman" w:hAnsi="Times New Roman" w:eastAsia="宋体" w:cs="宋体"/>
        <w:sz w:val="28"/>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7">
    <w:nsid w:val="E4EDCD16"/>
    <w:multiLevelType w:val="singleLevel"/>
    <w:tmpl w:val="E4EDCD16"/>
    <w:lvl w:ilvl="0" w:tentative="0">
      <w:start w:val="1"/>
      <w:numFmt w:val="decimal"/>
      <w:suff w:val="space"/>
      <w:lvlText w:val="%1）"/>
      <w:lvlJc w:val="left"/>
    </w:lvl>
  </w:abstractNum>
  <w:abstractNum w:abstractNumId="8">
    <w:nsid w:val="FBF8150C"/>
    <w:multiLevelType w:val="singleLevel"/>
    <w:tmpl w:val="FBF8150C"/>
    <w:lvl w:ilvl="0" w:tentative="0">
      <w:start w:val="1"/>
      <w:numFmt w:val="decimal"/>
      <w:suff w:val="space"/>
      <w:lvlText w:val="（%1）"/>
      <w:lvlJc w:val="left"/>
    </w:lvl>
  </w:abstractNum>
  <w:abstractNum w:abstractNumId="9">
    <w:nsid w:val="250EE2A2"/>
    <w:multiLevelType w:val="multilevel"/>
    <w:tmpl w:val="250EE2A2"/>
    <w:lvl w:ilvl="0" w:tentative="0">
      <w:start w:val="1"/>
      <w:numFmt w:val="decimal"/>
      <w:suff w:val="space"/>
      <w:lvlText w:val="%1"/>
      <w:lvlJc w:val="left"/>
      <w:pPr>
        <w:tabs>
          <w:tab w:val="left" w:pos="0"/>
        </w:tabs>
        <w:ind w:left="0" w:firstLine="0"/>
      </w:pPr>
      <w:rPr>
        <w:rFonts w:hint="default" w:ascii="宋体" w:hAnsi="宋体" w:eastAsia="宋体" w:cs="宋体"/>
      </w:rPr>
    </w:lvl>
    <w:lvl w:ilvl="1" w:tentative="0">
      <w:start w:val="1"/>
      <w:numFmt w:val="decimal"/>
      <w:lvlText w:val="%1.%2"/>
      <w:lvlJc w:val="left"/>
      <w:pPr>
        <w:tabs>
          <w:tab w:val="left" w:pos="0"/>
        </w:tabs>
        <w:ind w:left="0" w:firstLine="0"/>
      </w:pPr>
      <w:rPr>
        <w:rFonts w:hint="default" w:ascii="宋体" w:hAnsi="宋体" w:eastAsia="宋体" w:cs="宋体"/>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10">
    <w:nsid w:val="52C44227"/>
    <w:multiLevelType w:val="singleLevel"/>
    <w:tmpl w:val="52C44227"/>
    <w:lvl w:ilvl="0" w:tentative="0">
      <w:start w:val="1"/>
      <w:numFmt w:val="decimal"/>
      <w:suff w:val="space"/>
      <w:lvlText w:val="%1"/>
      <w:lvlJc w:val="left"/>
      <w:pPr>
        <w:tabs>
          <w:tab w:val="left" w:pos="0"/>
        </w:tabs>
        <w:ind w:left="-40" w:firstLine="520"/>
      </w:pPr>
      <w:rPr>
        <w:rFonts w:hint="default" w:ascii="黑体" w:hAnsi="黑体" w:eastAsia="黑体" w:cs="黑体"/>
        <w:b w:val="0"/>
        <w:bCs/>
        <w:sz w:val="21"/>
        <w:szCs w:val="21"/>
      </w:rPr>
    </w:lvl>
  </w:abstractNum>
  <w:abstractNum w:abstractNumId="11">
    <w:nsid w:val="5CA1B721"/>
    <w:multiLevelType w:val="singleLevel"/>
    <w:tmpl w:val="5CA1B721"/>
    <w:lvl w:ilvl="0" w:tentative="0">
      <w:start w:val="1"/>
      <w:numFmt w:val="decimal"/>
      <w:suff w:val="space"/>
      <w:lvlText w:val="%1"/>
      <w:lvlJc w:val="left"/>
      <w:pPr>
        <w:tabs>
          <w:tab w:val="left" w:pos="0"/>
        </w:tabs>
        <w:ind w:left="0" w:firstLine="520"/>
      </w:pPr>
      <w:rPr>
        <w:rFonts w:hint="default" w:ascii="黑体" w:hAnsi="黑体" w:eastAsia="黑体" w:cs="黑体"/>
        <w:b w:val="0"/>
        <w:bCs/>
        <w:sz w:val="21"/>
        <w:szCs w:val="21"/>
      </w:rPr>
    </w:lvl>
  </w:abstractNum>
  <w:abstractNum w:abstractNumId="12">
    <w:nsid w:val="6A85DF55"/>
    <w:multiLevelType w:val="singleLevel"/>
    <w:tmpl w:val="6A85DF55"/>
    <w:lvl w:ilvl="0" w:tentative="0">
      <w:start w:val="1"/>
      <w:numFmt w:val="decimal"/>
      <w:suff w:val="space"/>
      <w:lvlText w:val="%1"/>
      <w:lvlJc w:val="left"/>
      <w:pPr>
        <w:tabs>
          <w:tab w:val="left" w:pos="0"/>
        </w:tabs>
        <w:ind w:left="-40" w:firstLine="520"/>
      </w:pPr>
      <w:rPr>
        <w:rFonts w:hint="default" w:ascii="黑体" w:hAnsi="黑体" w:eastAsia="黑体" w:cs="黑体"/>
        <w:b w:val="0"/>
        <w:bCs/>
        <w:sz w:val="21"/>
        <w:szCs w:val="21"/>
      </w:rPr>
    </w:lvl>
  </w:abstractNum>
  <w:abstractNum w:abstractNumId="13">
    <w:nsid w:val="6ED65093"/>
    <w:multiLevelType w:val="singleLevel"/>
    <w:tmpl w:val="6ED65093"/>
    <w:lvl w:ilvl="0" w:tentative="0">
      <w:start w:val="1"/>
      <w:numFmt w:val="decimal"/>
      <w:suff w:val="space"/>
      <w:lvlText w:val="（%1）"/>
      <w:lvlJc w:val="left"/>
    </w:lvl>
  </w:abstractNum>
  <w:abstractNum w:abstractNumId="14">
    <w:nsid w:val="7A15E70F"/>
    <w:multiLevelType w:val="singleLevel"/>
    <w:tmpl w:val="7A15E70F"/>
    <w:lvl w:ilvl="0" w:tentative="0">
      <w:start w:val="1"/>
      <w:numFmt w:val="decimal"/>
      <w:pStyle w:val="14"/>
      <w:suff w:val="space"/>
      <w:lvlText w:val="%1"/>
      <w:lvlJc w:val="left"/>
      <w:pPr>
        <w:tabs>
          <w:tab w:val="left" w:pos="0"/>
        </w:tabs>
        <w:ind w:left="-40" w:firstLine="520"/>
      </w:pPr>
      <w:rPr>
        <w:rFonts w:hint="default" w:ascii="黑体" w:hAnsi="黑体" w:eastAsia="黑体" w:cs="黑体"/>
        <w:b w:val="0"/>
        <w:bCs/>
        <w:sz w:val="21"/>
        <w:szCs w:val="21"/>
      </w:rPr>
    </w:lvl>
  </w:abstractNum>
  <w:num w:numId="1">
    <w:abstractNumId w:val="2"/>
  </w:num>
  <w:num w:numId="2">
    <w:abstractNumId w:val="1"/>
  </w:num>
  <w:num w:numId="3">
    <w:abstractNumId w:val="4"/>
  </w:num>
  <w:num w:numId="4">
    <w:abstractNumId w:val="9"/>
  </w:num>
  <w:num w:numId="5">
    <w:abstractNumId w:val="14"/>
  </w:num>
  <w:num w:numId="6">
    <w:abstractNumId w:val="6"/>
  </w:num>
  <w:num w:numId="7">
    <w:abstractNumId w:val="12"/>
    <w:lvlOverride w:ilvl="0">
      <w:startOverride w:val="1"/>
    </w:lvlOverride>
  </w:num>
  <w:num w:numId="8">
    <w:abstractNumId w:val="12"/>
    <w:lvlOverride w:ilvl="0">
      <w:startOverride w:val="1"/>
    </w:lvlOverride>
  </w:num>
  <w:num w:numId="9">
    <w:abstractNumId w:val="11"/>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0"/>
  </w:num>
  <w:num w:numId="16">
    <w:abstractNumId w:val="0"/>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3"/>
  </w:num>
  <w:num w:numId="21">
    <w:abstractNumId w:val="8"/>
  </w:num>
  <w:num w:numId="22">
    <w:abstractNumId w:val="13"/>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2"/>
    <w:lvlOverride w:ilvl="0">
      <w:startOverride w:val="1"/>
    </w:lvlOverride>
  </w:num>
  <w:num w:numId="35">
    <w:abstractNumId w:val="12"/>
    <w:lvlOverride w:ilvl="0">
      <w:startOverride w:val="1"/>
    </w:lvlOverride>
  </w:num>
  <w:num w:numId="36">
    <w:abstractNumId w:val="12"/>
    <w:lvlOverride w:ilvl="0">
      <w:startOverride w:val="1"/>
    </w:lvlOverride>
  </w:num>
  <w:num w:numId="37">
    <w:abstractNumId w:val="12"/>
    <w:lvlOverride w:ilvl="0">
      <w:startOverride w:val="1"/>
    </w:lvlOverride>
  </w:num>
  <w:num w:numId="38">
    <w:abstractNumId w:val="12"/>
    <w:lvlOverride w:ilvl="0">
      <w:startOverride w:val="1"/>
    </w:lvlOverride>
  </w:num>
  <w:num w:numId="39">
    <w:abstractNumId w:val="12"/>
    <w:lvlOverride w:ilvl="0">
      <w:startOverride w:val="1"/>
    </w:lvlOverride>
  </w:num>
  <w:num w:numId="40">
    <w:abstractNumId w:val="7"/>
  </w:num>
  <w:num w:numId="4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大乔 [2]">
    <w15:presenceInfo w15:providerId="WPS Office" w15:userId="1481103699"/>
  </w15:person>
  <w15:person w15:author="黄">
    <w15:presenceInfo w15:providerId="WPS Office" w15:userId="3761153658"/>
  </w15:person>
  <w15:person w15:author="大乔">
    <w15:presenceInfo w15:providerId="None" w15:userId="大乔"/>
  </w15:person>
  <w15:person w15:author="lina">
    <w15:presenceInfo w15:providerId="None" w15:userId="l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mirrorMargins w:val="true"/>
  <w:bordersDoNotSurroundHeader w:val="false"/>
  <w:bordersDoNotSurroundFooter w:val="false"/>
  <w:trackRevisions w:val="true"/>
  <w:documentProtection w:enforcement="0"/>
  <w:defaultTabStop w:val="0"/>
  <w:hyphenationZone w:val="360"/>
  <w:drawingGridHorizontalSpacing w:val="326"/>
  <w:drawingGridVerticalSpacing w:val="-7946"/>
  <w:displayHorizontalDrawingGridEvery w:val="1"/>
  <w:displayVerticalDrawingGridEvery w:val="1"/>
  <w:noPunctuationKerning w:val="true"/>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iNzVlMjYxODAxMDI0OGQ1NTllMWIyMjJlYzcyZDIifQ=="/>
  </w:docVars>
  <w:rsids>
    <w:rsidRoot w:val="00172A27"/>
    <w:rsid w:val="00001CD5"/>
    <w:rsid w:val="00002A60"/>
    <w:rsid w:val="00004500"/>
    <w:rsid w:val="0000536D"/>
    <w:rsid w:val="00006642"/>
    <w:rsid w:val="0001192F"/>
    <w:rsid w:val="00034ADF"/>
    <w:rsid w:val="000472FC"/>
    <w:rsid w:val="00066A48"/>
    <w:rsid w:val="00090E5C"/>
    <w:rsid w:val="00147666"/>
    <w:rsid w:val="0015757F"/>
    <w:rsid w:val="001771F2"/>
    <w:rsid w:val="00180DA2"/>
    <w:rsid w:val="001B6355"/>
    <w:rsid w:val="001B6DC8"/>
    <w:rsid w:val="001C34AE"/>
    <w:rsid w:val="001D2CA2"/>
    <w:rsid w:val="00201945"/>
    <w:rsid w:val="00201A4C"/>
    <w:rsid w:val="00223B56"/>
    <w:rsid w:val="002434EE"/>
    <w:rsid w:val="002448E1"/>
    <w:rsid w:val="00295943"/>
    <w:rsid w:val="002964E2"/>
    <w:rsid w:val="002B4406"/>
    <w:rsid w:val="002B5D7A"/>
    <w:rsid w:val="002C2429"/>
    <w:rsid w:val="002C36ED"/>
    <w:rsid w:val="002D2445"/>
    <w:rsid w:val="002E315B"/>
    <w:rsid w:val="002F0F55"/>
    <w:rsid w:val="00314F9C"/>
    <w:rsid w:val="0031602A"/>
    <w:rsid w:val="00327E22"/>
    <w:rsid w:val="00331195"/>
    <w:rsid w:val="00341C32"/>
    <w:rsid w:val="00346B00"/>
    <w:rsid w:val="003A7EA3"/>
    <w:rsid w:val="003B268D"/>
    <w:rsid w:val="003C1B9F"/>
    <w:rsid w:val="003C2E50"/>
    <w:rsid w:val="00413793"/>
    <w:rsid w:val="00414B7C"/>
    <w:rsid w:val="00424837"/>
    <w:rsid w:val="0044171B"/>
    <w:rsid w:val="00447822"/>
    <w:rsid w:val="00452DFA"/>
    <w:rsid w:val="00455ED7"/>
    <w:rsid w:val="0045648E"/>
    <w:rsid w:val="0046173C"/>
    <w:rsid w:val="004B5738"/>
    <w:rsid w:val="004C047E"/>
    <w:rsid w:val="004C6805"/>
    <w:rsid w:val="004D2B19"/>
    <w:rsid w:val="004E0559"/>
    <w:rsid w:val="004E432E"/>
    <w:rsid w:val="004F0858"/>
    <w:rsid w:val="00511599"/>
    <w:rsid w:val="005153F5"/>
    <w:rsid w:val="00515474"/>
    <w:rsid w:val="00535234"/>
    <w:rsid w:val="005400BE"/>
    <w:rsid w:val="0054483A"/>
    <w:rsid w:val="00552F8E"/>
    <w:rsid w:val="00573F85"/>
    <w:rsid w:val="00580FF3"/>
    <w:rsid w:val="005C6CD3"/>
    <w:rsid w:val="005E172B"/>
    <w:rsid w:val="005F79FC"/>
    <w:rsid w:val="00604A7A"/>
    <w:rsid w:val="006221AB"/>
    <w:rsid w:val="00622F14"/>
    <w:rsid w:val="0062672F"/>
    <w:rsid w:val="00641A69"/>
    <w:rsid w:val="00663302"/>
    <w:rsid w:val="0068241D"/>
    <w:rsid w:val="00694041"/>
    <w:rsid w:val="00696B5B"/>
    <w:rsid w:val="006A2D7B"/>
    <w:rsid w:val="006A5B19"/>
    <w:rsid w:val="006B0F63"/>
    <w:rsid w:val="0070267F"/>
    <w:rsid w:val="0071548E"/>
    <w:rsid w:val="00725280"/>
    <w:rsid w:val="0073105E"/>
    <w:rsid w:val="00745421"/>
    <w:rsid w:val="0075099C"/>
    <w:rsid w:val="007546BB"/>
    <w:rsid w:val="007679AA"/>
    <w:rsid w:val="00775B8C"/>
    <w:rsid w:val="00791BE9"/>
    <w:rsid w:val="00793F06"/>
    <w:rsid w:val="007A036B"/>
    <w:rsid w:val="007A1B5D"/>
    <w:rsid w:val="007A5C14"/>
    <w:rsid w:val="007C1553"/>
    <w:rsid w:val="007D17BA"/>
    <w:rsid w:val="007E7DEA"/>
    <w:rsid w:val="0080292C"/>
    <w:rsid w:val="00805A55"/>
    <w:rsid w:val="00817909"/>
    <w:rsid w:val="008208B2"/>
    <w:rsid w:val="00832466"/>
    <w:rsid w:val="00833A21"/>
    <w:rsid w:val="0085184C"/>
    <w:rsid w:val="008536F5"/>
    <w:rsid w:val="00893EC3"/>
    <w:rsid w:val="008A3B26"/>
    <w:rsid w:val="008B37CE"/>
    <w:rsid w:val="008B5E09"/>
    <w:rsid w:val="008C1706"/>
    <w:rsid w:val="008C1D0F"/>
    <w:rsid w:val="008E4597"/>
    <w:rsid w:val="009170D1"/>
    <w:rsid w:val="009264BC"/>
    <w:rsid w:val="00935644"/>
    <w:rsid w:val="00957B3F"/>
    <w:rsid w:val="00973518"/>
    <w:rsid w:val="009945AB"/>
    <w:rsid w:val="009A2265"/>
    <w:rsid w:val="009E51B1"/>
    <w:rsid w:val="00A15B7D"/>
    <w:rsid w:val="00A31EF6"/>
    <w:rsid w:val="00A468BB"/>
    <w:rsid w:val="00A53BA1"/>
    <w:rsid w:val="00A84E7A"/>
    <w:rsid w:val="00A972D1"/>
    <w:rsid w:val="00AA0D05"/>
    <w:rsid w:val="00AD40EA"/>
    <w:rsid w:val="00AD465A"/>
    <w:rsid w:val="00AF5F5C"/>
    <w:rsid w:val="00AF6458"/>
    <w:rsid w:val="00B0210C"/>
    <w:rsid w:val="00B30613"/>
    <w:rsid w:val="00B336F7"/>
    <w:rsid w:val="00B426C3"/>
    <w:rsid w:val="00B43542"/>
    <w:rsid w:val="00B8217B"/>
    <w:rsid w:val="00BA121B"/>
    <w:rsid w:val="00BA1D36"/>
    <w:rsid w:val="00BA36B1"/>
    <w:rsid w:val="00BF6C84"/>
    <w:rsid w:val="00C55474"/>
    <w:rsid w:val="00C813D9"/>
    <w:rsid w:val="00C95170"/>
    <w:rsid w:val="00CA5EB4"/>
    <w:rsid w:val="00CD6ACD"/>
    <w:rsid w:val="00CF4190"/>
    <w:rsid w:val="00D03A5F"/>
    <w:rsid w:val="00D22271"/>
    <w:rsid w:val="00D228DF"/>
    <w:rsid w:val="00D47815"/>
    <w:rsid w:val="00D85EA7"/>
    <w:rsid w:val="00D95289"/>
    <w:rsid w:val="00DA5FDA"/>
    <w:rsid w:val="00DB156A"/>
    <w:rsid w:val="00DB2CEC"/>
    <w:rsid w:val="00E0143E"/>
    <w:rsid w:val="00E042AB"/>
    <w:rsid w:val="00E049ED"/>
    <w:rsid w:val="00E14F0D"/>
    <w:rsid w:val="00E24288"/>
    <w:rsid w:val="00E36125"/>
    <w:rsid w:val="00E45996"/>
    <w:rsid w:val="00E50EA6"/>
    <w:rsid w:val="00E61073"/>
    <w:rsid w:val="00E6173E"/>
    <w:rsid w:val="00E62301"/>
    <w:rsid w:val="00E636DC"/>
    <w:rsid w:val="00E673B0"/>
    <w:rsid w:val="00E71D83"/>
    <w:rsid w:val="00E91855"/>
    <w:rsid w:val="00EA7861"/>
    <w:rsid w:val="00EC1263"/>
    <w:rsid w:val="00EC2D32"/>
    <w:rsid w:val="00F2190D"/>
    <w:rsid w:val="00F23B2D"/>
    <w:rsid w:val="00F417B6"/>
    <w:rsid w:val="00F63D3F"/>
    <w:rsid w:val="00F7335F"/>
    <w:rsid w:val="00F837D5"/>
    <w:rsid w:val="00F83DA6"/>
    <w:rsid w:val="00F855DE"/>
    <w:rsid w:val="00FB1A8B"/>
    <w:rsid w:val="00FD4D51"/>
    <w:rsid w:val="00FD5D1E"/>
    <w:rsid w:val="00FD5FC1"/>
    <w:rsid w:val="016A752E"/>
    <w:rsid w:val="017376E7"/>
    <w:rsid w:val="017A57A0"/>
    <w:rsid w:val="01856F17"/>
    <w:rsid w:val="01F7768F"/>
    <w:rsid w:val="02064338"/>
    <w:rsid w:val="021747B8"/>
    <w:rsid w:val="022326C6"/>
    <w:rsid w:val="02663765"/>
    <w:rsid w:val="02700DA2"/>
    <w:rsid w:val="02802D27"/>
    <w:rsid w:val="029141E7"/>
    <w:rsid w:val="02D00FA4"/>
    <w:rsid w:val="03087B7D"/>
    <w:rsid w:val="03284918"/>
    <w:rsid w:val="032B4F28"/>
    <w:rsid w:val="03351544"/>
    <w:rsid w:val="033A03FF"/>
    <w:rsid w:val="035A4EE2"/>
    <w:rsid w:val="03B61A5F"/>
    <w:rsid w:val="03CE29BD"/>
    <w:rsid w:val="03D967EF"/>
    <w:rsid w:val="03F81BF9"/>
    <w:rsid w:val="04216C12"/>
    <w:rsid w:val="043B28C0"/>
    <w:rsid w:val="04406246"/>
    <w:rsid w:val="04556FEC"/>
    <w:rsid w:val="046C3066"/>
    <w:rsid w:val="047F03E6"/>
    <w:rsid w:val="04B92D38"/>
    <w:rsid w:val="051B2F52"/>
    <w:rsid w:val="054A00BC"/>
    <w:rsid w:val="055520A2"/>
    <w:rsid w:val="056A68A7"/>
    <w:rsid w:val="056E1AE5"/>
    <w:rsid w:val="058A7F45"/>
    <w:rsid w:val="05A86320"/>
    <w:rsid w:val="05AB3126"/>
    <w:rsid w:val="05BA053F"/>
    <w:rsid w:val="05D252BA"/>
    <w:rsid w:val="05D304E5"/>
    <w:rsid w:val="060470B6"/>
    <w:rsid w:val="06054A70"/>
    <w:rsid w:val="066B57AF"/>
    <w:rsid w:val="067B1C86"/>
    <w:rsid w:val="068961CE"/>
    <w:rsid w:val="06AD09D2"/>
    <w:rsid w:val="06D21218"/>
    <w:rsid w:val="06D57CD3"/>
    <w:rsid w:val="06FB7995"/>
    <w:rsid w:val="071C1AB9"/>
    <w:rsid w:val="07201273"/>
    <w:rsid w:val="07545399"/>
    <w:rsid w:val="07632E1B"/>
    <w:rsid w:val="07655B2B"/>
    <w:rsid w:val="078B5EF9"/>
    <w:rsid w:val="079818BB"/>
    <w:rsid w:val="07DC00B7"/>
    <w:rsid w:val="07E72E26"/>
    <w:rsid w:val="07FD6DF7"/>
    <w:rsid w:val="082D6F1B"/>
    <w:rsid w:val="083C3337"/>
    <w:rsid w:val="084C385E"/>
    <w:rsid w:val="08510EF1"/>
    <w:rsid w:val="08610405"/>
    <w:rsid w:val="086C54A5"/>
    <w:rsid w:val="08701D56"/>
    <w:rsid w:val="0897712A"/>
    <w:rsid w:val="08A5469C"/>
    <w:rsid w:val="08A90F6D"/>
    <w:rsid w:val="08B23B84"/>
    <w:rsid w:val="08B916FC"/>
    <w:rsid w:val="08E142E5"/>
    <w:rsid w:val="0916772A"/>
    <w:rsid w:val="09421ACA"/>
    <w:rsid w:val="09467F39"/>
    <w:rsid w:val="09497E38"/>
    <w:rsid w:val="096013B3"/>
    <w:rsid w:val="097961DB"/>
    <w:rsid w:val="09C57A8E"/>
    <w:rsid w:val="09F049D8"/>
    <w:rsid w:val="0A0124A3"/>
    <w:rsid w:val="0A10631A"/>
    <w:rsid w:val="0A4F1EE1"/>
    <w:rsid w:val="0A5D191E"/>
    <w:rsid w:val="0A687E34"/>
    <w:rsid w:val="0A854E82"/>
    <w:rsid w:val="0A930212"/>
    <w:rsid w:val="0AA42A59"/>
    <w:rsid w:val="0B034AE8"/>
    <w:rsid w:val="0B1746BD"/>
    <w:rsid w:val="0B1F4EFE"/>
    <w:rsid w:val="0B2764DB"/>
    <w:rsid w:val="0B33632E"/>
    <w:rsid w:val="0B7430DA"/>
    <w:rsid w:val="0B8F7FDD"/>
    <w:rsid w:val="0B9E5F17"/>
    <w:rsid w:val="0BCC7859"/>
    <w:rsid w:val="0C0A531B"/>
    <w:rsid w:val="0C677832"/>
    <w:rsid w:val="0C7E0F53"/>
    <w:rsid w:val="0C870DF1"/>
    <w:rsid w:val="0C910D6F"/>
    <w:rsid w:val="0CA73185"/>
    <w:rsid w:val="0CD914B5"/>
    <w:rsid w:val="0CE06792"/>
    <w:rsid w:val="0D1D7F05"/>
    <w:rsid w:val="0D2612A2"/>
    <w:rsid w:val="0D323C44"/>
    <w:rsid w:val="0D361FD4"/>
    <w:rsid w:val="0D572E18"/>
    <w:rsid w:val="0D643474"/>
    <w:rsid w:val="0D6F0BB5"/>
    <w:rsid w:val="0D8364C4"/>
    <w:rsid w:val="0D872A51"/>
    <w:rsid w:val="0DBC3512"/>
    <w:rsid w:val="0DC15DBC"/>
    <w:rsid w:val="0DD72829"/>
    <w:rsid w:val="0E0939D4"/>
    <w:rsid w:val="0E1E4158"/>
    <w:rsid w:val="0E3746E5"/>
    <w:rsid w:val="0E4D3F08"/>
    <w:rsid w:val="0E6E4DB8"/>
    <w:rsid w:val="0E734D58"/>
    <w:rsid w:val="0EAF55EF"/>
    <w:rsid w:val="0ED80E0C"/>
    <w:rsid w:val="0EDD7FF3"/>
    <w:rsid w:val="0EE30658"/>
    <w:rsid w:val="0EF479F7"/>
    <w:rsid w:val="0EF87CFB"/>
    <w:rsid w:val="0F094276"/>
    <w:rsid w:val="0F4D1EFC"/>
    <w:rsid w:val="0F4E669B"/>
    <w:rsid w:val="0F527936"/>
    <w:rsid w:val="0F7942FA"/>
    <w:rsid w:val="0FB51071"/>
    <w:rsid w:val="0FB9163F"/>
    <w:rsid w:val="0FDA1211"/>
    <w:rsid w:val="0FEF46D7"/>
    <w:rsid w:val="0FFD36BD"/>
    <w:rsid w:val="10052387"/>
    <w:rsid w:val="10202270"/>
    <w:rsid w:val="10384153"/>
    <w:rsid w:val="103E61FE"/>
    <w:rsid w:val="103F472C"/>
    <w:rsid w:val="10454ACD"/>
    <w:rsid w:val="10526911"/>
    <w:rsid w:val="1085666F"/>
    <w:rsid w:val="10881288"/>
    <w:rsid w:val="108D683E"/>
    <w:rsid w:val="10912BB5"/>
    <w:rsid w:val="10AA612F"/>
    <w:rsid w:val="10AE7BD6"/>
    <w:rsid w:val="10B70E4F"/>
    <w:rsid w:val="10B85C90"/>
    <w:rsid w:val="10C67997"/>
    <w:rsid w:val="10D1461D"/>
    <w:rsid w:val="10D57A1D"/>
    <w:rsid w:val="10ED66FA"/>
    <w:rsid w:val="110B6B4F"/>
    <w:rsid w:val="1119596E"/>
    <w:rsid w:val="111A28D5"/>
    <w:rsid w:val="112B3597"/>
    <w:rsid w:val="11510195"/>
    <w:rsid w:val="118507B9"/>
    <w:rsid w:val="11B6134A"/>
    <w:rsid w:val="12042767"/>
    <w:rsid w:val="12470C8F"/>
    <w:rsid w:val="12610099"/>
    <w:rsid w:val="12822525"/>
    <w:rsid w:val="12865C3B"/>
    <w:rsid w:val="12FF0DD2"/>
    <w:rsid w:val="131579F6"/>
    <w:rsid w:val="131B4072"/>
    <w:rsid w:val="134B1E30"/>
    <w:rsid w:val="136C4E31"/>
    <w:rsid w:val="136E6DFB"/>
    <w:rsid w:val="139A4083"/>
    <w:rsid w:val="139D188B"/>
    <w:rsid w:val="13BD03D1"/>
    <w:rsid w:val="13D2062F"/>
    <w:rsid w:val="13F114FF"/>
    <w:rsid w:val="140970AE"/>
    <w:rsid w:val="14107EB2"/>
    <w:rsid w:val="14140D48"/>
    <w:rsid w:val="144B79BC"/>
    <w:rsid w:val="148A5FD3"/>
    <w:rsid w:val="14C34B8C"/>
    <w:rsid w:val="14C53F8E"/>
    <w:rsid w:val="14E153AA"/>
    <w:rsid w:val="152C3C10"/>
    <w:rsid w:val="152D1D12"/>
    <w:rsid w:val="159E1A1C"/>
    <w:rsid w:val="15B67B8D"/>
    <w:rsid w:val="15E038B4"/>
    <w:rsid w:val="15FC0161"/>
    <w:rsid w:val="163E7741"/>
    <w:rsid w:val="164B51D1"/>
    <w:rsid w:val="166D65D0"/>
    <w:rsid w:val="16A95457"/>
    <w:rsid w:val="17184C3B"/>
    <w:rsid w:val="1722524C"/>
    <w:rsid w:val="17725E7A"/>
    <w:rsid w:val="177849B5"/>
    <w:rsid w:val="17937267"/>
    <w:rsid w:val="17BD2492"/>
    <w:rsid w:val="17F260A4"/>
    <w:rsid w:val="17FE5C0C"/>
    <w:rsid w:val="183B75C6"/>
    <w:rsid w:val="18483E96"/>
    <w:rsid w:val="184E17C6"/>
    <w:rsid w:val="18535EAC"/>
    <w:rsid w:val="185801D8"/>
    <w:rsid w:val="186E69A1"/>
    <w:rsid w:val="18B05567"/>
    <w:rsid w:val="18B828C6"/>
    <w:rsid w:val="18CE7780"/>
    <w:rsid w:val="18E049CC"/>
    <w:rsid w:val="18EC19E5"/>
    <w:rsid w:val="18F80455"/>
    <w:rsid w:val="191044B0"/>
    <w:rsid w:val="195618EA"/>
    <w:rsid w:val="199307E0"/>
    <w:rsid w:val="1993311A"/>
    <w:rsid w:val="19A5109C"/>
    <w:rsid w:val="19BA74F8"/>
    <w:rsid w:val="19D462A4"/>
    <w:rsid w:val="19D91D78"/>
    <w:rsid w:val="19E5593D"/>
    <w:rsid w:val="19EA162C"/>
    <w:rsid w:val="1A033D62"/>
    <w:rsid w:val="1A310F3A"/>
    <w:rsid w:val="1A3759F5"/>
    <w:rsid w:val="1A3A424D"/>
    <w:rsid w:val="1A3D3119"/>
    <w:rsid w:val="1A872550"/>
    <w:rsid w:val="1AAE5878"/>
    <w:rsid w:val="1ACD0E6F"/>
    <w:rsid w:val="1AD6020B"/>
    <w:rsid w:val="1AEB459F"/>
    <w:rsid w:val="1AF35187"/>
    <w:rsid w:val="1B210BF7"/>
    <w:rsid w:val="1B2C770B"/>
    <w:rsid w:val="1B3255AD"/>
    <w:rsid w:val="1B465D35"/>
    <w:rsid w:val="1B495788"/>
    <w:rsid w:val="1B77684A"/>
    <w:rsid w:val="1B8A47A4"/>
    <w:rsid w:val="1B9718FE"/>
    <w:rsid w:val="1BA42375"/>
    <w:rsid w:val="1BC26C28"/>
    <w:rsid w:val="1BC54B1C"/>
    <w:rsid w:val="1BF73705"/>
    <w:rsid w:val="1C730FF6"/>
    <w:rsid w:val="1C7E1EDC"/>
    <w:rsid w:val="1C931680"/>
    <w:rsid w:val="1CA86DCC"/>
    <w:rsid w:val="1CB91BDC"/>
    <w:rsid w:val="1D174F3D"/>
    <w:rsid w:val="1D200FF0"/>
    <w:rsid w:val="1D4622ED"/>
    <w:rsid w:val="1D57445C"/>
    <w:rsid w:val="1D6A6998"/>
    <w:rsid w:val="1D7423FE"/>
    <w:rsid w:val="1D8C731C"/>
    <w:rsid w:val="1D9B5B7E"/>
    <w:rsid w:val="1DDB2824"/>
    <w:rsid w:val="1E0A578A"/>
    <w:rsid w:val="1E512206"/>
    <w:rsid w:val="1EB1644E"/>
    <w:rsid w:val="1EB43BCF"/>
    <w:rsid w:val="1EB678A8"/>
    <w:rsid w:val="1EBB4984"/>
    <w:rsid w:val="1F655765"/>
    <w:rsid w:val="1F8E3CBA"/>
    <w:rsid w:val="1FAD2186"/>
    <w:rsid w:val="1FAD5E0C"/>
    <w:rsid w:val="1FF26893"/>
    <w:rsid w:val="1FFD0557"/>
    <w:rsid w:val="203C7E55"/>
    <w:rsid w:val="207C40A6"/>
    <w:rsid w:val="2081158E"/>
    <w:rsid w:val="209C78BE"/>
    <w:rsid w:val="20B35883"/>
    <w:rsid w:val="20E240B6"/>
    <w:rsid w:val="20E41B07"/>
    <w:rsid w:val="21115D94"/>
    <w:rsid w:val="211F753B"/>
    <w:rsid w:val="213C0F65"/>
    <w:rsid w:val="2160564E"/>
    <w:rsid w:val="21696EE1"/>
    <w:rsid w:val="218855E2"/>
    <w:rsid w:val="21A371E1"/>
    <w:rsid w:val="2221328A"/>
    <w:rsid w:val="22333506"/>
    <w:rsid w:val="223A562D"/>
    <w:rsid w:val="223A590C"/>
    <w:rsid w:val="22437B89"/>
    <w:rsid w:val="2249565D"/>
    <w:rsid w:val="226872C7"/>
    <w:rsid w:val="228C35B8"/>
    <w:rsid w:val="22BE13B2"/>
    <w:rsid w:val="22F71CA9"/>
    <w:rsid w:val="233F60BE"/>
    <w:rsid w:val="2378242F"/>
    <w:rsid w:val="237E683F"/>
    <w:rsid w:val="2389173E"/>
    <w:rsid w:val="238F04F9"/>
    <w:rsid w:val="238F2DC2"/>
    <w:rsid w:val="23A90004"/>
    <w:rsid w:val="23B13BEB"/>
    <w:rsid w:val="23BF7E95"/>
    <w:rsid w:val="23D13219"/>
    <w:rsid w:val="23DA230B"/>
    <w:rsid w:val="23EA2F00"/>
    <w:rsid w:val="23F36D92"/>
    <w:rsid w:val="240A6896"/>
    <w:rsid w:val="240B5FA0"/>
    <w:rsid w:val="244A3EC7"/>
    <w:rsid w:val="244F380F"/>
    <w:rsid w:val="246F252B"/>
    <w:rsid w:val="247D06CE"/>
    <w:rsid w:val="248A4C38"/>
    <w:rsid w:val="24CD14A7"/>
    <w:rsid w:val="250C32D4"/>
    <w:rsid w:val="252231A4"/>
    <w:rsid w:val="252A06A8"/>
    <w:rsid w:val="252A533E"/>
    <w:rsid w:val="25354F18"/>
    <w:rsid w:val="256877C0"/>
    <w:rsid w:val="25716C9D"/>
    <w:rsid w:val="25CA7C46"/>
    <w:rsid w:val="25D50022"/>
    <w:rsid w:val="26081AC7"/>
    <w:rsid w:val="263168E2"/>
    <w:rsid w:val="267C0515"/>
    <w:rsid w:val="26E00919"/>
    <w:rsid w:val="26E04156"/>
    <w:rsid w:val="26E434F5"/>
    <w:rsid w:val="273906F2"/>
    <w:rsid w:val="27463461"/>
    <w:rsid w:val="274B04A6"/>
    <w:rsid w:val="275E1206"/>
    <w:rsid w:val="275F1AEE"/>
    <w:rsid w:val="278022FD"/>
    <w:rsid w:val="2785128A"/>
    <w:rsid w:val="27AB1A19"/>
    <w:rsid w:val="27AE1117"/>
    <w:rsid w:val="27B05066"/>
    <w:rsid w:val="27BA3F65"/>
    <w:rsid w:val="28082AF8"/>
    <w:rsid w:val="284870BE"/>
    <w:rsid w:val="288B00A1"/>
    <w:rsid w:val="28B26E67"/>
    <w:rsid w:val="28B5151F"/>
    <w:rsid w:val="28DD3424"/>
    <w:rsid w:val="28F01A47"/>
    <w:rsid w:val="291678C1"/>
    <w:rsid w:val="29884AA5"/>
    <w:rsid w:val="29C80D6B"/>
    <w:rsid w:val="29D2348C"/>
    <w:rsid w:val="2A2077E5"/>
    <w:rsid w:val="2A42146A"/>
    <w:rsid w:val="2A71156B"/>
    <w:rsid w:val="2AD02DDC"/>
    <w:rsid w:val="2B0978C5"/>
    <w:rsid w:val="2B255383"/>
    <w:rsid w:val="2B924A48"/>
    <w:rsid w:val="2BA80797"/>
    <w:rsid w:val="2BB607EB"/>
    <w:rsid w:val="2BC52D80"/>
    <w:rsid w:val="2BC6584C"/>
    <w:rsid w:val="2BC93FC3"/>
    <w:rsid w:val="2BD63572"/>
    <w:rsid w:val="2BD670AE"/>
    <w:rsid w:val="2BE5344F"/>
    <w:rsid w:val="2BF434C5"/>
    <w:rsid w:val="2C421C01"/>
    <w:rsid w:val="2C482B06"/>
    <w:rsid w:val="2C5030EA"/>
    <w:rsid w:val="2C5C7805"/>
    <w:rsid w:val="2CC06AE2"/>
    <w:rsid w:val="2CD52128"/>
    <w:rsid w:val="2CFF066C"/>
    <w:rsid w:val="2D286A97"/>
    <w:rsid w:val="2D356FBB"/>
    <w:rsid w:val="2D5A2159"/>
    <w:rsid w:val="2D684463"/>
    <w:rsid w:val="2D6D2812"/>
    <w:rsid w:val="2D7B2DB9"/>
    <w:rsid w:val="2D7E4B6A"/>
    <w:rsid w:val="2DBB129C"/>
    <w:rsid w:val="2DBB1740"/>
    <w:rsid w:val="2DCA77BC"/>
    <w:rsid w:val="2DD126C9"/>
    <w:rsid w:val="2E617A86"/>
    <w:rsid w:val="2E7B3D22"/>
    <w:rsid w:val="2E9E210F"/>
    <w:rsid w:val="2EB206DD"/>
    <w:rsid w:val="2EC22DE2"/>
    <w:rsid w:val="2EC326F2"/>
    <w:rsid w:val="2EEA56E1"/>
    <w:rsid w:val="2EED4FEA"/>
    <w:rsid w:val="2F0539B6"/>
    <w:rsid w:val="2F084457"/>
    <w:rsid w:val="2F1E3D94"/>
    <w:rsid w:val="2F3C5343"/>
    <w:rsid w:val="2F603529"/>
    <w:rsid w:val="2F7964B4"/>
    <w:rsid w:val="2F8E7239"/>
    <w:rsid w:val="2FAD5450"/>
    <w:rsid w:val="2FBA4A3B"/>
    <w:rsid w:val="2FD51A23"/>
    <w:rsid w:val="300E12F2"/>
    <w:rsid w:val="301301F9"/>
    <w:rsid w:val="301D32E3"/>
    <w:rsid w:val="306336E4"/>
    <w:rsid w:val="30BC090A"/>
    <w:rsid w:val="30F101DE"/>
    <w:rsid w:val="3112599F"/>
    <w:rsid w:val="311945DB"/>
    <w:rsid w:val="31505D6B"/>
    <w:rsid w:val="31516B3A"/>
    <w:rsid w:val="316A19C6"/>
    <w:rsid w:val="31807A7A"/>
    <w:rsid w:val="319635C8"/>
    <w:rsid w:val="31AF784F"/>
    <w:rsid w:val="31E80672"/>
    <w:rsid w:val="32161B7D"/>
    <w:rsid w:val="321E77E6"/>
    <w:rsid w:val="322C763F"/>
    <w:rsid w:val="322F254F"/>
    <w:rsid w:val="32327861"/>
    <w:rsid w:val="325771DE"/>
    <w:rsid w:val="3264199E"/>
    <w:rsid w:val="3265554A"/>
    <w:rsid w:val="327571B3"/>
    <w:rsid w:val="32763056"/>
    <w:rsid w:val="32957AD6"/>
    <w:rsid w:val="329C7AB7"/>
    <w:rsid w:val="32C87DBA"/>
    <w:rsid w:val="32D61B1D"/>
    <w:rsid w:val="32DA320E"/>
    <w:rsid w:val="32DD4320"/>
    <w:rsid w:val="32E2282A"/>
    <w:rsid w:val="33024A12"/>
    <w:rsid w:val="33C24ADF"/>
    <w:rsid w:val="33C67960"/>
    <w:rsid w:val="33CC58B5"/>
    <w:rsid w:val="34332920"/>
    <w:rsid w:val="345264A3"/>
    <w:rsid w:val="3460040C"/>
    <w:rsid w:val="346E56A5"/>
    <w:rsid w:val="34896066"/>
    <w:rsid w:val="34B1049E"/>
    <w:rsid w:val="34CB68D8"/>
    <w:rsid w:val="34DE07FF"/>
    <w:rsid w:val="34EA306C"/>
    <w:rsid w:val="35101668"/>
    <w:rsid w:val="352A3691"/>
    <w:rsid w:val="35365462"/>
    <w:rsid w:val="353704B0"/>
    <w:rsid w:val="353B60F8"/>
    <w:rsid w:val="35476DFB"/>
    <w:rsid w:val="35630981"/>
    <w:rsid w:val="35693280"/>
    <w:rsid w:val="35835426"/>
    <w:rsid w:val="359776ED"/>
    <w:rsid w:val="35A428FB"/>
    <w:rsid w:val="35BD313F"/>
    <w:rsid w:val="35D85F92"/>
    <w:rsid w:val="35EA6AEB"/>
    <w:rsid w:val="35ED6156"/>
    <w:rsid w:val="3620362B"/>
    <w:rsid w:val="36386400"/>
    <w:rsid w:val="36391FD4"/>
    <w:rsid w:val="36481CCE"/>
    <w:rsid w:val="369316DE"/>
    <w:rsid w:val="36CC0D44"/>
    <w:rsid w:val="36E213E3"/>
    <w:rsid w:val="36E30797"/>
    <w:rsid w:val="36E664CB"/>
    <w:rsid w:val="36F363E6"/>
    <w:rsid w:val="373C06F3"/>
    <w:rsid w:val="375810A4"/>
    <w:rsid w:val="37B17BB1"/>
    <w:rsid w:val="37BD18D7"/>
    <w:rsid w:val="37CB4382"/>
    <w:rsid w:val="37E44EB6"/>
    <w:rsid w:val="37F3098D"/>
    <w:rsid w:val="381476C1"/>
    <w:rsid w:val="381C20D2"/>
    <w:rsid w:val="3825542A"/>
    <w:rsid w:val="3851621F"/>
    <w:rsid w:val="38961E84"/>
    <w:rsid w:val="38B62022"/>
    <w:rsid w:val="38BE762D"/>
    <w:rsid w:val="38CD2FF8"/>
    <w:rsid w:val="38D646E4"/>
    <w:rsid w:val="38ED7EF5"/>
    <w:rsid w:val="38FF52D0"/>
    <w:rsid w:val="390C5809"/>
    <w:rsid w:val="3929623D"/>
    <w:rsid w:val="393276AA"/>
    <w:rsid w:val="39553B87"/>
    <w:rsid w:val="39575974"/>
    <w:rsid w:val="397228F1"/>
    <w:rsid w:val="39A92DD2"/>
    <w:rsid w:val="39AA1DC9"/>
    <w:rsid w:val="39D32FC3"/>
    <w:rsid w:val="3A071C05"/>
    <w:rsid w:val="3A0B1E1E"/>
    <w:rsid w:val="3A5B61FE"/>
    <w:rsid w:val="3A96260F"/>
    <w:rsid w:val="3AAE2CF6"/>
    <w:rsid w:val="3ACC38A2"/>
    <w:rsid w:val="3AE103DC"/>
    <w:rsid w:val="3AF4759D"/>
    <w:rsid w:val="3AFB6272"/>
    <w:rsid w:val="3B010935"/>
    <w:rsid w:val="3B457B92"/>
    <w:rsid w:val="3B4E29CE"/>
    <w:rsid w:val="3B85106E"/>
    <w:rsid w:val="3BAD2D70"/>
    <w:rsid w:val="3C1D522E"/>
    <w:rsid w:val="3C386B73"/>
    <w:rsid w:val="3C586594"/>
    <w:rsid w:val="3C8B6F1C"/>
    <w:rsid w:val="3C9851B6"/>
    <w:rsid w:val="3CA43049"/>
    <w:rsid w:val="3CB033AB"/>
    <w:rsid w:val="3CDA11BA"/>
    <w:rsid w:val="3CF655E7"/>
    <w:rsid w:val="3D232155"/>
    <w:rsid w:val="3D275291"/>
    <w:rsid w:val="3D9077EA"/>
    <w:rsid w:val="3D931088"/>
    <w:rsid w:val="3DAA3A34"/>
    <w:rsid w:val="3DD05D83"/>
    <w:rsid w:val="3DE10046"/>
    <w:rsid w:val="3DE8435B"/>
    <w:rsid w:val="3E087328"/>
    <w:rsid w:val="3E0C5557"/>
    <w:rsid w:val="3E314FE3"/>
    <w:rsid w:val="3E3322E9"/>
    <w:rsid w:val="3E377B11"/>
    <w:rsid w:val="3E3C468F"/>
    <w:rsid w:val="3EC25BBE"/>
    <w:rsid w:val="3ED03C16"/>
    <w:rsid w:val="3ED3615F"/>
    <w:rsid w:val="3EDA5763"/>
    <w:rsid w:val="3EE32CD2"/>
    <w:rsid w:val="3EE85975"/>
    <w:rsid w:val="3EED7578"/>
    <w:rsid w:val="3F29109B"/>
    <w:rsid w:val="3F2A1578"/>
    <w:rsid w:val="3F3146B5"/>
    <w:rsid w:val="3F36616F"/>
    <w:rsid w:val="3F49242B"/>
    <w:rsid w:val="3FA4554F"/>
    <w:rsid w:val="3FB819CD"/>
    <w:rsid w:val="3FCE79EF"/>
    <w:rsid w:val="4056507B"/>
    <w:rsid w:val="40662049"/>
    <w:rsid w:val="4069529F"/>
    <w:rsid w:val="40821A8E"/>
    <w:rsid w:val="409A4C42"/>
    <w:rsid w:val="40B9264A"/>
    <w:rsid w:val="40C50C69"/>
    <w:rsid w:val="40E01A02"/>
    <w:rsid w:val="40E615AF"/>
    <w:rsid w:val="40E63BC5"/>
    <w:rsid w:val="412D3984"/>
    <w:rsid w:val="41306880"/>
    <w:rsid w:val="41735854"/>
    <w:rsid w:val="417E7B27"/>
    <w:rsid w:val="419548A8"/>
    <w:rsid w:val="41C253C9"/>
    <w:rsid w:val="42526A07"/>
    <w:rsid w:val="428A5EBB"/>
    <w:rsid w:val="428F313D"/>
    <w:rsid w:val="42FA50CF"/>
    <w:rsid w:val="42FF027A"/>
    <w:rsid w:val="432F5958"/>
    <w:rsid w:val="434D193A"/>
    <w:rsid w:val="4360140B"/>
    <w:rsid w:val="436D51CE"/>
    <w:rsid w:val="43A839AA"/>
    <w:rsid w:val="43BF2C08"/>
    <w:rsid w:val="43DF7971"/>
    <w:rsid w:val="441250EB"/>
    <w:rsid w:val="441B047E"/>
    <w:rsid w:val="445E0513"/>
    <w:rsid w:val="44677F7F"/>
    <w:rsid w:val="44A163FC"/>
    <w:rsid w:val="44B042CE"/>
    <w:rsid w:val="44EE23A7"/>
    <w:rsid w:val="45006AD1"/>
    <w:rsid w:val="450808E0"/>
    <w:rsid w:val="45161331"/>
    <w:rsid w:val="451B06D8"/>
    <w:rsid w:val="453461CB"/>
    <w:rsid w:val="453610F4"/>
    <w:rsid w:val="45470F4C"/>
    <w:rsid w:val="45595C53"/>
    <w:rsid w:val="4577388D"/>
    <w:rsid w:val="457F3062"/>
    <w:rsid w:val="4585423C"/>
    <w:rsid w:val="45CD2826"/>
    <w:rsid w:val="45FE4234"/>
    <w:rsid w:val="46015167"/>
    <w:rsid w:val="460363DF"/>
    <w:rsid w:val="461F3DA7"/>
    <w:rsid w:val="463F3337"/>
    <w:rsid w:val="46423E07"/>
    <w:rsid w:val="468518BF"/>
    <w:rsid w:val="468F0ED0"/>
    <w:rsid w:val="46962E72"/>
    <w:rsid w:val="46B41458"/>
    <w:rsid w:val="471911E9"/>
    <w:rsid w:val="47B26A17"/>
    <w:rsid w:val="48194A59"/>
    <w:rsid w:val="482270A8"/>
    <w:rsid w:val="483E61CC"/>
    <w:rsid w:val="48E24C72"/>
    <w:rsid w:val="491868E5"/>
    <w:rsid w:val="492A7F69"/>
    <w:rsid w:val="49760BF7"/>
    <w:rsid w:val="49873BE4"/>
    <w:rsid w:val="49A90805"/>
    <w:rsid w:val="49B540E6"/>
    <w:rsid w:val="4A1952D3"/>
    <w:rsid w:val="4A4856E0"/>
    <w:rsid w:val="4A566406"/>
    <w:rsid w:val="4A7D4C52"/>
    <w:rsid w:val="4A971F19"/>
    <w:rsid w:val="4A997444"/>
    <w:rsid w:val="4AAF4C4F"/>
    <w:rsid w:val="4AEA4FF0"/>
    <w:rsid w:val="4B2E0028"/>
    <w:rsid w:val="4B38221C"/>
    <w:rsid w:val="4B436720"/>
    <w:rsid w:val="4B6B5C80"/>
    <w:rsid w:val="4B6F5CC6"/>
    <w:rsid w:val="4BCF487B"/>
    <w:rsid w:val="4BD94AAA"/>
    <w:rsid w:val="4C064134"/>
    <w:rsid w:val="4C203D7D"/>
    <w:rsid w:val="4C4D2D4A"/>
    <w:rsid w:val="4C4F1A5A"/>
    <w:rsid w:val="4C6A18F5"/>
    <w:rsid w:val="4C765DFD"/>
    <w:rsid w:val="4C912466"/>
    <w:rsid w:val="4C953B8A"/>
    <w:rsid w:val="4C9B1446"/>
    <w:rsid w:val="4CA62CDF"/>
    <w:rsid w:val="4CAD0AAC"/>
    <w:rsid w:val="4CE34D68"/>
    <w:rsid w:val="4D750818"/>
    <w:rsid w:val="4D870BB5"/>
    <w:rsid w:val="4D9E73D2"/>
    <w:rsid w:val="4DA7059F"/>
    <w:rsid w:val="4DF523FF"/>
    <w:rsid w:val="4E495EBC"/>
    <w:rsid w:val="4E521D4B"/>
    <w:rsid w:val="4E663A6B"/>
    <w:rsid w:val="4E6B197C"/>
    <w:rsid w:val="4E9161F9"/>
    <w:rsid w:val="4E981280"/>
    <w:rsid w:val="4EA529C9"/>
    <w:rsid w:val="4ECC1479"/>
    <w:rsid w:val="4EEE31FB"/>
    <w:rsid w:val="4F0B69B3"/>
    <w:rsid w:val="4F1018EE"/>
    <w:rsid w:val="4F18319B"/>
    <w:rsid w:val="4F2406D1"/>
    <w:rsid w:val="4F331EFB"/>
    <w:rsid w:val="4F42290E"/>
    <w:rsid w:val="4F560168"/>
    <w:rsid w:val="4F597156"/>
    <w:rsid w:val="4F956314"/>
    <w:rsid w:val="4FE83290"/>
    <w:rsid w:val="500F5F58"/>
    <w:rsid w:val="501747B1"/>
    <w:rsid w:val="5038095D"/>
    <w:rsid w:val="5061293C"/>
    <w:rsid w:val="50A050F1"/>
    <w:rsid w:val="50B2063F"/>
    <w:rsid w:val="50CB16FA"/>
    <w:rsid w:val="50CC6C95"/>
    <w:rsid w:val="50D2578F"/>
    <w:rsid w:val="51720545"/>
    <w:rsid w:val="517A073C"/>
    <w:rsid w:val="51A77849"/>
    <w:rsid w:val="51C21AE4"/>
    <w:rsid w:val="51C6240D"/>
    <w:rsid w:val="52035F97"/>
    <w:rsid w:val="52202235"/>
    <w:rsid w:val="522202F1"/>
    <w:rsid w:val="524B6E08"/>
    <w:rsid w:val="526E07F0"/>
    <w:rsid w:val="527A009C"/>
    <w:rsid w:val="52877BBF"/>
    <w:rsid w:val="529C2DBC"/>
    <w:rsid w:val="52A01E26"/>
    <w:rsid w:val="52C4018A"/>
    <w:rsid w:val="52F25D4B"/>
    <w:rsid w:val="52F920DF"/>
    <w:rsid w:val="53073B9D"/>
    <w:rsid w:val="5310129F"/>
    <w:rsid w:val="5323425C"/>
    <w:rsid w:val="532E00F7"/>
    <w:rsid w:val="53611DFC"/>
    <w:rsid w:val="536166DF"/>
    <w:rsid w:val="536E23A5"/>
    <w:rsid w:val="53C56ED7"/>
    <w:rsid w:val="541004E1"/>
    <w:rsid w:val="541B1BC4"/>
    <w:rsid w:val="54510A13"/>
    <w:rsid w:val="54653601"/>
    <w:rsid w:val="547A4BB1"/>
    <w:rsid w:val="548F6B99"/>
    <w:rsid w:val="54B53304"/>
    <w:rsid w:val="54B81BBC"/>
    <w:rsid w:val="54EC1A99"/>
    <w:rsid w:val="54F06A9A"/>
    <w:rsid w:val="55041DB7"/>
    <w:rsid w:val="55422889"/>
    <w:rsid w:val="55464B84"/>
    <w:rsid w:val="558D1C72"/>
    <w:rsid w:val="55CE11F2"/>
    <w:rsid w:val="55E21D63"/>
    <w:rsid w:val="55E40157"/>
    <w:rsid w:val="55E73497"/>
    <w:rsid w:val="55F31865"/>
    <w:rsid w:val="55F8702A"/>
    <w:rsid w:val="560B5B9C"/>
    <w:rsid w:val="56127FAC"/>
    <w:rsid w:val="563665FD"/>
    <w:rsid w:val="563F47A1"/>
    <w:rsid w:val="56903F5F"/>
    <w:rsid w:val="56B5753A"/>
    <w:rsid w:val="56B8270C"/>
    <w:rsid w:val="56D42903"/>
    <w:rsid w:val="57021AF1"/>
    <w:rsid w:val="57137B42"/>
    <w:rsid w:val="57293946"/>
    <w:rsid w:val="57340D8E"/>
    <w:rsid w:val="57506516"/>
    <w:rsid w:val="577F1891"/>
    <w:rsid w:val="57951A15"/>
    <w:rsid w:val="57D62921"/>
    <w:rsid w:val="57F2338B"/>
    <w:rsid w:val="585A0792"/>
    <w:rsid w:val="586B14EA"/>
    <w:rsid w:val="587E6746"/>
    <w:rsid w:val="58870728"/>
    <w:rsid w:val="589319D2"/>
    <w:rsid w:val="58B30B6E"/>
    <w:rsid w:val="58C44818"/>
    <w:rsid w:val="58CF732D"/>
    <w:rsid w:val="58D65FF6"/>
    <w:rsid w:val="58DA42B2"/>
    <w:rsid w:val="58ED1190"/>
    <w:rsid w:val="59271254"/>
    <w:rsid w:val="5950384B"/>
    <w:rsid w:val="59CD7278"/>
    <w:rsid w:val="59E412BB"/>
    <w:rsid w:val="59F573A8"/>
    <w:rsid w:val="59FC0E28"/>
    <w:rsid w:val="5A17706B"/>
    <w:rsid w:val="5A235B48"/>
    <w:rsid w:val="5A5A6D5E"/>
    <w:rsid w:val="5A695D7C"/>
    <w:rsid w:val="5ACB26BD"/>
    <w:rsid w:val="5AD121D0"/>
    <w:rsid w:val="5AD7480C"/>
    <w:rsid w:val="5ADF0C00"/>
    <w:rsid w:val="5AEC0710"/>
    <w:rsid w:val="5AFE5763"/>
    <w:rsid w:val="5B3D4905"/>
    <w:rsid w:val="5B4B2478"/>
    <w:rsid w:val="5B4F5846"/>
    <w:rsid w:val="5B7A4ECA"/>
    <w:rsid w:val="5B867F38"/>
    <w:rsid w:val="5BC75F7D"/>
    <w:rsid w:val="5BE91657"/>
    <w:rsid w:val="5BFA12EF"/>
    <w:rsid w:val="5C217E7B"/>
    <w:rsid w:val="5C591079"/>
    <w:rsid w:val="5C8272CE"/>
    <w:rsid w:val="5CB661FE"/>
    <w:rsid w:val="5CC75C73"/>
    <w:rsid w:val="5D1A3D32"/>
    <w:rsid w:val="5D1E3935"/>
    <w:rsid w:val="5D2A3716"/>
    <w:rsid w:val="5D3E1F06"/>
    <w:rsid w:val="5D4927E9"/>
    <w:rsid w:val="5D5055C7"/>
    <w:rsid w:val="5D7021E8"/>
    <w:rsid w:val="5D832C06"/>
    <w:rsid w:val="5DE90402"/>
    <w:rsid w:val="5E1148A0"/>
    <w:rsid w:val="5E3512E2"/>
    <w:rsid w:val="5E542026"/>
    <w:rsid w:val="5E5A5013"/>
    <w:rsid w:val="5E9F5719"/>
    <w:rsid w:val="5EE21036"/>
    <w:rsid w:val="5F321E95"/>
    <w:rsid w:val="5F4252CB"/>
    <w:rsid w:val="5F5F6BC4"/>
    <w:rsid w:val="5F604BCE"/>
    <w:rsid w:val="5F7A57AC"/>
    <w:rsid w:val="5F7D0846"/>
    <w:rsid w:val="5FAD0307"/>
    <w:rsid w:val="5FB43DBF"/>
    <w:rsid w:val="5FDC09EF"/>
    <w:rsid w:val="5FEE6F99"/>
    <w:rsid w:val="6052655D"/>
    <w:rsid w:val="607801E9"/>
    <w:rsid w:val="607E77DC"/>
    <w:rsid w:val="60AC617A"/>
    <w:rsid w:val="60DA29A7"/>
    <w:rsid w:val="611F485D"/>
    <w:rsid w:val="61306029"/>
    <w:rsid w:val="616830F6"/>
    <w:rsid w:val="61766DE9"/>
    <w:rsid w:val="61EF736F"/>
    <w:rsid w:val="62066010"/>
    <w:rsid w:val="62382CFE"/>
    <w:rsid w:val="62660583"/>
    <w:rsid w:val="629A2B7E"/>
    <w:rsid w:val="629B062E"/>
    <w:rsid w:val="629E0263"/>
    <w:rsid w:val="62CD2595"/>
    <w:rsid w:val="62DE6052"/>
    <w:rsid w:val="62E952A4"/>
    <w:rsid w:val="631E52EF"/>
    <w:rsid w:val="634923AC"/>
    <w:rsid w:val="635E5BE3"/>
    <w:rsid w:val="63957748"/>
    <w:rsid w:val="639F23E4"/>
    <w:rsid w:val="63D46122"/>
    <w:rsid w:val="642D4886"/>
    <w:rsid w:val="644845F9"/>
    <w:rsid w:val="644C5B2D"/>
    <w:rsid w:val="64620572"/>
    <w:rsid w:val="64777B78"/>
    <w:rsid w:val="648C706A"/>
    <w:rsid w:val="64CB14E0"/>
    <w:rsid w:val="64CF4E6A"/>
    <w:rsid w:val="64F56FE7"/>
    <w:rsid w:val="651D4386"/>
    <w:rsid w:val="65526917"/>
    <w:rsid w:val="655C5FAD"/>
    <w:rsid w:val="6570745C"/>
    <w:rsid w:val="657143EE"/>
    <w:rsid w:val="65AE16C8"/>
    <w:rsid w:val="65B90398"/>
    <w:rsid w:val="65D850B4"/>
    <w:rsid w:val="65DF7A0D"/>
    <w:rsid w:val="65EE7EAE"/>
    <w:rsid w:val="65F556F8"/>
    <w:rsid w:val="65F8295A"/>
    <w:rsid w:val="65FB66C1"/>
    <w:rsid w:val="662E6872"/>
    <w:rsid w:val="663D784B"/>
    <w:rsid w:val="664D6572"/>
    <w:rsid w:val="664E2DEE"/>
    <w:rsid w:val="668378D3"/>
    <w:rsid w:val="66A03D4A"/>
    <w:rsid w:val="66CB2164"/>
    <w:rsid w:val="66D52A6C"/>
    <w:rsid w:val="66E02233"/>
    <w:rsid w:val="66E71979"/>
    <w:rsid w:val="66FE5F4E"/>
    <w:rsid w:val="671309C0"/>
    <w:rsid w:val="675C1B47"/>
    <w:rsid w:val="677843C1"/>
    <w:rsid w:val="67825B34"/>
    <w:rsid w:val="67C246E5"/>
    <w:rsid w:val="67CB2B21"/>
    <w:rsid w:val="67F04F8A"/>
    <w:rsid w:val="681A3CAB"/>
    <w:rsid w:val="681A5D7E"/>
    <w:rsid w:val="682513CA"/>
    <w:rsid w:val="68395E8A"/>
    <w:rsid w:val="684A7387"/>
    <w:rsid w:val="68502200"/>
    <w:rsid w:val="68727990"/>
    <w:rsid w:val="68BA3EC9"/>
    <w:rsid w:val="68BC5661"/>
    <w:rsid w:val="68D04B81"/>
    <w:rsid w:val="68D6011C"/>
    <w:rsid w:val="68F35620"/>
    <w:rsid w:val="68FB038F"/>
    <w:rsid w:val="69011F41"/>
    <w:rsid w:val="691D0826"/>
    <w:rsid w:val="692C2937"/>
    <w:rsid w:val="6957224F"/>
    <w:rsid w:val="695959FD"/>
    <w:rsid w:val="69597164"/>
    <w:rsid w:val="698E432E"/>
    <w:rsid w:val="69901FEA"/>
    <w:rsid w:val="69D6723C"/>
    <w:rsid w:val="69D87C9F"/>
    <w:rsid w:val="6A1560AF"/>
    <w:rsid w:val="6A6B28C1"/>
    <w:rsid w:val="6A701C86"/>
    <w:rsid w:val="6A9A6D03"/>
    <w:rsid w:val="6AB06A7C"/>
    <w:rsid w:val="6AD47452"/>
    <w:rsid w:val="6AE33DD9"/>
    <w:rsid w:val="6B01609A"/>
    <w:rsid w:val="6B0D1197"/>
    <w:rsid w:val="6B1271E1"/>
    <w:rsid w:val="6B21034E"/>
    <w:rsid w:val="6B430EB6"/>
    <w:rsid w:val="6B7B1AB7"/>
    <w:rsid w:val="6B842284"/>
    <w:rsid w:val="6BA74E6C"/>
    <w:rsid w:val="6BD24BEE"/>
    <w:rsid w:val="6C1E3FD0"/>
    <w:rsid w:val="6C1F1119"/>
    <w:rsid w:val="6C225F85"/>
    <w:rsid w:val="6C2F199A"/>
    <w:rsid w:val="6C46700D"/>
    <w:rsid w:val="6CA450F2"/>
    <w:rsid w:val="6CA513F0"/>
    <w:rsid w:val="6CCB102A"/>
    <w:rsid w:val="6CF140BB"/>
    <w:rsid w:val="6D105784"/>
    <w:rsid w:val="6D130E38"/>
    <w:rsid w:val="6D336F2F"/>
    <w:rsid w:val="6D34343E"/>
    <w:rsid w:val="6D4066F9"/>
    <w:rsid w:val="6D55468C"/>
    <w:rsid w:val="6DC21915"/>
    <w:rsid w:val="6DD62748"/>
    <w:rsid w:val="6E2C719E"/>
    <w:rsid w:val="6E581E67"/>
    <w:rsid w:val="6E70647B"/>
    <w:rsid w:val="6E735653"/>
    <w:rsid w:val="6E8E48E2"/>
    <w:rsid w:val="6ED4169C"/>
    <w:rsid w:val="6EE903A2"/>
    <w:rsid w:val="6F024C98"/>
    <w:rsid w:val="6F0743A9"/>
    <w:rsid w:val="6F0B3D1C"/>
    <w:rsid w:val="6F265481"/>
    <w:rsid w:val="6F4128E4"/>
    <w:rsid w:val="6F5F3F03"/>
    <w:rsid w:val="6F8F4715"/>
    <w:rsid w:val="6FA75BED"/>
    <w:rsid w:val="6FB562A8"/>
    <w:rsid w:val="6FD271C0"/>
    <w:rsid w:val="6FEF5BF8"/>
    <w:rsid w:val="6FF13869"/>
    <w:rsid w:val="6FF80B29"/>
    <w:rsid w:val="70161521"/>
    <w:rsid w:val="701641F6"/>
    <w:rsid w:val="704716DB"/>
    <w:rsid w:val="705465C0"/>
    <w:rsid w:val="7075326C"/>
    <w:rsid w:val="70902FCE"/>
    <w:rsid w:val="70C55D17"/>
    <w:rsid w:val="70CC26C4"/>
    <w:rsid w:val="70D66204"/>
    <w:rsid w:val="70DA454A"/>
    <w:rsid w:val="70E1568B"/>
    <w:rsid w:val="70F31EFE"/>
    <w:rsid w:val="71072C18"/>
    <w:rsid w:val="712E5E6D"/>
    <w:rsid w:val="713C1B16"/>
    <w:rsid w:val="7162275B"/>
    <w:rsid w:val="718D7288"/>
    <w:rsid w:val="71AC5CB3"/>
    <w:rsid w:val="71DE6D28"/>
    <w:rsid w:val="71F07304"/>
    <w:rsid w:val="723027B3"/>
    <w:rsid w:val="72397ED8"/>
    <w:rsid w:val="72484A93"/>
    <w:rsid w:val="724A4585"/>
    <w:rsid w:val="72AB573A"/>
    <w:rsid w:val="72B7592F"/>
    <w:rsid w:val="72C014D6"/>
    <w:rsid w:val="72CB05C1"/>
    <w:rsid w:val="72D7750D"/>
    <w:rsid w:val="72EE74C4"/>
    <w:rsid w:val="730166C4"/>
    <w:rsid w:val="73043CA0"/>
    <w:rsid w:val="732B0AC3"/>
    <w:rsid w:val="733E2AF3"/>
    <w:rsid w:val="7382099E"/>
    <w:rsid w:val="7397619A"/>
    <w:rsid w:val="73A6080E"/>
    <w:rsid w:val="73AC00C2"/>
    <w:rsid w:val="73B0626E"/>
    <w:rsid w:val="73B3123C"/>
    <w:rsid w:val="73C327FA"/>
    <w:rsid w:val="73C85C2F"/>
    <w:rsid w:val="73CF1926"/>
    <w:rsid w:val="73F457DA"/>
    <w:rsid w:val="7437393A"/>
    <w:rsid w:val="746D1EBD"/>
    <w:rsid w:val="746E3727"/>
    <w:rsid w:val="74733765"/>
    <w:rsid w:val="74AE690C"/>
    <w:rsid w:val="74B16DEF"/>
    <w:rsid w:val="74BF616F"/>
    <w:rsid w:val="74CF5F3E"/>
    <w:rsid w:val="74D53F91"/>
    <w:rsid w:val="750B25D0"/>
    <w:rsid w:val="75267CDF"/>
    <w:rsid w:val="75272672"/>
    <w:rsid w:val="75342B9D"/>
    <w:rsid w:val="753507D9"/>
    <w:rsid w:val="754A46F5"/>
    <w:rsid w:val="75787ED0"/>
    <w:rsid w:val="75827970"/>
    <w:rsid w:val="75D92791"/>
    <w:rsid w:val="761C4346"/>
    <w:rsid w:val="76762AAB"/>
    <w:rsid w:val="768D0E1E"/>
    <w:rsid w:val="76910A7E"/>
    <w:rsid w:val="76B03085"/>
    <w:rsid w:val="76CD6AA7"/>
    <w:rsid w:val="76D40E3C"/>
    <w:rsid w:val="76EC2057"/>
    <w:rsid w:val="771C34A4"/>
    <w:rsid w:val="77357F1F"/>
    <w:rsid w:val="773C0218"/>
    <w:rsid w:val="77451825"/>
    <w:rsid w:val="77457694"/>
    <w:rsid w:val="776B76A1"/>
    <w:rsid w:val="777333F8"/>
    <w:rsid w:val="77AC566F"/>
    <w:rsid w:val="77E96C64"/>
    <w:rsid w:val="7801234F"/>
    <w:rsid w:val="7840559E"/>
    <w:rsid w:val="788D434B"/>
    <w:rsid w:val="78BB15D6"/>
    <w:rsid w:val="78C37A33"/>
    <w:rsid w:val="78E63D5F"/>
    <w:rsid w:val="78E71CAB"/>
    <w:rsid w:val="78E86DB1"/>
    <w:rsid w:val="78EB5C23"/>
    <w:rsid w:val="78EF16F8"/>
    <w:rsid w:val="78EF786A"/>
    <w:rsid w:val="793B2384"/>
    <w:rsid w:val="799128C6"/>
    <w:rsid w:val="7993773F"/>
    <w:rsid w:val="79945D1F"/>
    <w:rsid w:val="79952926"/>
    <w:rsid w:val="79C025C6"/>
    <w:rsid w:val="79DD565D"/>
    <w:rsid w:val="79F80470"/>
    <w:rsid w:val="7A13759F"/>
    <w:rsid w:val="7A145E1C"/>
    <w:rsid w:val="7A347300"/>
    <w:rsid w:val="7A480529"/>
    <w:rsid w:val="7A4B0EE5"/>
    <w:rsid w:val="7A5030F7"/>
    <w:rsid w:val="7A513E2E"/>
    <w:rsid w:val="7A6139AB"/>
    <w:rsid w:val="7AE67687"/>
    <w:rsid w:val="7B5E19DD"/>
    <w:rsid w:val="7B620D84"/>
    <w:rsid w:val="7B63014C"/>
    <w:rsid w:val="7B6F2969"/>
    <w:rsid w:val="7B750F9C"/>
    <w:rsid w:val="7B8E751C"/>
    <w:rsid w:val="7BA453F7"/>
    <w:rsid w:val="7BAE6AB2"/>
    <w:rsid w:val="7BB47A8F"/>
    <w:rsid w:val="7BE16768"/>
    <w:rsid w:val="7BED1318"/>
    <w:rsid w:val="7C046337"/>
    <w:rsid w:val="7C433AC6"/>
    <w:rsid w:val="7C6302AE"/>
    <w:rsid w:val="7C630E57"/>
    <w:rsid w:val="7C8D4280"/>
    <w:rsid w:val="7C9B7CB5"/>
    <w:rsid w:val="7C9D46F4"/>
    <w:rsid w:val="7CAD4C2D"/>
    <w:rsid w:val="7CF12A0D"/>
    <w:rsid w:val="7CFE06BE"/>
    <w:rsid w:val="7D0361E8"/>
    <w:rsid w:val="7D125E2C"/>
    <w:rsid w:val="7D3140B5"/>
    <w:rsid w:val="7D3D0A1B"/>
    <w:rsid w:val="7D42711D"/>
    <w:rsid w:val="7D4C6118"/>
    <w:rsid w:val="7D7A03C9"/>
    <w:rsid w:val="7D864F5C"/>
    <w:rsid w:val="7D966683"/>
    <w:rsid w:val="7D9E2A22"/>
    <w:rsid w:val="7DC63D8D"/>
    <w:rsid w:val="7DD36718"/>
    <w:rsid w:val="7DF866E2"/>
    <w:rsid w:val="7E0864E2"/>
    <w:rsid w:val="7E0E4C8E"/>
    <w:rsid w:val="7E344B99"/>
    <w:rsid w:val="7E3575A4"/>
    <w:rsid w:val="7E774BE3"/>
    <w:rsid w:val="7E806B5E"/>
    <w:rsid w:val="7E896FD3"/>
    <w:rsid w:val="7EA55AA1"/>
    <w:rsid w:val="7EB31CCB"/>
    <w:rsid w:val="7F122166"/>
    <w:rsid w:val="7F1D2438"/>
    <w:rsid w:val="7F252B22"/>
    <w:rsid w:val="7F3E23BA"/>
    <w:rsid w:val="7F5B5F34"/>
    <w:rsid w:val="7F755717"/>
    <w:rsid w:val="7F832121"/>
    <w:rsid w:val="7F85050C"/>
    <w:rsid w:val="7F913381"/>
    <w:rsid w:val="7F9E090B"/>
    <w:rsid w:val="7F9F368D"/>
    <w:rsid w:val="7FDD2F05"/>
    <w:rsid w:val="7FED38B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iPriority="0" w:semiHidden="0" w:name="toc 3"/>
    <w:lsdException w:uiPriority="39" w:name="toc 4"/>
    <w:lsdException w:qFormat="1" w:uiPriority="39"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qFormat="1"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jc w:val="left"/>
      <w:textAlignment w:val="center"/>
    </w:pPr>
    <w:rPr>
      <w:rFonts w:ascii="Times New Roman" w:hAnsi="Times New Roman" w:eastAsia="宋体" w:cs="Times New Roman"/>
      <w:spacing w:val="0"/>
      <w:kern w:val="2"/>
      <w:sz w:val="24"/>
      <w:szCs w:val="24"/>
      <w:lang w:val="en-US" w:eastAsia="zh-CN" w:bidi="ar-SA"/>
    </w:rPr>
  </w:style>
  <w:style w:type="paragraph" w:styleId="3">
    <w:name w:val="heading 1"/>
    <w:basedOn w:val="1"/>
    <w:next w:val="1"/>
    <w:link w:val="32"/>
    <w:qFormat/>
    <w:uiPriority w:val="9"/>
    <w:pPr>
      <w:keepNext/>
      <w:keepLines/>
      <w:numPr>
        <w:ilvl w:val="0"/>
        <w:numId w:val="1"/>
      </w:numPr>
      <w:adjustRightInd w:val="0"/>
      <w:snapToGrid w:val="0"/>
      <w:spacing w:before="50" w:beforeLines="50" w:after="50" w:afterLines="50" w:line="288" w:lineRule="auto"/>
      <w:ind w:left="0" w:firstLine="0"/>
      <w:jc w:val="center"/>
      <w:outlineLvl w:val="0"/>
    </w:pPr>
    <w:rPr>
      <w:b/>
      <w:bCs/>
      <w:kern w:val="44"/>
      <w:sz w:val="32"/>
      <w:szCs w:val="44"/>
    </w:rPr>
  </w:style>
  <w:style w:type="paragraph" w:styleId="2">
    <w:name w:val="heading 2"/>
    <w:basedOn w:val="1"/>
    <w:next w:val="1"/>
    <w:link w:val="31"/>
    <w:qFormat/>
    <w:uiPriority w:val="0"/>
    <w:pPr>
      <w:keepNext/>
      <w:keepLines/>
      <w:numPr>
        <w:ilvl w:val="1"/>
        <w:numId w:val="1"/>
      </w:numPr>
      <w:tabs>
        <w:tab w:val="left" w:pos="0"/>
      </w:tabs>
      <w:adjustRightInd/>
      <w:snapToGrid/>
      <w:spacing w:before="50" w:beforeLines="50" w:beforeAutospacing="0" w:after="50" w:afterLines="50" w:afterAutospacing="0" w:line="288" w:lineRule="auto"/>
      <w:ind w:left="0" w:firstLine="0"/>
      <w:jc w:val="center"/>
      <w:outlineLvl w:val="1"/>
    </w:pPr>
    <w:rPr>
      <w:rFonts w:eastAsia="黑体"/>
      <w:bCs/>
      <w:kern w:val="0"/>
      <w:szCs w:val="32"/>
    </w:rPr>
  </w:style>
  <w:style w:type="paragraph" w:styleId="4">
    <w:name w:val="heading 3"/>
    <w:basedOn w:val="1"/>
    <w:next w:val="1"/>
    <w:link w:val="30"/>
    <w:qFormat/>
    <w:uiPriority w:val="9"/>
    <w:pPr>
      <w:keepNext w:val="0"/>
      <w:keepLines w:val="0"/>
      <w:numPr>
        <w:ilvl w:val="2"/>
        <w:numId w:val="1"/>
      </w:numPr>
      <w:tabs>
        <w:tab w:val="left" w:pos="0"/>
      </w:tabs>
      <w:spacing w:before="0" w:beforeLines="0" w:beforeAutospacing="0" w:after="0" w:afterLines="0" w:afterAutospacing="0" w:line="288" w:lineRule="auto"/>
      <w:ind w:left="0" w:firstLine="0"/>
      <w:jc w:val="left"/>
      <w:outlineLvl w:val="2"/>
    </w:pPr>
    <w:rPr>
      <w:color w:val="000000"/>
    </w:rPr>
  </w:style>
  <w:style w:type="paragraph" w:styleId="5">
    <w:name w:val="heading 4"/>
    <w:basedOn w:val="1"/>
    <w:next w:val="1"/>
    <w:link w:val="34"/>
    <w:unhideWhenUsed/>
    <w:qFormat/>
    <w:uiPriority w:val="9"/>
    <w:pPr>
      <w:keepNext w:val="0"/>
      <w:keepLines w:val="0"/>
      <w:numPr>
        <w:ilvl w:val="3"/>
        <w:numId w:val="2"/>
      </w:numPr>
      <w:adjustRightInd w:val="0"/>
      <w:snapToGrid w:val="0"/>
      <w:spacing w:beforeLines="0" w:beforeAutospacing="0" w:afterAutospacing="0" w:line="288" w:lineRule="auto"/>
      <w:ind w:left="0" w:firstLine="0"/>
      <w:jc w:val="left"/>
      <w:outlineLvl w:val="3"/>
    </w:pPr>
    <w:rPr>
      <w:rFonts w:ascii="Cambria" w:hAnsi="Cambria"/>
    </w:rPr>
  </w:style>
  <w:style w:type="paragraph" w:styleId="6">
    <w:name w:val="heading 5"/>
    <w:next w:val="1"/>
    <w:unhideWhenUsed/>
    <w:qFormat/>
    <w:uiPriority w:val="9"/>
    <w:pPr>
      <w:keepNext/>
      <w:keepLines/>
      <w:numPr>
        <w:ilvl w:val="4"/>
        <w:numId w:val="3"/>
      </w:numPr>
      <w:adjustRightInd w:val="0"/>
      <w:snapToGrid w:val="0"/>
      <w:spacing w:before="100" w:beforeLines="100" w:beforeAutospacing="0" w:after="0" w:afterLines="0" w:afterAutospacing="0" w:line="288" w:lineRule="auto"/>
      <w:ind w:left="0" w:firstLine="0"/>
      <w:jc w:val="center"/>
      <w:outlineLvl w:val="4"/>
    </w:pPr>
    <w:rPr>
      <w:rFonts w:ascii="Times New Roman" w:hAnsi="Times New Roman" w:eastAsia="黑体" w:cs="Times New Roman"/>
      <w:sz w:val="21"/>
    </w:rPr>
  </w:style>
  <w:style w:type="paragraph" w:styleId="7">
    <w:name w:val="heading 6"/>
    <w:basedOn w:val="1"/>
    <w:next w:val="1"/>
    <w:unhideWhenUsed/>
    <w:qFormat/>
    <w:uiPriority w:val="9"/>
    <w:pPr>
      <w:keepNext/>
      <w:keepLines/>
      <w:numPr>
        <w:ilvl w:val="5"/>
        <w:numId w:val="4"/>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8">
    <w:name w:val="heading 7"/>
    <w:basedOn w:val="1"/>
    <w:next w:val="1"/>
    <w:unhideWhenUsed/>
    <w:qFormat/>
    <w:uiPriority w:val="9"/>
    <w:pPr>
      <w:keepNext/>
      <w:keepLines/>
      <w:numPr>
        <w:ilvl w:val="6"/>
        <w:numId w:val="4"/>
      </w:numPr>
      <w:spacing w:before="240" w:beforeLines="0" w:beforeAutospacing="0" w:after="64" w:afterLines="0" w:afterAutospacing="0" w:line="317" w:lineRule="auto"/>
      <w:ind w:left="1296" w:hanging="1296"/>
      <w:outlineLvl w:val="6"/>
    </w:pPr>
    <w:rPr>
      <w:b/>
      <w:sz w:val="24"/>
    </w:rPr>
  </w:style>
  <w:style w:type="paragraph" w:styleId="9">
    <w:name w:val="heading 8"/>
    <w:basedOn w:val="1"/>
    <w:next w:val="1"/>
    <w:unhideWhenUsed/>
    <w:qFormat/>
    <w:uiPriority w:val="9"/>
    <w:pPr>
      <w:keepNext/>
      <w:keepLines/>
      <w:numPr>
        <w:ilvl w:val="7"/>
        <w:numId w:val="4"/>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0">
    <w:name w:val="heading 9"/>
    <w:basedOn w:val="1"/>
    <w:next w:val="1"/>
    <w:unhideWhenUsed/>
    <w:qFormat/>
    <w:uiPriority w:val="9"/>
    <w:pPr>
      <w:keepNext/>
      <w:keepLines/>
      <w:numPr>
        <w:ilvl w:val="8"/>
        <w:numId w:val="4"/>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26">
    <w:name w:val="Default Paragraph Font"/>
    <w:unhideWhenUsed/>
    <w:qFormat/>
    <w:uiPriority w:val="1"/>
  </w:style>
  <w:style w:type="table" w:default="1" w:styleId="24">
    <w:name w:val="Normal Table"/>
    <w:unhideWhenUsed/>
    <w:qFormat/>
    <w:uiPriority w:val="99"/>
    <w:tblPr>
      <w:tblCellMar>
        <w:top w:w="0" w:type="dxa"/>
        <w:left w:w="108" w:type="dxa"/>
        <w:bottom w:w="0" w:type="dxa"/>
        <w:right w:w="108" w:type="dxa"/>
      </w:tblCellMar>
    </w:tblPr>
  </w:style>
  <w:style w:type="paragraph" w:styleId="11">
    <w:name w:val="Note Heading"/>
    <w:basedOn w:val="1"/>
    <w:next w:val="1"/>
    <w:unhideWhenUsed/>
    <w:qFormat/>
    <w:uiPriority w:val="99"/>
    <w:pPr>
      <w:jc w:val="center"/>
    </w:pPr>
  </w:style>
  <w:style w:type="paragraph" w:styleId="12">
    <w:name w:val="caption"/>
    <w:basedOn w:val="1"/>
    <w:next w:val="1"/>
    <w:unhideWhenUsed/>
    <w:qFormat/>
    <w:uiPriority w:val="35"/>
    <w:pPr>
      <w:keepNext/>
      <w:adjustRightInd w:val="0"/>
      <w:snapToGrid w:val="0"/>
      <w:spacing w:before="100" w:beforeLines="100"/>
      <w:jc w:val="center"/>
    </w:pPr>
    <w:rPr>
      <w:rFonts w:eastAsia="黑体" w:cs="Times New Roman"/>
      <w:sz w:val="21"/>
      <w:szCs w:val="20"/>
    </w:rPr>
  </w:style>
  <w:style w:type="paragraph" w:styleId="13">
    <w:name w:val="annotation text"/>
    <w:basedOn w:val="1"/>
    <w:unhideWhenUsed/>
    <w:qFormat/>
    <w:uiPriority w:val="99"/>
    <w:pPr>
      <w:jc w:val="left"/>
    </w:pPr>
  </w:style>
  <w:style w:type="paragraph" w:styleId="14">
    <w:name w:val="Body Text"/>
    <w:basedOn w:val="1"/>
    <w:link w:val="33"/>
    <w:unhideWhenUsed/>
    <w:qFormat/>
    <w:uiPriority w:val="99"/>
    <w:pPr>
      <w:numPr>
        <w:ilvl w:val="0"/>
        <w:numId w:val="5"/>
      </w:numPr>
      <w:spacing w:afterLines="0" w:afterAutospacing="0"/>
      <w:ind w:firstLine="520" w:firstLineChars="0"/>
    </w:pPr>
    <w:rPr>
      <w:rFonts w:ascii="Times New Roman" w:hAnsi="Times New Roman" w:eastAsia="宋体"/>
      <w:sz w:val="21"/>
    </w:rPr>
  </w:style>
  <w:style w:type="paragraph" w:styleId="15">
    <w:name w:val="List 2"/>
    <w:basedOn w:val="1"/>
    <w:unhideWhenUsed/>
    <w:qFormat/>
    <w:uiPriority w:val="99"/>
    <w:pPr>
      <w:ind w:left="100" w:leftChars="200" w:hanging="200" w:hangingChars="200"/>
      <w:contextualSpacing/>
    </w:pPr>
  </w:style>
  <w:style w:type="paragraph" w:styleId="16">
    <w:name w:val="toc 5"/>
    <w:basedOn w:val="1"/>
    <w:next w:val="1"/>
    <w:unhideWhenUsed/>
    <w:qFormat/>
    <w:uiPriority w:val="39"/>
    <w:pPr>
      <w:ind w:left="1680" w:leftChars="800"/>
    </w:pPr>
  </w:style>
  <w:style w:type="paragraph" w:styleId="17">
    <w:name w:val="toc 3"/>
    <w:basedOn w:val="1"/>
    <w:next w:val="1"/>
    <w:link w:val="35"/>
    <w:unhideWhenUsed/>
    <w:qFormat/>
    <w:uiPriority w:val="0"/>
    <w:pPr>
      <w:ind w:left="840" w:leftChars="400"/>
    </w:pPr>
  </w:style>
  <w:style w:type="paragraph" w:styleId="18">
    <w:name w:val="Balloon Text"/>
    <w:basedOn w:val="1"/>
    <w:link w:val="36"/>
    <w:qFormat/>
    <w:uiPriority w:val="0"/>
    <w:pPr>
      <w:spacing w:line="240" w:lineRule="auto"/>
      <w:jc w:val="left"/>
    </w:pPr>
    <w:rPr>
      <w:rFonts w:eastAsia="Times New Roman" w:cs="Times New Roman"/>
      <w:color w:val="000000"/>
      <w:kern w:val="0"/>
      <w:sz w:val="18"/>
      <w:szCs w:val="18"/>
      <w:lang w:val="zh-CN" w:bidi="zh-CN"/>
    </w:rPr>
  </w:style>
  <w:style w:type="paragraph" w:styleId="19">
    <w:name w:val="footer"/>
    <w:basedOn w:val="1"/>
    <w:link w:val="37"/>
    <w:qFormat/>
    <w:uiPriority w:val="0"/>
    <w:pPr>
      <w:tabs>
        <w:tab w:val="center" w:pos="4153"/>
        <w:tab w:val="right" w:pos="8306"/>
      </w:tabs>
      <w:snapToGrid w:val="0"/>
      <w:spacing w:line="240" w:lineRule="auto"/>
      <w:jc w:val="left"/>
    </w:pPr>
    <w:rPr>
      <w:rFonts w:eastAsia="Times New Roman" w:cs="Times New Roman"/>
      <w:color w:val="000000"/>
      <w:kern w:val="0"/>
      <w:sz w:val="18"/>
      <w:szCs w:val="18"/>
      <w:lang w:val="zh-CN" w:bidi="zh-CN"/>
    </w:rPr>
  </w:style>
  <w:style w:type="paragraph" w:styleId="20">
    <w:name w:val="header"/>
    <w:basedOn w:val="1"/>
    <w:link w:val="38"/>
    <w:qFormat/>
    <w:uiPriority w:val="0"/>
    <w:pPr>
      <w:pBdr>
        <w:bottom w:val="single" w:color="auto" w:sz="6" w:space="1"/>
      </w:pBdr>
      <w:tabs>
        <w:tab w:val="center" w:pos="4153"/>
        <w:tab w:val="right" w:pos="8306"/>
      </w:tabs>
      <w:snapToGrid w:val="0"/>
      <w:spacing w:line="240" w:lineRule="auto"/>
      <w:jc w:val="center"/>
    </w:pPr>
    <w:rPr>
      <w:rFonts w:eastAsia="Times New Roman" w:cs="Times New Roman"/>
      <w:color w:val="000000"/>
      <w:kern w:val="0"/>
      <w:sz w:val="18"/>
      <w:szCs w:val="18"/>
      <w:lang w:val="zh-CN" w:bidi="zh-CN"/>
    </w:rPr>
  </w:style>
  <w:style w:type="paragraph" w:styleId="21">
    <w:name w:val="toc 1"/>
    <w:basedOn w:val="1"/>
    <w:next w:val="1"/>
    <w:qFormat/>
    <w:uiPriority w:val="0"/>
    <w:pPr>
      <w:shd w:val="clear" w:color="auto" w:fill="FFFFFF"/>
      <w:spacing w:line="480" w:lineRule="exact"/>
      <w:jc w:val="distribute"/>
    </w:pPr>
    <w:rPr>
      <w:rFonts w:ascii="PMingLiU" w:hAnsi="PMingLiU" w:eastAsia="宋体" w:cs="PMingLiU"/>
      <w:color w:val="000000"/>
      <w:spacing w:val="40"/>
      <w:kern w:val="0"/>
      <w:sz w:val="24"/>
      <w:szCs w:val="26"/>
      <w:lang w:val="zh-CN" w:bidi="zh-CN"/>
    </w:rPr>
  </w:style>
  <w:style w:type="paragraph" w:styleId="22">
    <w:name w:val="toc 2"/>
    <w:basedOn w:val="1"/>
    <w:next w:val="1"/>
    <w:link w:val="39"/>
    <w:qFormat/>
    <w:uiPriority w:val="0"/>
    <w:pPr>
      <w:shd w:val="clear" w:color="auto" w:fill="FFFFFF"/>
      <w:spacing w:line="480" w:lineRule="exact"/>
      <w:jc w:val="distribute"/>
    </w:pPr>
    <w:rPr>
      <w:rFonts w:ascii="Times New Roman" w:hAnsi="Times New Roman" w:eastAsia="宋体" w:cs="PMingLiU"/>
      <w:color w:val="000000"/>
      <w:spacing w:val="40"/>
      <w:kern w:val="0"/>
      <w:sz w:val="24"/>
      <w:szCs w:val="26"/>
      <w:lang w:val="zh-CN" w:bidi="zh-CN"/>
    </w:rPr>
  </w:style>
  <w:style w:type="paragraph" w:styleId="23">
    <w:name w:val="Normal (Web)"/>
    <w:basedOn w:val="1"/>
    <w:qFormat/>
    <w:uiPriority w:val="0"/>
    <w:rPr>
      <w:sz w:val="24"/>
    </w:rPr>
  </w:style>
  <w:style w:type="table" w:styleId="25">
    <w:name w:val="Table Grid"/>
    <w:basedOn w:val="2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page number"/>
    <w:qFormat/>
    <w:uiPriority w:val="0"/>
  </w:style>
  <w:style w:type="character" w:styleId="28">
    <w:name w:val="Hyperlink"/>
    <w:basedOn w:val="26"/>
    <w:unhideWhenUsed/>
    <w:qFormat/>
    <w:uiPriority w:val="99"/>
    <w:rPr>
      <w:color w:val="0000FF"/>
      <w:u w:val="single"/>
    </w:rPr>
  </w:style>
  <w:style w:type="paragraph" w:styleId="29">
    <w:name w:val="List Paragraph"/>
    <w:basedOn w:val="1"/>
    <w:qFormat/>
    <w:uiPriority w:val="99"/>
    <w:pPr>
      <w:adjustRightInd w:val="0"/>
      <w:ind w:firstLine="0" w:firstLineChars="0"/>
    </w:pPr>
  </w:style>
  <w:style w:type="character" w:customStyle="1" w:styleId="30">
    <w:name w:val="标题 3 字符"/>
    <w:link w:val="4"/>
    <w:qFormat/>
    <w:uiPriority w:val="0"/>
    <w:rPr>
      <w:rFonts w:ascii="Times New Roman" w:hAnsi="Times New Roman" w:eastAsia="宋体"/>
      <w:color w:val="000000"/>
      <w:sz w:val="28"/>
    </w:rPr>
  </w:style>
  <w:style w:type="character" w:customStyle="1" w:styleId="31">
    <w:name w:val="标题 2 字符"/>
    <w:link w:val="2"/>
    <w:qFormat/>
    <w:uiPriority w:val="0"/>
    <w:rPr>
      <w:rFonts w:ascii="Times New Roman" w:hAnsi="Times New Roman" w:eastAsia="黑体"/>
      <w:bCs/>
      <w:sz w:val="24"/>
      <w:szCs w:val="32"/>
    </w:rPr>
  </w:style>
  <w:style w:type="character" w:customStyle="1" w:styleId="32">
    <w:name w:val="标题 1 字符"/>
    <w:link w:val="3"/>
    <w:qFormat/>
    <w:uiPriority w:val="9"/>
    <w:rPr>
      <w:rFonts w:ascii="Times New Roman" w:hAnsi="Times New Roman" w:eastAsia="宋体"/>
      <w:b/>
      <w:bCs/>
      <w:kern w:val="44"/>
      <w:sz w:val="32"/>
      <w:szCs w:val="44"/>
    </w:rPr>
  </w:style>
  <w:style w:type="character" w:customStyle="1" w:styleId="33">
    <w:name w:val="正文文本 Char"/>
    <w:link w:val="14"/>
    <w:qFormat/>
    <w:uiPriority w:val="99"/>
    <w:rPr>
      <w:rFonts w:ascii="Times New Roman" w:hAnsi="Times New Roman" w:eastAsia="宋体"/>
      <w:sz w:val="21"/>
    </w:rPr>
  </w:style>
  <w:style w:type="character" w:customStyle="1" w:styleId="34">
    <w:name w:val="标题 4 Char"/>
    <w:link w:val="5"/>
    <w:qFormat/>
    <w:uiPriority w:val="9"/>
    <w:rPr>
      <w:rFonts w:ascii="Cambria" w:hAnsi="Cambria" w:eastAsia="宋体"/>
      <w:sz w:val="24"/>
    </w:rPr>
  </w:style>
  <w:style w:type="character" w:customStyle="1" w:styleId="35">
    <w:name w:val="目录 3 字符"/>
    <w:link w:val="17"/>
    <w:qFormat/>
    <w:uiPriority w:val="0"/>
    <w:rPr>
      <w:rFonts w:ascii="Times New Roman" w:hAnsi="Times New Roman"/>
      <w:sz w:val="24"/>
    </w:rPr>
  </w:style>
  <w:style w:type="character" w:customStyle="1" w:styleId="36">
    <w:name w:val="批注框文本 字符"/>
    <w:link w:val="18"/>
    <w:qFormat/>
    <w:uiPriority w:val="0"/>
    <w:rPr>
      <w:rFonts w:ascii="Times New Roman" w:hAnsi="Times New Roman" w:eastAsia="Times New Roman" w:cs="Times New Roman"/>
      <w:color w:val="000000"/>
      <w:kern w:val="0"/>
      <w:sz w:val="18"/>
      <w:szCs w:val="18"/>
      <w:lang w:val="zh-CN" w:bidi="zh-CN"/>
    </w:rPr>
  </w:style>
  <w:style w:type="character" w:customStyle="1" w:styleId="37">
    <w:name w:val="页脚 字符"/>
    <w:link w:val="19"/>
    <w:qFormat/>
    <w:uiPriority w:val="0"/>
    <w:rPr>
      <w:rFonts w:ascii="Times New Roman" w:hAnsi="Times New Roman" w:eastAsia="Times New Roman" w:cs="Times New Roman"/>
      <w:color w:val="000000"/>
      <w:kern w:val="0"/>
      <w:sz w:val="18"/>
      <w:szCs w:val="18"/>
      <w:lang w:val="zh-CN" w:bidi="zh-CN"/>
    </w:rPr>
  </w:style>
  <w:style w:type="character" w:customStyle="1" w:styleId="38">
    <w:name w:val="页眉 字符"/>
    <w:link w:val="20"/>
    <w:qFormat/>
    <w:uiPriority w:val="0"/>
    <w:rPr>
      <w:rFonts w:ascii="Times New Roman" w:hAnsi="Times New Roman" w:eastAsia="Times New Roman" w:cs="Times New Roman"/>
      <w:color w:val="000000"/>
      <w:kern w:val="0"/>
      <w:sz w:val="18"/>
      <w:szCs w:val="18"/>
      <w:lang w:val="zh-CN" w:bidi="zh-CN"/>
    </w:rPr>
  </w:style>
  <w:style w:type="character" w:customStyle="1" w:styleId="39">
    <w:name w:val="目录 2 字符"/>
    <w:link w:val="22"/>
    <w:qFormat/>
    <w:uiPriority w:val="0"/>
    <w:rPr>
      <w:rFonts w:ascii="Times New Roman" w:hAnsi="Times New Roman" w:eastAsia="宋体" w:cs="PMingLiU"/>
      <w:color w:val="000000"/>
      <w:spacing w:val="40"/>
      <w:kern w:val="0"/>
      <w:sz w:val="24"/>
      <w:szCs w:val="26"/>
      <w:shd w:val="clear" w:color="auto" w:fill="FFFFFF"/>
      <w:lang w:val="zh-CN" w:bidi="zh-CN"/>
    </w:rPr>
  </w:style>
  <w:style w:type="character" w:customStyle="1" w:styleId="40">
    <w:name w:val="Body text|5_"/>
    <w:link w:val="41"/>
    <w:qFormat/>
    <w:uiPriority w:val="0"/>
    <w:rPr>
      <w:rFonts w:ascii="PMingLiU" w:hAnsi="PMingLiU" w:eastAsia="PMingLiU" w:cs="PMingLiU"/>
      <w:sz w:val="28"/>
      <w:szCs w:val="28"/>
      <w:shd w:val="clear" w:color="auto" w:fill="FFFFFF"/>
      <w:lang w:eastAsia="en-US" w:bidi="en-US"/>
    </w:rPr>
  </w:style>
  <w:style w:type="paragraph" w:customStyle="1" w:styleId="41">
    <w:name w:val="Body text|5"/>
    <w:basedOn w:val="1"/>
    <w:link w:val="40"/>
    <w:qFormat/>
    <w:uiPriority w:val="0"/>
    <w:pPr>
      <w:shd w:val="clear" w:color="auto" w:fill="FFFFFF"/>
      <w:spacing w:after="200" w:line="280" w:lineRule="exact"/>
      <w:jc w:val="right"/>
    </w:pPr>
    <w:rPr>
      <w:rFonts w:ascii="PMingLiU" w:hAnsi="PMingLiU" w:eastAsia="PMingLiU" w:cs="PMingLiU"/>
      <w:sz w:val="28"/>
      <w:szCs w:val="28"/>
      <w:lang w:eastAsia="en-US" w:bidi="en-US"/>
    </w:rPr>
  </w:style>
  <w:style w:type="character" w:customStyle="1" w:styleId="42">
    <w:name w:val="Body text|21_"/>
    <w:link w:val="43"/>
    <w:qFormat/>
    <w:uiPriority w:val="0"/>
    <w:rPr>
      <w:rFonts w:ascii="宋体" w:hAnsi="宋体" w:eastAsia="宋体" w:cs="宋体"/>
      <w:i/>
      <w:iCs/>
      <w:sz w:val="30"/>
      <w:szCs w:val="30"/>
      <w:shd w:val="clear" w:color="auto" w:fill="FFFFFF"/>
      <w:lang w:eastAsia="en-US" w:bidi="en-US"/>
    </w:rPr>
  </w:style>
  <w:style w:type="paragraph" w:customStyle="1" w:styleId="43">
    <w:name w:val="Body text|21"/>
    <w:basedOn w:val="1"/>
    <w:link w:val="42"/>
    <w:qFormat/>
    <w:uiPriority w:val="0"/>
    <w:pPr>
      <w:shd w:val="clear" w:color="auto" w:fill="FFFFFF"/>
      <w:spacing w:after="260" w:line="300" w:lineRule="exact"/>
      <w:jc w:val="center"/>
    </w:pPr>
    <w:rPr>
      <w:rFonts w:ascii="宋体" w:hAnsi="宋体" w:eastAsia="宋体" w:cs="宋体"/>
      <w:i/>
      <w:iCs/>
      <w:sz w:val="30"/>
      <w:szCs w:val="30"/>
      <w:lang w:eastAsia="en-US" w:bidi="en-US"/>
    </w:rPr>
  </w:style>
  <w:style w:type="character" w:customStyle="1" w:styleId="44">
    <w:name w:val="Picture caption|1 Exact"/>
    <w:link w:val="45"/>
    <w:qFormat/>
    <w:uiPriority w:val="0"/>
    <w:rPr>
      <w:rFonts w:ascii="PMingLiU" w:hAnsi="PMingLiU" w:eastAsia="PMingLiU" w:cs="PMingLiU"/>
      <w:spacing w:val="20"/>
      <w:sz w:val="28"/>
      <w:szCs w:val="28"/>
      <w:shd w:val="clear" w:color="auto" w:fill="FFFFFF"/>
    </w:rPr>
  </w:style>
  <w:style w:type="paragraph" w:customStyle="1" w:styleId="45">
    <w:name w:val="Picture caption|1"/>
    <w:basedOn w:val="1"/>
    <w:link w:val="44"/>
    <w:qFormat/>
    <w:uiPriority w:val="0"/>
    <w:pPr>
      <w:shd w:val="clear" w:color="auto" w:fill="FFFFFF"/>
      <w:spacing w:line="280" w:lineRule="exact"/>
      <w:jc w:val="distribute"/>
    </w:pPr>
    <w:rPr>
      <w:rFonts w:ascii="PMingLiU" w:hAnsi="PMingLiU" w:eastAsia="PMingLiU" w:cs="PMingLiU"/>
      <w:spacing w:val="20"/>
      <w:sz w:val="28"/>
      <w:szCs w:val="28"/>
    </w:rPr>
  </w:style>
  <w:style w:type="character" w:customStyle="1" w:styleId="46">
    <w:name w:val="Body text|2 + Bold"/>
    <w:unhideWhenUsed/>
    <w:qFormat/>
    <w:uiPriority w:val="0"/>
    <w:rPr>
      <w:rFonts w:ascii="PMingLiU" w:hAnsi="PMingLiU" w:eastAsia="PMingLiU" w:cs="PMingLiU"/>
      <w:b/>
      <w:bCs/>
      <w:color w:val="000000"/>
      <w:spacing w:val="110"/>
      <w:w w:val="100"/>
      <w:position w:val="0"/>
      <w:sz w:val="28"/>
      <w:szCs w:val="28"/>
      <w:u w:val="none"/>
      <w:shd w:val="clear" w:color="auto" w:fill="FFFFFF"/>
      <w:lang w:val="zh-CN" w:eastAsia="zh-CN" w:bidi="zh-CN"/>
    </w:rPr>
  </w:style>
  <w:style w:type="character" w:customStyle="1" w:styleId="47">
    <w:name w:val="Body text|13 + Spacing 2 pt"/>
    <w:unhideWhenUsed/>
    <w:qFormat/>
    <w:uiPriority w:val="0"/>
    <w:rPr>
      <w:rFonts w:ascii="PMingLiU" w:hAnsi="PMingLiU" w:eastAsia="PMingLiU" w:cs="PMingLiU"/>
      <w:color w:val="000000"/>
      <w:spacing w:val="50"/>
      <w:w w:val="100"/>
      <w:position w:val="0"/>
      <w:sz w:val="28"/>
      <w:szCs w:val="28"/>
      <w:u w:val="none"/>
      <w:shd w:val="clear" w:color="auto" w:fill="FFFFFF"/>
      <w:lang w:val="zh-CN" w:eastAsia="zh-CN" w:bidi="zh-CN"/>
    </w:rPr>
  </w:style>
  <w:style w:type="character" w:customStyle="1" w:styleId="48">
    <w:name w:val="Header or footer|1"/>
    <w:unhideWhenUsed/>
    <w:qFormat/>
    <w:uiPriority w:val="0"/>
    <w:rPr>
      <w:rFonts w:ascii="PMingLiU" w:hAnsi="PMingLiU" w:eastAsia="PMingLiU" w:cs="PMingLiU"/>
      <w:i/>
      <w:iCs/>
      <w:color w:val="000000"/>
      <w:spacing w:val="0"/>
      <w:w w:val="100"/>
      <w:position w:val="0"/>
      <w:sz w:val="28"/>
      <w:szCs w:val="28"/>
      <w:u w:val="none"/>
      <w:shd w:val="clear" w:color="auto" w:fill="FFFFFF"/>
      <w:lang w:val="zh-CN" w:eastAsia="zh-CN" w:bidi="zh-CN"/>
    </w:rPr>
  </w:style>
  <w:style w:type="character" w:customStyle="1" w:styleId="49">
    <w:name w:val="Body text|2_"/>
    <w:link w:val="50"/>
    <w:qFormat/>
    <w:uiPriority w:val="0"/>
    <w:rPr>
      <w:rFonts w:ascii="PMingLiU" w:hAnsi="PMingLiU" w:eastAsia="PMingLiU" w:cs="PMingLiU"/>
      <w:spacing w:val="20"/>
      <w:sz w:val="28"/>
      <w:szCs w:val="28"/>
      <w:shd w:val="clear" w:color="auto" w:fill="FFFFFF"/>
    </w:rPr>
  </w:style>
  <w:style w:type="paragraph" w:customStyle="1" w:styleId="50">
    <w:name w:val="Body text|211"/>
    <w:basedOn w:val="1"/>
    <w:link w:val="49"/>
    <w:qFormat/>
    <w:uiPriority w:val="0"/>
    <w:pPr>
      <w:shd w:val="clear" w:color="auto" w:fill="FFFFFF"/>
      <w:spacing w:line="525" w:lineRule="exact"/>
      <w:ind w:hanging="1940"/>
      <w:jc w:val="distribute"/>
    </w:pPr>
    <w:rPr>
      <w:rFonts w:ascii="PMingLiU" w:hAnsi="PMingLiU" w:eastAsia="PMingLiU" w:cs="PMingLiU"/>
      <w:spacing w:val="20"/>
      <w:sz w:val="28"/>
      <w:szCs w:val="28"/>
    </w:rPr>
  </w:style>
  <w:style w:type="character" w:customStyle="1" w:styleId="51">
    <w:name w:val="Body text|15 + Spacing 1 pt"/>
    <w:unhideWhenUsed/>
    <w:qFormat/>
    <w:uiPriority w:val="0"/>
    <w:rPr>
      <w:rFonts w:ascii="PMingLiU" w:hAnsi="PMingLiU" w:eastAsia="PMingLiU" w:cs="PMingLiU"/>
      <w:color w:val="000000"/>
      <w:spacing w:val="20"/>
      <w:w w:val="100"/>
      <w:position w:val="0"/>
      <w:sz w:val="19"/>
      <w:szCs w:val="19"/>
      <w:shd w:val="clear" w:color="auto" w:fill="FFFFFF"/>
      <w:lang w:val="en-US" w:eastAsia="en-US" w:bidi="en-US"/>
    </w:rPr>
  </w:style>
  <w:style w:type="character" w:customStyle="1" w:styleId="52">
    <w:name w:val="Header or footer|1_"/>
    <w:link w:val="53"/>
    <w:qFormat/>
    <w:uiPriority w:val="0"/>
    <w:rPr>
      <w:rFonts w:ascii="PMingLiU" w:hAnsi="PMingLiU" w:eastAsia="PMingLiU" w:cs="PMingLiU"/>
      <w:spacing w:val="30"/>
      <w:sz w:val="20"/>
      <w:szCs w:val="20"/>
      <w:shd w:val="clear" w:color="auto" w:fill="FFFFFF"/>
    </w:rPr>
  </w:style>
  <w:style w:type="paragraph" w:customStyle="1" w:styleId="53">
    <w:name w:val="Header or footer|11"/>
    <w:basedOn w:val="1"/>
    <w:link w:val="52"/>
    <w:qFormat/>
    <w:uiPriority w:val="0"/>
    <w:pPr>
      <w:shd w:val="clear" w:color="auto" w:fill="FFFFFF"/>
      <w:spacing w:line="200" w:lineRule="exact"/>
      <w:jc w:val="left"/>
    </w:pPr>
    <w:rPr>
      <w:rFonts w:ascii="PMingLiU" w:hAnsi="PMingLiU" w:eastAsia="PMingLiU" w:cs="PMingLiU"/>
      <w:spacing w:val="30"/>
      <w:sz w:val="20"/>
      <w:szCs w:val="20"/>
    </w:rPr>
  </w:style>
  <w:style w:type="character" w:customStyle="1" w:styleId="54">
    <w:name w:val="Heading #3|2_"/>
    <w:link w:val="55"/>
    <w:qFormat/>
    <w:uiPriority w:val="0"/>
    <w:rPr>
      <w:rFonts w:ascii="PMingLiU" w:hAnsi="PMingLiU" w:eastAsia="PMingLiU" w:cs="PMingLiU"/>
      <w:sz w:val="36"/>
      <w:szCs w:val="36"/>
      <w:shd w:val="clear" w:color="auto" w:fill="FFFFFF"/>
    </w:rPr>
  </w:style>
  <w:style w:type="paragraph" w:customStyle="1" w:styleId="55">
    <w:name w:val="Heading #3|2"/>
    <w:basedOn w:val="1"/>
    <w:link w:val="54"/>
    <w:qFormat/>
    <w:uiPriority w:val="0"/>
    <w:pPr>
      <w:shd w:val="clear" w:color="auto" w:fill="FFFFFF"/>
      <w:spacing w:after="820" w:line="360" w:lineRule="exact"/>
      <w:jc w:val="center"/>
      <w:outlineLvl w:val="2"/>
    </w:pPr>
    <w:rPr>
      <w:rFonts w:ascii="PMingLiU" w:hAnsi="PMingLiU" w:eastAsia="PMingLiU" w:cs="PMingLiU"/>
      <w:sz w:val="36"/>
      <w:szCs w:val="36"/>
    </w:rPr>
  </w:style>
  <w:style w:type="character" w:customStyle="1" w:styleId="56">
    <w:name w:val="Table of contents|2_"/>
    <w:link w:val="57"/>
    <w:qFormat/>
    <w:uiPriority w:val="0"/>
    <w:rPr>
      <w:rFonts w:ascii="PMingLiU" w:hAnsi="PMingLiU" w:eastAsia="PMingLiU" w:cs="PMingLiU"/>
      <w:spacing w:val="20"/>
      <w:sz w:val="30"/>
      <w:szCs w:val="30"/>
      <w:shd w:val="clear" w:color="auto" w:fill="FFFFFF"/>
    </w:rPr>
  </w:style>
  <w:style w:type="paragraph" w:customStyle="1" w:styleId="57">
    <w:name w:val="Table of contents|2"/>
    <w:basedOn w:val="1"/>
    <w:link w:val="56"/>
    <w:qFormat/>
    <w:uiPriority w:val="0"/>
    <w:pPr>
      <w:shd w:val="clear" w:color="auto" w:fill="FFFFFF"/>
      <w:spacing w:after="200" w:line="300" w:lineRule="exact"/>
    </w:pPr>
    <w:rPr>
      <w:rFonts w:ascii="PMingLiU" w:hAnsi="PMingLiU" w:eastAsia="PMingLiU" w:cs="PMingLiU"/>
      <w:spacing w:val="20"/>
      <w:sz w:val="30"/>
      <w:szCs w:val="30"/>
    </w:rPr>
  </w:style>
  <w:style w:type="character" w:customStyle="1" w:styleId="58">
    <w:name w:val="Body text|13_"/>
    <w:link w:val="59"/>
    <w:qFormat/>
    <w:uiPriority w:val="0"/>
    <w:rPr>
      <w:rFonts w:ascii="PMingLiU" w:hAnsi="PMingLiU" w:eastAsia="PMingLiU" w:cs="PMingLiU"/>
      <w:b/>
      <w:bCs/>
      <w:spacing w:val="20"/>
      <w:sz w:val="28"/>
      <w:szCs w:val="28"/>
      <w:shd w:val="clear" w:color="auto" w:fill="FFFFFF"/>
    </w:rPr>
  </w:style>
  <w:style w:type="paragraph" w:customStyle="1" w:styleId="59">
    <w:name w:val="Body text|13"/>
    <w:basedOn w:val="1"/>
    <w:link w:val="58"/>
    <w:qFormat/>
    <w:uiPriority w:val="0"/>
    <w:pPr>
      <w:shd w:val="clear" w:color="auto" w:fill="FFFFFF"/>
      <w:spacing w:before="580" w:after="660" w:line="280" w:lineRule="exact"/>
      <w:jc w:val="center"/>
    </w:pPr>
    <w:rPr>
      <w:rFonts w:ascii="PMingLiU" w:hAnsi="PMingLiU" w:eastAsia="PMingLiU" w:cs="PMingLiU"/>
      <w:b/>
      <w:bCs/>
      <w:spacing w:val="20"/>
      <w:sz w:val="28"/>
      <w:szCs w:val="28"/>
    </w:rPr>
  </w:style>
  <w:style w:type="character" w:customStyle="1" w:styleId="60">
    <w:name w:val="Picture caption|2 Exact"/>
    <w:link w:val="61"/>
    <w:qFormat/>
    <w:uiPriority w:val="0"/>
    <w:rPr>
      <w:rFonts w:ascii="PMingLiU" w:hAnsi="PMingLiU" w:eastAsia="PMingLiU" w:cs="PMingLiU"/>
      <w:spacing w:val="30"/>
      <w:shd w:val="clear" w:color="auto" w:fill="FFFFFF"/>
    </w:rPr>
  </w:style>
  <w:style w:type="paragraph" w:customStyle="1" w:styleId="61">
    <w:name w:val="Picture caption|2"/>
    <w:basedOn w:val="1"/>
    <w:link w:val="60"/>
    <w:qFormat/>
    <w:uiPriority w:val="0"/>
    <w:pPr>
      <w:shd w:val="clear" w:color="auto" w:fill="FFFFFF"/>
      <w:spacing w:line="240" w:lineRule="exact"/>
      <w:jc w:val="left"/>
    </w:pPr>
    <w:rPr>
      <w:rFonts w:ascii="PMingLiU" w:hAnsi="PMingLiU" w:eastAsia="PMingLiU" w:cs="PMingLiU"/>
      <w:spacing w:val="30"/>
      <w:sz w:val="21"/>
    </w:rPr>
  </w:style>
  <w:style w:type="character" w:customStyle="1" w:styleId="62">
    <w:name w:val="Body text|9 Exact"/>
    <w:link w:val="63"/>
    <w:qFormat/>
    <w:uiPriority w:val="0"/>
    <w:rPr>
      <w:rFonts w:ascii="PMingLiU" w:hAnsi="PMingLiU" w:eastAsia="PMingLiU" w:cs="PMingLiU"/>
      <w:spacing w:val="170"/>
      <w:sz w:val="32"/>
      <w:szCs w:val="32"/>
      <w:shd w:val="clear" w:color="auto" w:fill="FFFFFF"/>
    </w:rPr>
  </w:style>
  <w:style w:type="paragraph" w:customStyle="1" w:styleId="63">
    <w:name w:val="Body text|9"/>
    <w:basedOn w:val="1"/>
    <w:link w:val="62"/>
    <w:qFormat/>
    <w:uiPriority w:val="0"/>
    <w:pPr>
      <w:shd w:val="clear" w:color="auto" w:fill="FFFFFF"/>
      <w:spacing w:after="280" w:line="320" w:lineRule="exact"/>
      <w:jc w:val="left"/>
    </w:pPr>
    <w:rPr>
      <w:rFonts w:ascii="PMingLiU" w:hAnsi="PMingLiU" w:eastAsia="PMingLiU" w:cs="PMingLiU"/>
      <w:spacing w:val="170"/>
      <w:sz w:val="32"/>
      <w:szCs w:val="32"/>
    </w:rPr>
  </w:style>
  <w:style w:type="character" w:customStyle="1" w:styleId="64">
    <w:name w:val="Table of contents|1 + 15 pt"/>
    <w:unhideWhenUsed/>
    <w:qFormat/>
    <w:uiPriority w:val="0"/>
    <w:rPr>
      <w:rFonts w:ascii="PMingLiU" w:hAnsi="PMingLiU" w:eastAsia="PMingLiU" w:cs="PMingLiU"/>
      <w:color w:val="000000"/>
      <w:spacing w:val="20"/>
      <w:w w:val="100"/>
      <w:kern w:val="0"/>
      <w:position w:val="0"/>
      <w:sz w:val="30"/>
      <w:szCs w:val="30"/>
      <w:shd w:val="clear" w:color="auto" w:fill="FFFFFF"/>
      <w:lang w:val="zh-CN" w:eastAsia="zh-CN" w:bidi="zh-CN"/>
    </w:rPr>
  </w:style>
  <w:style w:type="character" w:customStyle="1" w:styleId="65">
    <w:name w:val="Body text|7 + 10 pt"/>
    <w:unhideWhenUsed/>
    <w:qFormat/>
    <w:uiPriority w:val="0"/>
  </w:style>
  <w:style w:type="character" w:customStyle="1" w:styleId="66">
    <w:name w:val="Heading #3|4_"/>
    <w:link w:val="67"/>
    <w:qFormat/>
    <w:uiPriority w:val="0"/>
    <w:rPr>
      <w:rFonts w:ascii="PMingLiU" w:hAnsi="PMingLiU" w:eastAsia="PMingLiU" w:cs="PMingLiU"/>
      <w:sz w:val="40"/>
      <w:szCs w:val="40"/>
      <w:shd w:val="clear" w:color="auto" w:fill="FFFFFF"/>
    </w:rPr>
  </w:style>
  <w:style w:type="paragraph" w:customStyle="1" w:styleId="67">
    <w:name w:val="Heading #3|4"/>
    <w:basedOn w:val="1"/>
    <w:link w:val="66"/>
    <w:qFormat/>
    <w:uiPriority w:val="0"/>
    <w:pPr>
      <w:shd w:val="clear" w:color="auto" w:fill="FFFFFF"/>
      <w:spacing w:after="720" w:line="400" w:lineRule="exact"/>
      <w:jc w:val="left"/>
      <w:outlineLvl w:val="2"/>
    </w:pPr>
    <w:rPr>
      <w:rFonts w:ascii="PMingLiU" w:hAnsi="PMingLiU" w:eastAsia="PMingLiU" w:cs="PMingLiU"/>
      <w:sz w:val="40"/>
      <w:szCs w:val="40"/>
    </w:rPr>
  </w:style>
  <w:style w:type="character" w:customStyle="1" w:styleId="68">
    <w:name w:val="Body text|2 + Spacing 0 pt"/>
    <w:unhideWhenUsed/>
    <w:qFormat/>
    <w:uiPriority w:val="0"/>
    <w:rPr>
      <w:rFonts w:ascii="PMingLiU" w:hAnsi="PMingLiU" w:eastAsia="PMingLiU" w:cs="PMingLiU"/>
      <w:color w:val="000000"/>
      <w:spacing w:val="0"/>
      <w:w w:val="100"/>
      <w:position w:val="0"/>
      <w:sz w:val="28"/>
      <w:szCs w:val="28"/>
      <w:shd w:val="clear" w:color="auto" w:fill="FFFFFF"/>
      <w:lang w:val="en-US" w:eastAsia="en-US" w:bidi="en-US"/>
    </w:rPr>
  </w:style>
  <w:style w:type="character" w:customStyle="1" w:styleId="69">
    <w:name w:val="Body text|6_"/>
    <w:link w:val="70"/>
    <w:qFormat/>
    <w:uiPriority w:val="0"/>
    <w:rPr>
      <w:rFonts w:ascii="PMingLiU" w:hAnsi="PMingLiU" w:eastAsia="PMingLiU" w:cs="PMingLiU"/>
      <w:spacing w:val="30"/>
      <w:sz w:val="36"/>
      <w:szCs w:val="36"/>
      <w:shd w:val="clear" w:color="auto" w:fill="FFFFFF"/>
      <w:lang w:eastAsia="en-US" w:bidi="en-US"/>
    </w:rPr>
  </w:style>
  <w:style w:type="paragraph" w:customStyle="1" w:styleId="70">
    <w:name w:val="Body text|6"/>
    <w:basedOn w:val="1"/>
    <w:link w:val="69"/>
    <w:qFormat/>
    <w:uiPriority w:val="0"/>
    <w:pPr>
      <w:shd w:val="clear" w:color="auto" w:fill="FFFFFF"/>
      <w:spacing w:before="3220" w:line="360" w:lineRule="exact"/>
      <w:jc w:val="distribute"/>
    </w:pPr>
    <w:rPr>
      <w:rFonts w:ascii="PMingLiU" w:hAnsi="PMingLiU" w:eastAsia="PMingLiU" w:cs="PMingLiU"/>
      <w:spacing w:val="30"/>
      <w:sz w:val="36"/>
      <w:szCs w:val="36"/>
      <w:lang w:eastAsia="en-US" w:bidi="en-US"/>
    </w:rPr>
  </w:style>
  <w:style w:type="character" w:customStyle="1" w:styleId="71">
    <w:name w:val="Body text|2 + Bold1"/>
    <w:unhideWhenUsed/>
    <w:qFormat/>
    <w:uiPriority w:val="0"/>
    <w:rPr>
      <w:rFonts w:ascii="PMingLiU" w:hAnsi="PMingLiU" w:eastAsia="PMingLiU" w:cs="PMingLiU"/>
      <w:b/>
      <w:bCs/>
      <w:color w:val="000000"/>
      <w:spacing w:val="110"/>
      <w:w w:val="100"/>
      <w:position w:val="0"/>
      <w:sz w:val="28"/>
      <w:szCs w:val="28"/>
      <w:u w:val="none"/>
      <w:shd w:val="clear" w:color="auto" w:fill="FFFFFF"/>
      <w:lang w:val="zh-CN" w:eastAsia="zh-CN" w:bidi="zh-CN"/>
    </w:rPr>
  </w:style>
  <w:style w:type="character" w:customStyle="1" w:styleId="72">
    <w:name w:val="Heading #2|1_"/>
    <w:link w:val="73"/>
    <w:qFormat/>
    <w:uiPriority w:val="0"/>
    <w:rPr>
      <w:rFonts w:ascii="PMingLiU" w:hAnsi="PMingLiU" w:eastAsia="PMingLiU" w:cs="PMingLiU"/>
      <w:spacing w:val="80"/>
      <w:sz w:val="40"/>
      <w:szCs w:val="40"/>
      <w:shd w:val="clear" w:color="auto" w:fill="FFFFFF"/>
    </w:rPr>
  </w:style>
  <w:style w:type="paragraph" w:customStyle="1" w:styleId="73">
    <w:name w:val="Heading #2|1"/>
    <w:basedOn w:val="1"/>
    <w:link w:val="72"/>
    <w:qFormat/>
    <w:uiPriority w:val="0"/>
    <w:pPr>
      <w:shd w:val="clear" w:color="auto" w:fill="FFFFFF"/>
      <w:spacing w:before="340" w:after="520" w:line="400" w:lineRule="exact"/>
      <w:jc w:val="center"/>
      <w:outlineLvl w:val="1"/>
    </w:pPr>
    <w:rPr>
      <w:rFonts w:ascii="PMingLiU" w:hAnsi="PMingLiU" w:eastAsia="PMingLiU" w:cs="PMingLiU"/>
      <w:spacing w:val="80"/>
      <w:sz w:val="40"/>
      <w:szCs w:val="40"/>
    </w:rPr>
  </w:style>
  <w:style w:type="character" w:customStyle="1" w:styleId="74">
    <w:name w:val="Table caption|1 + Spacing 0 pt"/>
    <w:unhideWhenUsed/>
    <w:qFormat/>
    <w:uiPriority w:val="0"/>
    <w:rPr>
      <w:rFonts w:ascii="PMingLiU" w:hAnsi="PMingLiU" w:eastAsia="PMingLiU" w:cs="PMingLiU"/>
      <w:color w:val="000000"/>
      <w:spacing w:val="0"/>
      <w:w w:val="100"/>
      <w:position w:val="0"/>
      <w:sz w:val="24"/>
      <w:szCs w:val="24"/>
      <w:shd w:val="clear" w:color="auto" w:fill="FFFFFF"/>
      <w:lang w:val="en-US" w:eastAsia="en-US" w:bidi="en-US"/>
    </w:rPr>
  </w:style>
  <w:style w:type="character" w:customStyle="1" w:styleId="75">
    <w:name w:val="Body text|2 + Spacing 8 pt"/>
    <w:unhideWhenUsed/>
    <w:qFormat/>
    <w:uiPriority w:val="0"/>
    <w:rPr>
      <w:rFonts w:ascii="PMingLiU" w:hAnsi="PMingLiU" w:eastAsia="PMingLiU" w:cs="PMingLiU"/>
      <w:color w:val="000000"/>
      <w:spacing w:val="170"/>
      <w:w w:val="100"/>
      <w:position w:val="0"/>
      <w:sz w:val="28"/>
      <w:szCs w:val="28"/>
      <w:u w:val="none"/>
      <w:shd w:val="clear" w:color="auto" w:fill="FFFFFF"/>
      <w:lang w:val="zh-CN" w:eastAsia="zh-CN" w:bidi="zh-CN"/>
    </w:rPr>
  </w:style>
  <w:style w:type="character" w:customStyle="1" w:styleId="76">
    <w:name w:val="Body text|22 + 10.5 pt"/>
    <w:unhideWhenUsed/>
    <w:qFormat/>
    <w:uiPriority w:val="0"/>
    <w:rPr>
      <w:lang w:eastAsia="en-US" w:bidi="en-US"/>
    </w:rPr>
  </w:style>
  <w:style w:type="character" w:customStyle="1" w:styleId="77">
    <w:name w:val="Heading #3|2 + Spacing 3 pt"/>
    <w:unhideWhenUsed/>
    <w:qFormat/>
    <w:uiPriority w:val="0"/>
    <w:rPr>
      <w:rFonts w:ascii="PMingLiU" w:hAnsi="PMingLiU" w:eastAsia="PMingLiU" w:cs="PMingLiU"/>
      <w:color w:val="000000"/>
      <w:spacing w:val="70"/>
      <w:w w:val="100"/>
      <w:position w:val="0"/>
      <w:sz w:val="36"/>
      <w:szCs w:val="36"/>
      <w:u w:val="none"/>
      <w:shd w:val="clear" w:color="auto" w:fill="FFFFFF"/>
      <w:lang w:val="zh-CN" w:eastAsia="zh-CN" w:bidi="zh-CN"/>
    </w:rPr>
  </w:style>
  <w:style w:type="character" w:customStyle="1" w:styleId="78">
    <w:name w:val="Table of contents|1 + Spacing 1 pt"/>
    <w:unhideWhenUsed/>
    <w:qFormat/>
    <w:uiPriority w:val="0"/>
    <w:rPr>
      <w:rFonts w:ascii="PMingLiU" w:hAnsi="PMingLiU" w:eastAsia="PMingLiU" w:cs="PMingLiU"/>
      <w:color w:val="000000"/>
      <w:spacing w:val="20"/>
      <w:w w:val="100"/>
      <w:position w:val="0"/>
      <w:sz w:val="28"/>
      <w:szCs w:val="28"/>
      <w:shd w:val="clear" w:color="auto" w:fill="FFFFFF"/>
      <w:lang w:eastAsia="en-US" w:bidi="en-US"/>
    </w:rPr>
  </w:style>
  <w:style w:type="character" w:customStyle="1" w:styleId="79">
    <w:name w:val="Table of contents|2 + Spacing 3 pt"/>
    <w:unhideWhenUsed/>
    <w:qFormat/>
    <w:uiPriority w:val="0"/>
    <w:rPr>
      <w:rFonts w:ascii="PMingLiU" w:hAnsi="PMingLiU" w:eastAsia="PMingLiU" w:cs="PMingLiU"/>
      <w:color w:val="000000"/>
      <w:spacing w:val="60"/>
      <w:w w:val="100"/>
      <w:position w:val="0"/>
      <w:sz w:val="30"/>
      <w:szCs w:val="30"/>
      <w:shd w:val="clear" w:color="auto" w:fill="FFFFFF"/>
      <w:lang w:val="zh-CN" w:eastAsia="zh-CN" w:bidi="zh-CN"/>
    </w:rPr>
  </w:style>
  <w:style w:type="character" w:customStyle="1" w:styleId="80">
    <w:name w:val="Table caption|2_"/>
    <w:link w:val="81"/>
    <w:qFormat/>
    <w:uiPriority w:val="0"/>
    <w:rPr>
      <w:rFonts w:ascii="PMingLiU" w:hAnsi="PMingLiU" w:eastAsia="PMingLiU" w:cs="PMingLiU"/>
      <w:sz w:val="19"/>
      <w:szCs w:val="19"/>
      <w:shd w:val="clear" w:color="auto" w:fill="FFFFFF"/>
    </w:rPr>
  </w:style>
  <w:style w:type="paragraph" w:customStyle="1" w:styleId="81">
    <w:name w:val="Table caption|2"/>
    <w:basedOn w:val="1"/>
    <w:link w:val="80"/>
    <w:qFormat/>
    <w:uiPriority w:val="0"/>
    <w:pPr>
      <w:shd w:val="clear" w:color="auto" w:fill="FFFFFF"/>
      <w:spacing w:line="190" w:lineRule="exact"/>
      <w:ind w:hanging="820"/>
      <w:jc w:val="left"/>
    </w:pPr>
    <w:rPr>
      <w:rFonts w:ascii="PMingLiU" w:hAnsi="PMingLiU" w:eastAsia="PMingLiU" w:cs="PMingLiU"/>
      <w:sz w:val="19"/>
      <w:szCs w:val="19"/>
    </w:rPr>
  </w:style>
  <w:style w:type="character" w:customStyle="1" w:styleId="82">
    <w:name w:val="Body text|14 + Spacing 1 pt"/>
    <w:unhideWhenUsed/>
    <w:qFormat/>
    <w:uiPriority w:val="0"/>
    <w:rPr>
      <w:rFonts w:ascii="PMingLiU" w:hAnsi="PMingLiU" w:eastAsia="PMingLiU" w:cs="PMingLiU"/>
      <w:color w:val="000000"/>
      <w:spacing w:val="20"/>
      <w:w w:val="100"/>
      <w:position w:val="0"/>
      <w:sz w:val="28"/>
      <w:szCs w:val="28"/>
      <w:shd w:val="clear" w:color="auto" w:fill="FFFFFF"/>
      <w:lang w:eastAsia="en-US" w:bidi="en-US"/>
    </w:rPr>
  </w:style>
  <w:style w:type="character" w:customStyle="1" w:styleId="83">
    <w:name w:val="Table of contents|2 + Italic"/>
    <w:unhideWhenUsed/>
    <w:qFormat/>
    <w:uiPriority w:val="0"/>
    <w:rPr>
      <w:rFonts w:ascii="PMingLiU" w:hAnsi="PMingLiU" w:eastAsia="PMingLiU" w:cs="PMingLiU"/>
      <w:i/>
      <w:iCs/>
      <w:color w:val="000000"/>
      <w:spacing w:val="20"/>
      <w:w w:val="100"/>
      <w:position w:val="0"/>
      <w:sz w:val="28"/>
      <w:szCs w:val="28"/>
      <w:u w:val="none"/>
      <w:lang w:val="en-US" w:eastAsia="en-US" w:bidi="en-US"/>
    </w:rPr>
  </w:style>
  <w:style w:type="character" w:customStyle="1" w:styleId="84">
    <w:name w:val="Table caption|3 + Spacing 0 pt"/>
    <w:unhideWhenUsed/>
    <w:qFormat/>
    <w:uiPriority w:val="0"/>
    <w:rPr>
      <w:rFonts w:ascii="PMingLiU" w:hAnsi="PMingLiU" w:eastAsia="PMingLiU" w:cs="PMingLiU"/>
      <w:color w:val="000000"/>
      <w:spacing w:val="0"/>
      <w:w w:val="100"/>
      <w:position w:val="0"/>
      <w:sz w:val="28"/>
      <w:szCs w:val="28"/>
      <w:shd w:val="clear" w:color="auto" w:fill="FFFFFF"/>
      <w:lang w:val="en-US" w:eastAsia="en-US" w:bidi="en-US"/>
    </w:rPr>
  </w:style>
  <w:style w:type="character" w:customStyle="1" w:styleId="85">
    <w:name w:val="Body text|2 + Spacing 7 pt1"/>
    <w:unhideWhenUsed/>
    <w:qFormat/>
    <w:uiPriority w:val="0"/>
    <w:rPr>
      <w:rFonts w:ascii="PMingLiU" w:hAnsi="PMingLiU" w:eastAsia="PMingLiU" w:cs="PMingLiU"/>
      <w:color w:val="000000"/>
      <w:spacing w:val="140"/>
      <w:w w:val="100"/>
      <w:position w:val="0"/>
      <w:sz w:val="30"/>
      <w:szCs w:val="30"/>
      <w:u w:val="none"/>
      <w:shd w:val="clear" w:color="auto" w:fill="FFFFFF"/>
      <w:lang w:val="zh-CN" w:eastAsia="zh-CN" w:bidi="zh-CN"/>
    </w:rPr>
  </w:style>
  <w:style w:type="character" w:customStyle="1" w:styleId="86">
    <w:name w:val="Table of contents|2 + Arial"/>
    <w:unhideWhenUsed/>
    <w:qFormat/>
    <w:uiPriority w:val="0"/>
    <w:rPr>
      <w:rFonts w:ascii="Arial" w:hAnsi="Arial" w:eastAsia="Arial" w:cs="Arial"/>
      <w:color w:val="000000"/>
      <w:spacing w:val="0"/>
      <w:w w:val="100"/>
      <w:position w:val="0"/>
      <w:sz w:val="32"/>
      <w:szCs w:val="32"/>
      <w:shd w:val="clear" w:color="auto" w:fill="FFFFFF"/>
      <w:lang w:val="zh-CN" w:eastAsia="zh-CN" w:bidi="zh-CN"/>
    </w:rPr>
  </w:style>
  <w:style w:type="character" w:customStyle="1" w:styleId="87">
    <w:name w:val="Body text|14_"/>
    <w:link w:val="88"/>
    <w:qFormat/>
    <w:uiPriority w:val="0"/>
    <w:rPr>
      <w:rFonts w:ascii="PMingLiU" w:hAnsi="PMingLiU" w:eastAsia="PMingLiU" w:cs="PMingLiU"/>
      <w:sz w:val="28"/>
      <w:szCs w:val="28"/>
      <w:shd w:val="clear" w:color="auto" w:fill="FFFFFF"/>
      <w:lang w:eastAsia="en-US" w:bidi="en-US"/>
    </w:rPr>
  </w:style>
  <w:style w:type="paragraph" w:customStyle="1" w:styleId="88">
    <w:name w:val="Body text|14"/>
    <w:basedOn w:val="1"/>
    <w:link w:val="87"/>
    <w:qFormat/>
    <w:uiPriority w:val="0"/>
    <w:pPr>
      <w:shd w:val="clear" w:color="auto" w:fill="FFFFFF"/>
      <w:spacing w:before="660" w:line="540" w:lineRule="exact"/>
      <w:ind w:hanging="1040"/>
      <w:jc w:val="left"/>
    </w:pPr>
    <w:rPr>
      <w:rFonts w:ascii="PMingLiU" w:hAnsi="PMingLiU" w:eastAsia="PMingLiU" w:cs="PMingLiU"/>
      <w:sz w:val="28"/>
      <w:szCs w:val="28"/>
      <w:lang w:eastAsia="en-US" w:bidi="en-US"/>
    </w:rPr>
  </w:style>
  <w:style w:type="character" w:customStyle="1" w:styleId="89">
    <w:name w:val="Body text|15_"/>
    <w:link w:val="90"/>
    <w:qFormat/>
    <w:uiPriority w:val="0"/>
    <w:rPr>
      <w:rFonts w:ascii="PMingLiU" w:hAnsi="PMingLiU" w:eastAsia="PMingLiU" w:cs="PMingLiU"/>
      <w:sz w:val="19"/>
      <w:szCs w:val="19"/>
      <w:shd w:val="clear" w:color="auto" w:fill="FFFFFF"/>
    </w:rPr>
  </w:style>
  <w:style w:type="paragraph" w:customStyle="1" w:styleId="90">
    <w:name w:val="Body text|15"/>
    <w:basedOn w:val="1"/>
    <w:link w:val="89"/>
    <w:qFormat/>
    <w:uiPriority w:val="0"/>
    <w:pPr>
      <w:shd w:val="clear" w:color="auto" w:fill="FFFFFF"/>
      <w:spacing w:before="240" w:after="60" w:line="480" w:lineRule="exact"/>
      <w:ind w:hanging="780"/>
      <w:jc w:val="left"/>
    </w:pPr>
    <w:rPr>
      <w:rFonts w:ascii="PMingLiU" w:hAnsi="PMingLiU" w:eastAsia="PMingLiU" w:cs="PMingLiU"/>
      <w:sz w:val="19"/>
      <w:szCs w:val="19"/>
    </w:rPr>
  </w:style>
  <w:style w:type="character" w:customStyle="1" w:styleId="91">
    <w:name w:val="Body text|16 + Spacing 0 pt"/>
    <w:unhideWhenUsed/>
    <w:qFormat/>
    <w:uiPriority w:val="0"/>
    <w:rPr>
      <w:rFonts w:ascii="PMingLiU" w:hAnsi="PMingLiU" w:eastAsia="PMingLiU" w:cs="PMingLiU"/>
      <w:color w:val="000000"/>
      <w:spacing w:val="0"/>
      <w:w w:val="100"/>
      <w:position w:val="0"/>
      <w:sz w:val="24"/>
      <w:szCs w:val="24"/>
      <w:shd w:val="clear" w:color="auto" w:fill="FFFFFF"/>
      <w:lang w:val="en-US" w:eastAsia="en-US" w:bidi="en-US"/>
    </w:rPr>
  </w:style>
  <w:style w:type="character" w:customStyle="1" w:styleId="92">
    <w:name w:val="Body text|13 + Not Bold"/>
    <w:unhideWhenUsed/>
    <w:qFormat/>
    <w:uiPriority w:val="0"/>
    <w:rPr>
      <w:rFonts w:ascii="PMingLiU" w:hAnsi="PMingLiU" w:eastAsia="PMingLiU" w:cs="PMingLiU"/>
      <w:b/>
      <w:bCs/>
      <w:color w:val="000000"/>
      <w:spacing w:val="20"/>
      <w:w w:val="100"/>
      <w:position w:val="0"/>
      <w:sz w:val="28"/>
      <w:szCs w:val="28"/>
      <w:shd w:val="clear" w:color="auto" w:fill="FFFFFF"/>
      <w:lang w:val="en-US" w:eastAsia="en-US" w:bidi="en-US"/>
    </w:rPr>
  </w:style>
  <w:style w:type="character" w:customStyle="1" w:styleId="93">
    <w:name w:val="Body text|2 + Spacing 6 pt"/>
    <w:unhideWhenUsed/>
    <w:qFormat/>
    <w:uiPriority w:val="0"/>
    <w:rPr>
      <w:rFonts w:ascii="PMingLiU" w:hAnsi="PMingLiU" w:eastAsia="PMingLiU" w:cs="PMingLiU"/>
      <w:color w:val="000000"/>
      <w:spacing w:val="120"/>
      <w:w w:val="100"/>
      <w:position w:val="0"/>
      <w:sz w:val="28"/>
      <w:szCs w:val="28"/>
      <w:u w:val="none"/>
      <w:shd w:val="clear" w:color="auto" w:fill="FFFFFF"/>
      <w:lang w:val="zh-CN" w:eastAsia="zh-CN" w:bidi="zh-CN"/>
    </w:rPr>
  </w:style>
  <w:style w:type="character" w:customStyle="1" w:styleId="94">
    <w:name w:val="Body text|7 Exact"/>
    <w:link w:val="95"/>
    <w:qFormat/>
    <w:uiPriority w:val="0"/>
    <w:rPr>
      <w:rFonts w:ascii="PMingLiU" w:hAnsi="PMingLiU" w:eastAsia="PMingLiU" w:cs="PMingLiU"/>
      <w:spacing w:val="170"/>
      <w:sz w:val="32"/>
      <w:szCs w:val="32"/>
      <w:shd w:val="clear" w:color="auto" w:fill="FFFFFF"/>
    </w:rPr>
  </w:style>
  <w:style w:type="paragraph" w:customStyle="1" w:styleId="95">
    <w:name w:val="Body text|7"/>
    <w:basedOn w:val="1"/>
    <w:link w:val="94"/>
    <w:qFormat/>
    <w:uiPriority w:val="0"/>
    <w:pPr>
      <w:shd w:val="clear" w:color="auto" w:fill="FFFFFF"/>
      <w:spacing w:after="280" w:line="375" w:lineRule="exact"/>
      <w:jc w:val="distribute"/>
    </w:pPr>
    <w:rPr>
      <w:rFonts w:ascii="PMingLiU" w:hAnsi="PMingLiU" w:eastAsia="PMingLiU" w:cs="PMingLiU"/>
      <w:spacing w:val="170"/>
      <w:sz w:val="32"/>
      <w:szCs w:val="32"/>
    </w:rPr>
  </w:style>
  <w:style w:type="character" w:customStyle="1" w:styleId="96">
    <w:name w:val="Body text|2 + 13 pt"/>
    <w:unhideWhenUsed/>
    <w:qFormat/>
    <w:uiPriority w:val="0"/>
    <w:rPr>
      <w:rFonts w:ascii="PMingLiU" w:hAnsi="PMingLiU" w:eastAsia="PMingLiU" w:cs="PMingLiU"/>
      <w:color w:val="000000"/>
      <w:spacing w:val="20"/>
      <w:w w:val="100"/>
      <w:position w:val="0"/>
      <w:sz w:val="26"/>
      <w:szCs w:val="26"/>
      <w:u w:val="none"/>
      <w:shd w:val="clear" w:color="auto" w:fill="FFFFFF"/>
      <w:lang w:val="zh-CN" w:eastAsia="zh-CN" w:bidi="zh-CN"/>
    </w:rPr>
  </w:style>
  <w:style w:type="character" w:customStyle="1" w:styleId="97">
    <w:name w:val="Body text|12_"/>
    <w:link w:val="98"/>
    <w:qFormat/>
    <w:uiPriority w:val="0"/>
    <w:rPr>
      <w:sz w:val="44"/>
      <w:szCs w:val="44"/>
      <w:shd w:val="clear" w:color="auto" w:fill="FFFFFF"/>
      <w:lang w:eastAsia="en-US" w:bidi="en-US"/>
    </w:rPr>
  </w:style>
  <w:style w:type="paragraph" w:customStyle="1" w:styleId="98">
    <w:name w:val="Body text|12"/>
    <w:basedOn w:val="1"/>
    <w:link w:val="97"/>
    <w:qFormat/>
    <w:uiPriority w:val="0"/>
    <w:pPr>
      <w:shd w:val="clear" w:color="auto" w:fill="FFFFFF"/>
      <w:spacing w:after="720" w:line="488" w:lineRule="exact"/>
      <w:jc w:val="center"/>
    </w:pPr>
    <w:rPr>
      <w:rFonts w:ascii="Calibri" w:hAnsi="Calibri"/>
      <w:sz w:val="44"/>
      <w:szCs w:val="44"/>
      <w:lang w:eastAsia="en-US" w:bidi="en-US"/>
    </w:rPr>
  </w:style>
  <w:style w:type="character" w:customStyle="1" w:styleId="99">
    <w:name w:val="Body text|22 + Small Caps Exact"/>
    <w:unhideWhenUsed/>
    <w:qFormat/>
    <w:uiPriority w:val="0"/>
    <w:rPr>
      <w:lang w:eastAsia="en-US" w:bidi="en-US"/>
    </w:rPr>
  </w:style>
  <w:style w:type="character" w:customStyle="1" w:styleId="100">
    <w:name w:val="Body text|2 + Spacing 4 pt"/>
    <w:unhideWhenUsed/>
    <w:qFormat/>
    <w:uiPriority w:val="0"/>
    <w:rPr>
      <w:rFonts w:ascii="PMingLiU" w:hAnsi="PMingLiU" w:eastAsia="PMingLiU" w:cs="PMingLiU"/>
      <w:color w:val="000000"/>
      <w:spacing w:val="80"/>
      <w:w w:val="100"/>
      <w:position w:val="0"/>
      <w:sz w:val="28"/>
      <w:szCs w:val="28"/>
      <w:u w:val="none"/>
      <w:shd w:val="clear" w:color="auto" w:fill="FFFFFF"/>
      <w:lang w:val="en-US" w:eastAsia="en-US" w:bidi="en-US"/>
    </w:rPr>
  </w:style>
  <w:style w:type="character" w:customStyle="1" w:styleId="101">
    <w:name w:val="Body text|14 + Spacing 4 pt"/>
    <w:unhideWhenUsed/>
    <w:qFormat/>
    <w:uiPriority w:val="0"/>
    <w:rPr>
      <w:rFonts w:ascii="PMingLiU" w:hAnsi="PMingLiU" w:eastAsia="PMingLiU" w:cs="PMingLiU"/>
      <w:color w:val="000000"/>
      <w:spacing w:val="80"/>
      <w:w w:val="100"/>
      <w:position w:val="0"/>
      <w:sz w:val="28"/>
      <w:szCs w:val="28"/>
      <w:shd w:val="clear" w:color="auto" w:fill="FFFFFF"/>
      <w:lang w:eastAsia="en-US" w:bidi="en-US"/>
    </w:rPr>
  </w:style>
  <w:style w:type="character" w:customStyle="1" w:styleId="102">
    <w:name w:val="Body text|2 + Italic"/>
    <w:unhideWhenUsed/>
    <w:qFormat/>
    <w:uiPriority w:val="0"/>
    <w:rPr>
      <w:rFonts w:ascii="PMingLiU" w:hAnsi="PMingLiU" w:eastAsia="PMingLiU" w:cs="PMingLiU"/>
      <w:i/>
      <w:iCs/>
      <w:color w:val="000000"/>
      <w:spacing w:val="20"/>
      <w:w w:val="100"/>
      <w:position w:val="0"/>
      <w:sz w:val="28"/>
      <w:szCs w:val="28"/>
      <w:u w:val="none"/>
      <w:shd w:val="clear" w:color="auto" w:fill="FFFFFF"/>
      <w:lang w:val="en-US" w:eastAsia="en-US" w:bidi="en-US"/>
    </w:rPr>
  </w:style>
  <w:style w:type="character" w:customStyle="1" w:styleId="103">
    <w:name w:val="Body text|22 Exact"/>
    <w:link w:val="104"/>
    <w:qFormat/>
    <w:uiPriority w:val="0"/>
    <w:rPr>
      <w:rFonts w:ascii="PMingLiU" w:hAnsi="PMingLiU" w:eastAsia="PMingLiU" w:cs="PMingLiU"/>
      <w:i/>
      <w:iCs/>
      <w:sz w:val="28"/>
      <w:szCs w:val="28"/>
      <w:shd w:val="clear" w:color="auto" w:fill="FFFFFF"/>
      <w:lang w:eastAsia="en-US" w:bidi="en-US"/>
    </w:rPr>
  </w:style>
  <w:style w:type="paragraph" w:customStyle="1" w:styleId="104">
    <w:name w:val="Body text|22"/>
    <w:basedOn w:val="1"/>
    <w:link w:val="103"/>
    <w:qFormat/>
    <w:uiPriority w:val="0"/>
    <w:pPr>
      <w:shd w:val="clear" w:color="auto" w:fill="FFFFFF"/>
      <w:spacing w:line="280" w:lineRule="exact"/>
      <w:jc w:val="left"/>
    </w:pPr>
    <w:rPr>
      <w:rFonts w:ascii="PMingLiU" w:hAnsi="PMingLiU" w:eastAsia="PMingLiU" w:cs="PMingLiU"/>
      <w:i/>
      <w:iCs/>
      <w:sz w:val="28"/>
      <w:szCs w:val="28"/>
      <w:lang w:eastAsia="en-US" w:bidi="en-US"/>
    </w:rPr>
  </w:style>
  <w:style w:type="character" w:customStyle="1" w:styleId="105">
    <w:name w:val="Body text|2 + Italic11"/>
    <w:unhideWhenUsed/>
    <w:qFormat/>
    <w:uiPriority w:val="0"/>
    <w:rPr>
      <w:rFonts w:ascii="PMingLiU" w:hAnsi="PMingLiU" w:eastAsia="PMingLiU" w:cs="PMingLiU"/>
      <w:i/>
      <w:iCs/>
      <w:color w:val="000000"/>
      <w:spacing w:val="20"/>
      <w:w w:val="100"/>
      <w:position w:val="0"/>
      <w:sz w:val="28"/>
      <w:szCs w:val="28"/>
      <w:u w:val="none"/>
      <w:shd w:val="clear" w:color="auto" w:fill="FFFFFF"/>
      <w:lang w:val="en-US" w:eastAsia="en-US" w:bidi="en-US"/>
    </w:rPr>
  </w:style>
  <w:style w:type="character" w:customStyle="1" w:styleId="106">
    <w:name w:val="Body text|11 Exact"/>
    <w:link w:val="107"/>
    <w:qFormat/>
    <w:uiPriority w:val="0"/>
    <w:rPr>
      <w:rFonts w:ascii="PMingLiU" w:hAnsi="PMingLiU" w:eastAsia="PMingLiU" w:cs="PMingLiU"/>
      <w:spacing w:val="30"/>
      <w:sz w:val="34"/>
      <w:szCs w:val="34"/>
      <w:shd w:val="clear" w:color="auto" w:fill="FFFFFF"/>
    </w:rPr>
  </w:style>
  <w:style w:type="paragraph" w:customStyle="1" w:styleId="107">
    <w:name w:val="Body text|11"/>
    <w:basedOn w:val="1"/>
    <w:link w:val="106"/>
    <w:qFormat/>
    <w:uiPriority w:val="0"/>
    <w:pPr>
      <w:shd w:val="clear" w:color="auto" w:fill="FFFFFF"/>
      <w:spacing w:line="340" w:lineRule="exact"/>
      <w:jc w:val="left"/>
    </w:pPr>
    <w:rPr>
      <w:rFonts w:ascii="PMingLiU" w:hAnsi="PMingLiU" w:eastAsia="PMingLiU" w:cs="PMingLiU"/>
      <w:spacing w:val="30"/>
      <w:sz w:val="34"/>
      <w:szCs w:val="34"/>
    </w:rPr>
  </w:style>
  <w:style w:type="character" w:customStyle="1" w:styleId="108">
    <w:name w:val="Body text|13 + Spacing 5 pt"/>
    <w:unhideWhenUsed/>
    <w:qFormat/>
    <w:uiPriority w:val="0"/>
    <w:rPr>
      <w:rFonts w:ascii="PMingLiU" w:hAnsi="PMingLiU" w:eastAsia="PMingLiU" w:cs="PMingLiU"/>
      <w:b/>
      <w:bCs/>
      <w:spacing w:val="110"/>
      <w:sz w:val="28"/>
      <w:szCs w:val="28"/>
      <w:u w:val="none"/>
    </w:rPr>
  </w:style>
  <w:style w:type="character" w:customStyle="1" w:styleId="109">
    <w:name w:val="Body text|17_"/>
    <w:link w:val="110"/>
    <w:qFormat/>
    <w:uiPriority w:val="0"/>
    <w:rPr>
      <w:rFonts w:ascii="PMingLiU" w:hAnsi="PMingLiU" w:eastAsia="PMingLiU" w:cs="PMingLiU"/>
      <w:spacing w:val="30"/>
      <w:shd w:val="clear" w:color="auto" w:fill="FFFFFF"/>
    </w:rPr>
  </w:style>
  <w:style w:type="paragraph" w:customStyle="1" w:styleId="110">
    <w:name w:val="Body text|17"/>
    <w:basedOn w:val="1"/>
    <w:link w:val="109"/>
    <w:qFormat/>
    <w:uiPriority w:val="0"/>
    <w:pPr>
      <w:shd w:val="clear" w:color="auto" w:fill="FFFFFF"/>
      <w:spacing w:before="300" w:line="525" w:lineRule="exact"/>
      <w:jc w:val="center"/>
    </w:pPr>
    <w:rPr>
      <w:rFonts w:ascii="PMingLiU" w:hAnsi="PMingLiU" w:eastAsia="PMingLiU" w:cs="PMingLiU"/>
      <w:spacing w:val="30"/>
      <w:sz w:val="21"/>
    </w:rPr>
  </w:style>
  <w:style w:type="character" w:customStyle="1" w:styleId="111">
    <w:name w:val="Body text|22 + Not Italic Exact"/>
    <w:unhideWhenUsed/>
    <w:qFormat/>
    <w:uiPriority w:val="0"/>
    <w:rPr>
      <w:lang w:eastAsia="en-US" w:bidi="en-US"/>
    </w:rPr>
  </w:style>
  <w:style w:type="character" w:customStyle="1" w:styleId="112">
    <w:name w:val="Table caption|3_"/>
    <w:link w:val="113"/>
    <w:qFormat/>
    <w:uiPriority w:val="0"/>
    <w:rPr>
      <w:rFonts w:ascii="PMingLiU" w:hAnsi="PMingLiU" w:eastAsia="PMingLiU" w:cs="PMingLiU"/>
      <w:spacing w:val="20"/>
      <w:sz w:val="28"/>
      <w:szCs w:val="28"/>
      <w:shd w:val="clear" w:color="auto" w:fill="FFFFFF"/>
    </w:rPr>
  </w:style>
  <w:style w:type="paragraph" w:customStyle="1" w:styleId="113">
    <w:name w:val="Table caption|3"/>
    <w:basedOn w:val="1"/>
    <w:link w:val="112"/>
    <w:qFormat/>
    <w:uiPriority w:val="0"/>
    <w:pPr>
      <w:shd w:val="clear" w:color="auto" w:fill="FFFFFF"/>
      <w:spacing w:line="540" w:lineRule="exact"/>
      <w:jc w:val="distribute"/>
    </w:pPr>
    <w:rPr>
      <w:rFonts w:ascii="PMingLiU" w:hAnsi="PMingLiU" w:eastAsia="PMingLiU" w:cs="PMingLiU"/>
      <w:spacing w:val="20"/>
      <w:sz w:val="28"/>
      <w:szCs w:val="28"/>
    </w:rPr>
  </w:style>
  <w:style w:type="character" w:customStyle="1" w:styleId="114">
    <w:name w:val="Body text|18_"/>
    <w:link w:val="115"/>
    <w:qFormat/>
    <w:uiPriority w:val="0"/>
    <w:rPr>
      <w:rFonts w:ascii="PMingLiU" w:hAnsi="PMingLiU" w:eastAsia="PMingLiU" w:cs="PMingLiU"/>
      <w:i/>
      <w:iCs/>
      <w:sz w:val="30"/>
      <w:szCs w:val="30"/>
      <w:shd w:val="clear" w:color="auto" w:fill="FFFFFF"/>
      <w:lang w:eastAsia="en-US" w:bidi="en-US"/>
    </w:rPr>
  </w:style>
  <w:style w:type="paragraph" w:customStyle="1" w:styleId="115">
    <w:name w:val="Body text|18"/>
    <w:basedOn w:val="1"/>
    <w:link w:val="114"/>
    <w:qFormat/>
    <w:uiPriority w:val="0"/>
    <w:pPr>
      <w:shd w:val="clear" w:color="auto" w:fill="FFFFFF"/>
      <w:spacing w:before="400" w:line="300" w:lineRule="exact"/>
    </w:pPr>
    <w:rPr>
      <w:rFonts w:ascii="PMingLiU" w:hAnsi="PMingLiU" w:eastAsia="PMingLiU" w:cs="PMingLiU"/>
      <w:i/>
      <w:iCs/>
      <w:sz w:val="30"/>
      <w:szCs w:val="30"/>
      <w:lang w:eastAsia="en-US" w:bidi="en-US"/>
    </w:rPr>
  </w:style>
  <w:style w:type="character" w:customStyle="1" w:styleId="116">
    <w:name w:val="Body text|15 + Spacing 4 pt"/>
    <w:unhideWhenUsed/>
    <w:qFormat/>
    <w:uiPriority w:val="0"/>
    <w:rPr>
      <w:rFonts w:ascii="PMingLiU" w:hAnsi="PMingLiU" w:eastAsia="PMingLiU" w:cs="PMingLiU"/>
      <w:color w:val="000000"/>
      <w:spacing w:val="80"/>
      <w:w w:val="100"/>
      <w:position w:val="0"/>
      <w:sz w:val="19"/>
      <w:szCs w:val="19"/>
      <w:shd w:val="clear" w:color="auto" w:fill="FFFFFF"/>
      <w:lang w:val="zh-CN" w:eastAsia="zh-CN" w:bidi="zh-CN"/>
    </w:rPr>
  </w:style>
  <w:style w:type="character" w:customStyle="1" w:styleId="117">
    <w:name w:val="Table of contents|2 + Arial1"/>
    <w:unhideWhenUsed/>
    <w:qFormat/>
    <w:uiPriority w:val="0"/>
    <w:rPr>
      <w:rFonts w:ascii="Arial" w:hAnsi="Arial" w:eastAsia="Arial" w:cs="Arial"/>
      <w:color w:val="000000"/>
      <w:spacing w:val="0"/>
      <w:w w:val="100"/>
      <w:position w:val="0"/>
      <w:sz w:val="32"/>
      <w:szCs w:val="32"/>
      <w:shd w:val="clear" w:color="auto" w:fill="FFFFFF"/>
      <w:lang w:val="zh-CN" w:eastAsia="zh-CN" w:bidi="zh-CN"/>
    </w:rPr>
  </w:style>
  <w:style w:type="character" w:customStyle="1" w:styleId="118">
    <w:name w:val="Table of contents|1 + Spacing 0 pt"/>
    <w:unhideWhenUsed/>
    <w:qFormat/>
    <w:uiPriority w:val="0"/>
    <w:rPr>
      <w:rFonts w:ascii="PMingLiU" w:hAnsi="PMingLiU" w:eastAsia="PMingLiU" w:cs="PMingLiU"/>
      <w:color w:val="000000"/>
      <w:spacing w:val="0"/>
      <w:w w:val="100"/>
      <w:kern w:val="0"/>
      <w:position w:val="0"/>
      <w:sz w:val="26"/>
      <w:szCs w:val="26"/>
      <w:shd w:val="clear" w:color="auto" w:fill="FFFFFF"/>
      <w:lang w:val="zh-CN" w:eastAsia="zh-CN" w:bidi="zh-CN"/>
    </w:rPr>
  </w:style>
  <w:style w:type="character" w:customStyle="1" w:styleId="119">
    <w:name w:val="Body text|2 + Italic1"/>
    <w:unhideWhenUsed/>
    <w:qFormat/>
    <w:uiPriority w:val="0"/>
    <w:rPr>
      <w:rFonts w:ascii="PMingLiU" w:hAnsi="PMingLiU" w:eastAsia="PMingLiU" w:cs="PMingLiU"/>
      <w:i/>
      <w:iCs/>
      <w:color w:val="000000"/>
      <w:spacing w:val="20"/>
      <w:w w:val="100"/>
      <w:position w:val="0"/>
      <w:sz w:val="28"/>
      <w:szCs w:val="28"/>
      <w:u w:val="none"/>
      <w:shd w:val="clear" w:color="auto" w:fill="FFFFFF"/>
      <w:lang w:val="zh-CN" w:eastAsia="zh-CN" w:bidi="zh-CN"/>
    </w:rPr>
  </w:style>
  <w:style w:type="character" w:customStyle="1" w:styleId="120">
    <w:name w:val="细分1 字符"/>
    <w:link w:val="121"/>
    <w:qFormat/>
    <w:uiPriority w:val="0"/>
    <w:rPr>
      <w:rFonts w:ascii="Times New Roman" w:hAnsi="Times New Roman" w:eastAsia="黑体"/>
      <w:color w:val="000000"/>
      <w:spacing w:val="23"/>
      <w:sz w:val="21"/>
      <w:szCs w:val="21"/>
    </w:rPr>
  </w:style>
  <w:style w:type="paragraph" w:customStyle="1" w:styleId="121">
    <w:name w:val="细分1"/>
    <w:basedOn w:val="1"/>
    <w:next w:val="14"/>
    <w:link w:val="120"/>
    <w:qFormat/>
    <w:uiPriority w:val="0"/>
    <w:pPr>
      <w:spacing w:before="50" w:beforeLines="50" w:after="100" w:afterLines="100"/>
      <w:ind w:firstLine="0" w:firstLineChars="0"/>
      <w:jc w:val="center"/>
    </w:pPr>
    <w:rPr>
      <w:rFonts w:ascii="Times New Roman" w:hAnsi="Times New Roman" w:eastAsia="黑体"/>
      <w:color w:val="000000"/>
      <w:kern w:val="0"/>
      <w:sz w:val="21"/>
      <w:szCs w:val="21"/>
    </w:rPr>
  </w:style>
  <w:style w:type="character" w:customStyle="1" w:styleId="122">
    <w:name w:val="Heading #3|5_"/>
    <w:link w:val="123"/>
    <w:qFormat/>
    <w:uiPriority w:val="0"/>
    <w:rPr>
      <w:rFonts w:ascii="PMingLiU" w:hAnsi="PMingLiU" w:eastAsia="PMingLiU" w:cs="PMingLiU"/>
      <w:sz w:val="42"/>
      <w:szCs w:val="42"/>
      <w:shd w:val="clear" w:color="auto" w:fill="FFFFFF"/>
    </w:rPr>
  </w:style>
  <w:style w:type="paragraph" w:customStyle="1" w:styleId="123">
    <w:name w:val="Heading #3|5"/>
    <w:basedOn w:val="1"/>
    <w:link w:val="122"/>
    <w:qFormat/>
    <w:uiPriority w:val="0"/>
    <w:pPr>
      <w:shd w:val="clear" w:color="auto" w:fill="FFFFFF"/>
      <w:spacing w:after="840" w:line="420" w:lineRule="exact"/>
      <w:jc w:val="center"/>
      <w:outlineLvl w:val="2"/>
    </w:pPr>
    <w:rPr>
      <w:rFonts w:ascii="PMingLiU" w:hAnsi="PMingLiU" w:eastAsia="PMingLiU" w:cs="PMingLiU"/>
      <w:sz w:val="42"/>
      <w:szCs w:val="42"/>
    </w:rPr>
  </w:style>
  <w:style w:type="character" w:customStyle="1" w:styleId="124">
    <w:name w:val="Body text|8 Exact"/>
    <w:link w:val="125"/>
    <w:qFormat/>
    <w:uiPriority w:val="0"/>
    <w:rPr>
      <w:rFonts w:ascii="PMingLiU" w:hAnsi="PMingLiU" w:eastAsia="PMingLiU" w:cs="PMingLiU"/>
      <w:spacing w:val="180"/>
      <w:sz w:val="20"/>
      <w:szCs w:val="20"/>
      <w:shd w:val="clear" w:color="auto" w:fill="FFFFFF"/>
    </w:rPr>
  </w:style>
  <w:style w:type="paragraph" w:customStyle="1" w:styleId="125">
    <w:name w:val="Body text|8"/>
    <w:basedOn w:val="1"/>
    <w:link w:val="124"/>
    <w:qFormat/>
    <w:uiPriority w:val="0"/>
    <w:pPr>
      <w:shd w:val="clear" w:color="auto" w:fill="FFFFFF"/>
      <w:spacing w:before="280" w:line="200" w:lineRule="exact"/>
      <w:jc w:val="distribute"/>
    </w:pPr>
    <w:rPr>
      <w:rFonts w:ascii="PMingLiU" w:hAnsi="PMingLiU" w:eastAsia="PMingLiU" w:cs="PMingLiU"/>
      <w:spacing w:val="180"/>
      <w:sz w:val="20"/>
      <w:szCs w:val="20"/>
    </w:rPr>
  </w:style>
  <w:style w:type="character" w:customStyle="1" w:styleId="126">
    <w:name w:val="Body text|24_"/>
    <w:link w:val="127"/>
    <w:qFormat/>
    <w:uiPriority w:val="0"/>
    <w:rPr>
      <w:rFonts w:ascii="PMingLiU" w:hAnsi="PMingLiU" w:eastAsia="PMingLiU" w:cs="PMingLiU"/>
      <w:i/>
      <w:iCs/>
      <w:spacing w:val="30"/>
      <w:sz w:val="26"/>
      <w:szCs w:val="26"/>
      <w:shd w:val="clear" w:color="auto" w:fill="FFFFFF"/>
    </w:rPr>
  </w:style>
  <w:style w:type="paragraph" w:customStyle="1" w:styleId="127">
    <w:name w:val="Body text|24"/>
    <w:basedOn w:val="1"/>
    <w:link w:val="126"/>
    <w:qFormat/>
    <w:uiPriority w:val="0"/>
    <w:pPr>
      <w:shd w:val="clear" w:color="auto" w:fill="FFFFFF"/>
      <w:spacing w:before="640" w:after="460" w:line="280" w:lineRule="exact"/>
      <w:jc w:val="distribute"/>
    </w:pPr>
    <w:rPr>
      <w:rFonts w:ascii="PMingLiU" w:hAnsi="PMingLiU" w:eastAsia="PMingLiU" w:cs="PMingLiU"/>
      <w:i/>
      <w:iCs/>
      <w:spacing w:val="30"/>
      <w:sz w:val="26"/>
      <w:szCs w:val="26"/>
    </w:rPr>
  </w:style>
  <w:style w:type="character" w:customStyle="1" w:styleId="128">
    <w:name w:val="Table of contents|1 + 15 pt11"/>
    <w:unhideWhenUsed/>
    <w:qFormat/>
    <w:uiPriority w:val="0"/>
    <w:rPr>
      <w:rFonts w:ascii="PMingLiU" w:hAnsi="PMingLiU" w:eastAsia="PMingLiU" w:cs="PMingLiU"/>
      <w:color w:val="000000"/>
      <w:spacing w:val="20"/>
      <w:w w:val="100"/>
      <w:kern w:val="0"/>
      <w:position w:val="0"/>
      <w:sz w:val="30"/>
      <w:szCs w:val="30"/>
      <w:shd w:val="clear" w:color="auto" w:fill="FFFFFF"/>
      <w:lang w:val="zh-CN" w:eastAsia="zh-CN" w:bidi="zh-CN"/>
    </w:rPr>
  </w:style>
  <w:style w:type="character" w:customStyle="1" w:styleId="129">
    <w:name w:val="Body text|23_"/>
    <w:qFormat/>
    <w:uiPriority w:val="0"/>
    <w:rPr>
      <w:rFonts w:ascii="PMingLiU" w:hAnsi="PMingLiU" w:eastAsia="PMingLiU" w:cs="PMingLiU"/>
      <w:spacing w:val="20"/>
      <w:sz w:val="34"/>
      <w:szCs w:val="34"/>
      <w:u w:val="none"/>
    </w:rPr>
  </w:style>
  <w:style w:type="character" w:customStyle="1" w:styleId="130">
    <w:name w:val="Table of contents|1_"/>
    <w:link w:val="131"/>
    <w:qFormat/>
    <w:uiPriority w:val="0"/>
    <w:rPr>
      <w:rFonts w:ascii="PMingLiU" w:hAnsi="PMingLiU" w:eastAsia="PMingLiU" w:cs="PMingLiU"/>
      <w:sz w:val="28"/>
      <w:szCs w:val="28"/>
      <w:shd w:val="clear" w:color="auto" w:fill="FFFFFF"/>
      <w:lang w:eastAsia="en-US" w:bidi="en-US"/>
    </w:rPr>
  </w:style>
  <w:style w:type="paragraph" w:customStyle="1" w:styleId="131">
    <w:name w:val="Table of contents|1"/>
    <w:basedOn w:val="1"/>
    <w:link w:val="130"/>
    <w:qFormat/>
    <w:uiPriority w:val="0"/>
    <w:pPr>
      <w:shd w:val="clear" w:color="auto" w:fill="FFFFFF"/>
      <w:spacing w:before="720" w:after="260" w:line="280" w:lineRule="exact"/>
      <w:jc w:val="left"/>
    </w:pPr>
    <w:rPr>
      <w:rFonts w:ascii="PMingLiU" w:hAnsi="PMingLiU" w:eastAsia="PMingLiU" w:cs="PMingLiU"/>
      <w:sz w:val="28"/>
      <w:szCs w:val="28"/>
      <w:lang w:eastAsia="en-US" w:bidi="en-US"/>
    </w:rPr>
  </w:style>
  <w:style w:type="character" w:customStyle="1" w:styleId="132">
    <w:name w:val="Body text|23 Exact"/>
    <w:link w:val="133"/>
    <w:qFormat/>
    <w:uiPriority w:val="0"/>
    <w:rPr>
      <w:rFonts w:ascii="PMingLiU" w:hAnsi="PMingLiU" w:eastAsia="PMingLiU" w:cs="PMingLiU"/>
      <w:i/>
      <w:iCs/>
      <w:spacing w:val="30"/>
      <w:sz w:val="28"/>
      <w:szCs w:val="28"/>
      <w:shd w:val="clear" w:color="auto" w:fill="FFFFFF"/>
      <w:lang w:eastAsia="en-US" w:bidi="en-US"/>
    </w:rPr>
  </w:style>
  <w:style w:type="paragraph" w:customStyle="1" w:styleId="133">
    <w:name w:val="Body text|23"/>
    <w:basedOn w:val="1"/>
    <w:link w:val="132"/>
    <w:qFormat/>
    <w:uiPriority w:val="0"/>
    <w:pPr>
      <w:shd w:val="clear" w:color="auto" w:fill="FFFFFF"/>
      <w:spacing w:line="280" w:lineRule="exact"/>
      <w:jc w:val="left"/>
    </w:pPr>
    <w:rPr>
      <w:rFonts w:ascii="PMingLiU" w:hAnsi="PMingLiU" w:eastAsia="PMingLiU" w:cs="PMingLiU"/>
      <w:i/>
      <w:iCs/>
      <w:spacing w:val="30"/>
      <w:sz w:val="28"/>
      <w:szCs w:val="28"/>
      <w:lang w:eastAsia="en-US" w:bidi="en-US"/>
    </w:rPr>
  </w:style>
  <w:style w:type="character" w:customStyle="1" w:styleId="134">
    <w:name w:val="Body text|10 Exact"/>
    <w:link w:val="135"/>
    <w:qFormat/>
    <w:uiPriority w:val="0"/>
    <w:rPr>
      <w:rFonts w:ascii="PMingLiU" w:hAnsi="PMingLiU" w:eastAsia="PMingLiU" w:cs="PMingLiU"/>
      <w:w w:val="150"/>
      <w:sz w:val="28"/>
      <w:szCs w:val="28"/>
      <w:shd w:val="clear" w:color="auto" w:fill="FFFFFF"/>
    </w:rPr>
  </w:style>
  <w:style w:type="paragraph" w:customStyle="1" w:styleId="135">
    <w:name w:val="Body text|10"/>
    <w:basedOn w:val="1"/>
    <w:link w:val="134"/>
    <w:qFormat/>
    <w:uiPriority w:val="0"/>
    <w:pPr>
      <w:shd w:val="clear" w:color="auto" w:fill="FFFFFF"/>
      <w:spacing w:before="280" w:after="380" w:line="280" w:lineRule="exact"/>
      <w:jc w:val="left"/>
    </w:pPr>
    <w:rPr>
      <w:rFonts w:ascii="PMingLiU" w:hAnsi="PMingLiU" w:eastAsia="PMingLiU" w:cs="PMingLiU"/>
      <w:w w:val="150"/>
      <w:sz w:val="28"/>
      <w:szCs w:val="28"/>
    </w:rPr>
  </w:style>
  <w:style w:type="character" w:customStyle="1" w:styleId="136">
    <w:name w:val="Body text|3_"/>
    <w:link w:val="137"/>
    <w:qFormat/>
    <w:uiPriority w:val="0"/>
    <w:rPr>
      <w:rFonts w:ascii="PMingLiU" w:hAnsi="PMingLiU" w:eastAsia="PMingLiU" w:cs="PMingLiU"/>
      <w:sz w:val="36"/>
      <w:szCs w:val="36"/>
      <w:shd w:val="clear" w:color="auto" w:fill="FFFFFF"/>
      <w:lang w:eastAsia="en-US" w:bidi="en-US"/>
    </w:rPr>
  </w:style>
  <w:style w:type="paragraph" w:customStyle="1" w:styleId="137">
    <w:name w:val="Body text|3"/>
    <w:basedOn w:val="1"/>
    <w:link w:val="136"/>
    <w:qFormat/>
    <w:uiPriority w:val="0"/>
    <w:pPr>
      <w:shd w:val="clear" w:color="auto" w:fill="FFFFFF"/>
      <w:spacing w:before="520" w:after="1060" w:line="675" w:lineRule="exact"/>
      <w:jc w:val="right"/>
    </w:pPr>
    <w:rPr>
      <w:rFonts w:ascii="PMingLiU" w:hAnsi="PMingLiU" w:eastAsia="PMingLiU" w:cs="PMingLiU"/>
      <w:sz w:val="36"/>
      <w:szCs w:val="36"/>
      <w:lang w:eastAsia="en-US" w:bidi="en-US"/>
    </w:rPr>
  </w:style>
  <w:style w:type="character" w:customStyle="1" w:styleId="138">
    <w:name w:val="Heading #3|3_"/>
    <w:link w:val="139"/>
    <w:qFormat/>
    <w:uiPriority w:val="0"/>
    <w:rPr>
      <w:rFonts w:ascii="PMingLiU" w:hAnsi="PMingLiU" w:eastAsia="PMingLiU" w:cs="PMingLiU"/>
      <w:sz w:val="40"/>
      <w:szCs w:val="40"/>
      <w:shd w:val="clear" w:color="auto" w:fill="FFFFFF"/>
    </w:rPr>
  </w:style>
  <w:style w:type="paragraph" w:customStyle="1" w:styleId="139">
    <w:name w:val="Heading #3|3"/>
    <w:basedOn w:val="1"/>
    <w:link w:val="138"/>
    <w:qFormat/>
    <w:uiPriority w:val="0"/>
    <w:pPr>
      <w:shd w:val="clear" w:color="auto" w:fill="FFFFFF"/>
      <w:spacing w:after="780" w:line="400" w:lineRule="exact"/>
      <w:jc w:val="center"/>
      <w:outlineLvl w:val="2"/>
    </w:pPr>
    <w:rPr>
      <w:rFonts w:ascii="PMingLiU" w:hAnsi="PMingLiU" w:eastAsia="PMingLiU" w:cs="PMingLiU"/>
      <w:sz w:val="40"/>
      <w:szCs w:val="40"/>
    </w:rPr>
  </w:style>
  <w:style w:type="character" w:customStyle="1" w:styleId="140">
    <w:name w:val="Table caption|1_"/>
    <w:link w:val="141"/>
    <w:qFormat/>
    <w:uiPriority w:val="0"/>
    <w:rPr>
      <w:rFonts w:ascii="PMingLiU" w:hAnsi="PMingLiU" w:eastAsia="PMingLiU" w:cs="PMingLiU"/>
      <w:spacing w:val="30"/>
      <w:shd w:val="clear" w:color="auto" w:fill="FFFFFF"/>
    </w:rPr>
  </w:style>
  <w:style w:type="paragraph" w:customStyle="1" w:styleId="141">
    <w:name w:val="Table caption|1"/>
    <w:basedOn w:val="1"/>
    <w:link w:val="140"/>
    <w:qFormat/>
    <w:uiPriority w:val="0"/>
    <w:pPr>
      <w:shd w:val="clear" w:color="auto" w:fill="FFFFFF"/>
      <w:spacing w:line="240" w:lineRule="exact"/>
      <w:jc w:val="left"/>
    </w:pPr>
    <w:rPr>
      <w:rFonts w:ascii="PMingLiU" w:hAnsi="PMingLiU" w:eastAsia="PMingLiU" w:cs="PMingLiU"/>
      <w:spacing w:val="30"/>
      <w:sz w:val="21"/>
    </w:rPr>
  </w:style>
  <w:style w:type="character" w:customStyle="1" w:styleId="142">
    <w:name w:val="Table caption|2 + Spacing 1 pt"/>
    <w:unhideWhenUsed/>
    <w:qFormat/>
    <w:uiPriority w:val="0"/>
    <w:rPr>
      <w:rFonts w:ascii="PMingLiU" w:hAnsi="PMingLiU" w:eastAsia="PMingLiU" w:cs="PMingLiU"/>
      <w:color w:val="000000"/>
      <w:spacing w:val="20"/>
      <w:w w:val="100"/>
      <w:position w:val="0"/>
      <w:sz w:val="19"/>
      <w:szCs w:val="19"/>
      <w:shd w:val="clear" w:color="auto" w:fill="FFFFFF"/>
      <w:lang w:val="en-US" w:eastAsia="en-US" w:bidi="en-US"/>
    </w:rPr>
  </w:style>
  <w:style w:type="character" w:customStyle="1" w:styleId="143">
    <w:name w:val="Body text|19_"/>
    <w:link w:val="144"/>
    <w:qFormat/>
    <w:uiPriority w:val="0"/>
    <w:rPr>
      <w:rFonts w:ascii="PMingLiU" w:hAnsi="PMingLiU" w:eastAsia="PMingLiU" w:cs="PMingLiU"/>
      <w:spacing w:val="20"/>
      <w:sz w:val="19"/>
      <w:szCs w:val="19"/>
      <w:shd w:val="clear" w:color="auto" w:fill="FFFFFF"/>
      <w:lang w:eastAsia="en-US" w:bidi="en-US"/>
    </w:rPr>
  </w:style>
  <w:style w:type="paragraph" w:customStyle="1" w:styleId="144">
    <w:name w:val="Body text|19"/>
    <w:basedOn w:val="1"/>
    <w:link w:val="143"/>
    <w:qFormat/>
    <w:uiPriority w:val="0"/>
    <w:pPr>
      <w:shd w:val="clear" w:color="auto" w:fill="FFFFFF"/>
      <w:spacing w:after="240" w:line="190" w:lineRule="exact"/>
    </w:pPr>
    <w:rPr>
      <w:rFonts w:ascii="PMingLiU" w:hAnsi="PMingLiU" w:eastAsia="PMingLiU" w:cs="PMingLiU"/>
      <w:spacing w:val="20"/>
      <w:sz w:val="19"/>
      <w:szCs w:val="19"/>
      <w:lang w:eastAsia="en-US" w:bidi="en-US"/>
    </w:rPr>
  </w:style>
  <w:style w:type="character" w:customStyle="1" w:styleId="145">
    <w:name w:val="Body text|13 + Spacing 0 pt"/>
    <w:unhideWhenUsed/>
    <w:qFormat/>
    <w:uiPriority w:val="0"/>
    <w:rPr>
      <w:rFonts w:ascii="PMingLiU" w:hAnsi="PMingLiU" w:eastAsia="PMingLiU" w:cs="PMingLiU"/>
      <w:color w:val="000000"/>
      <w:spacing w:val="0"/>
      <w:w w:val="100"/>
      <w:position w:val="0"/>
      <w:sz w:val="28"/>
      <w:szCs w:val="28"/>
      <w:u w:val="none"/>
      <w:shd w:val="clear" w:color="auto" w:fill="FFFFFF"/>
      <w:lang w:val="zh-CN" w:eastAsia="zh-CN" w:bidi="zh-CN"/>
    </w:rPr>
  </w:style>
  <w:style w:type="character" w:customStyle="1" w:styleId="146">
    <w:name w:val="Body text|4_"/>
    <w:link w:val="147"/>
    <w:qFormat/>
    <w:uiPriority w:val="0"/>
    <w:rPr>
      <w:rFonts w:ascii="PMingLiU" w:hAnsi="PMingLiU" w:eastAsia="PMingLiU" w:cs="PMingLiU"/>
      <w:sz w:val="66"/>
      <w:szCs w:val="66"/>
      <w:shd w:val="clear" w:color="auto" w:fill="FFFFFF"/>
    </w:rPr>
  </w:style>
  <w:style w:type="paragraph" w:customStyle="1" w:styleId="147">
    <w:name w:val="Body text|4"/>
    <w:basedOn w:val="1"/>
    <w:link w:val="146"/>
    <w:qFormat/>
    <w:uiPriority w:val="0"/>
    <w:pPr>
      <w:shd w:val="clear" w:color="auto" w:fill="FFFFFF"/>
      <w:spacing w:before="1060" w:line="825" w:lineRule="exact"/>
      <w:jc w:val="center"/>
    </w:pPr>
    <w:rPr>
      <w:rFonts w:ascii="PMingLiU" w:hAnsi="PMingLiU" w:eastAsia="PMingLiU" w:cs="PMingLiU"/>
      <w:sz w:val="66"/>
      <w:szCs w:val="66"/>
    </w:rPr>
  </w:style>
  <w:style w:type="character" w:customStyle="1" w:styleId="148">
    <w:name w:val="Body text|16_"/>
    <w:link w:val="149"/>
    <w:qFormat/>
    <w:uiPriority w:val="0"/>
    <w:rPr>
      <w:rFonts w:ascii="PMingLiU" w:hAnsi="PMingLiU" w:eastAsia="PMingLiU" w:cs="PMingLiU"/>
      <w:spacing w:val="30"/>
      <w:shd w:val="clear" w:color="auto" w:fill="FFFFFF"/>
    </w:rPr>
  </w:style>
  <w:style w:type="paragraph" w:customStyle="1" w:styleId="149">
    <w:name w:val="Body text|16"/>
    <w:basedOn w:val="1"/>
    <w:link w:val="148"/>
    <w:qFormat/>
    <w:uiPriority w:val="0"/>
    <w:pPr>
      <w:shd w:val="clear" w:color="auto" w:fill="FFFFFF"/>
      <w:spacing w:before="240" w:line="240" w:lineRule="exact"/>
      <w:jc w:val="center"/>
    </w:pPr>
    <w:rPr>
      <w:rFonts w:ascii="PMingLiU" w:hAnsi="PMingLiU" w:eastAsia="PMingLiU" w:cs="PMingLiU"/>
      <w:spacing w:val="30"/>
      <w:sz w:val="21"/>
    </w:rPr>
  </w:style>
  <w:style w:type="character" w:customStyle="1" w:styleId="150">
    <w:name w:val="Body text|20_"/>
    <w:link w:val="151"/>
    <w:qFormat/>
    <w:uiPriority w:val="0"/>
    <w:rPr>
      <w:rFonts w:ascii="Arial" w:hAnsi="Arial" w:eastAsia="Arial" w:cs="Arial"/>
      <w:i/>
      <w:iCs/>
      <w:sz w:val="40"/>
      <w:szCs w:val="40"/>
      <w:shd w:val="clear" w:color="auto" w:fill="FFFFFF"/>
      <w:lang w:eastAsia="en-US" w:bidi="en-US"/>
    </w:rPr>
  </w:style>
  <w:style w:type="paragraph" w:customStyle="1" w:styleId="151">
    <w:name w:val="Body text|20"/>
    <w:basedOn w:val="1"/>
    <w:link w:val="150"/>
    <w:qFormat/>
    <w:uiPriority w:val="0"/>
    <w:pPr>
      <w:shd w:val="clear" w:color="auto" w:fill="FFFFFF"/>
      <w:spacing w:line="446" w:lineRule="exact"/>
      <w:jc w:val="left"/>
    </w:pPr>
    <w:rPr>
      <w:rFonts w:ascii="Arial" w:hAnsi="Arial" w:eastAsia="Arial" w:cs="Arial"/>
      <w:i/>
      <w:iCs/>
      <w:sz w:val="40"/>
      <w:szCs w:val="40"/>
      <w:lang w:eastAsia="en-US" w:bidi="en-US"/>
    </w:rPr>
  </w:style>
  <w:style w:type="paragraph" w:customStyle="1" w:styleId="152">
    <w:name w:val="Heading #3|1"/>
    <w:basedOn w:val="1"/>
    <w:unhideWhenUsed/>
    <w:qFormat/>
    <w:uiPriority w:val="0"/>
    <w:pPr>
      <w:shd w:val="clear" w:color="auto" w:fill="FFFFFF"/>
      <w:spacing w:beforeLines="0" w:after="580" w:afterLines="0" w:line="400" w:lineRule="exact"/>
      <w:jc w:val="center"/>
      <w:outlineLvl w:val="2"/>
    </w:pPr>
    <w:rPr>
      <w:rFonts w:hint="eastAsia" w:ascii="PMingLiU" w:hAnsi="PMingLiU" w:eastAsia="PMingLiU" w:cs="PMingLiU"/>
      <w:spacing w:val="80"/>
      <w:sz w:val="40"/>
      <w:szCs w:val="40"/>
    </w:rPr>
  </w:style>
  <w:style w:type="paragraph" w:customStyle="1" w:styleId="153">
    <w:name w:val="样式3"/>
    <w:basedOn w:val="4"/>
    <w:next w:val="1"/>
    <w:qFormat/>
    <w:uiPriority w:val="0"/>
    <w:pPr>
      <w:keepNext/>
      <w:keepLines/>
      <w:numPr>
        <w:ilvl w:val="0"/>
        <w:numId w:val="6"/>
      </w:numPr>
      <w:tabs>
        <w:tab w:val="clear" w:pos="0"/>
      </w:tabs>
      <w:adjustRightInd w:val="0"/>
      <w:snapToGrid w:val="0"/>
      <w:spacing w:before="50" w:beforeLines="50" w:after="50" w:afterLines="50"/>
      <w:jc w:val="center"/>
      <w:outlineLvl w:val="9"/>
    </w:pPr>
    <w:rPr>
      <w:rFonts w:hint="eastAsia"/>
      <w:b/>
      <w:bCs/>
      <w:kern w:val="44"/>
      <w:sz w:val="32"/>
      <w:szCs w:val="44"/>
    </w:rPr>
  </w:style>
  <w:style w:type="paragraph" w:customStyle="1" w:styleId="154">
    <w:name w:val="样式2"/>
    <w:basedOn w:val="1"/>
    <w:qFormat/>
    <w:uiPriority w:val="0"/>
    <w:pPr>
      <w:spacing w:line="560" w:lineRule="exact"/>
      <w:ind w:firstLine="640" w:firstLineChars="200"/>
      <w:jc w:val="left"/>
    </w:pPr>
    <w:rPr>
      <w:rFonts w:ascii="仿宋_GB2312" w:hAnsi="黑体" w:eastAsia="仿宋_GB2312"/>
      <w:kern w:val="0"/>
      <w:sz w:val="32"/>
      <w:szCs w:val="32"/>
    </w:rPr>
  </w:style>
  <w:style w:type="paragraph" w:customStyle="1" w:styleId="155">
    <w:name w:val="WPSOffice手动目录 3"/>
    <w:qFormat/>
    <w:uiPriority w:val="0"/>
    <w:pPr>
      <w:ind w:leftChars="400"/>
    </w:pPr>
    <w:rPr>
      <w:rFonts w:ascii="Times New Roman" w:hAnsi="Times New Roman" w:eastAsia="宋体" w:cs="Times New Roman"/>
      <w:sz w:val="20"/>
      <w:szCs w:val="20"/>
    </w:rPr>
  </w:style>
  <w:style w:type="paragraph" w:customStyle="1" w:styleId="156">
    <w:name w:val="TOC 标题1"/>
    <w:basedOn w:val="3"/>
    <w:next w:val="1"/>
    <w:unhideWhenUsed/>
    <w:qFormat/>
    <w:uiPriority w:val="39"/>
    <w:pPr>
      <w:widowControl/>
      <w:spacing w:before="240" w:line="259" w:lineRule="auto"/>
      <w:jc w:val="left"/>
      <w:outlineLvl w:val="9"/>
    </w:pPr>
    <w:rPr>
      <w:rFonts w:ascii="Cambria" w:hAnsi="Cambria" w:eastAsia="宋体" w:cs="Times New Roman"/>
      <w:b w:val="0"/>
      <w:bCs w:val="0"/>
      <w:color w:val="366091"/>
      <w:kern w:val="0"/>
      <w:szCs w:val="32"/>
    </w:rPr>
  </w:style>
  <w:style w:type="paragraph" w:customStyle="1" w:styleId="157">
    <w:name w:val="表标题"/>
    <w:basedOn w:val="12"/>
    <w:qFormat/>
    <w:uiPriority w:val="0"/>
    <w:pPr>
      <w:spacing w:before="100" w:beforeLines="100" w:after="0" w:afterLines="0"/>
    </w:pPr>
    <w:rPr>
      <w:sz w:val="21"/>
    </w:rPr>
  </w:style>
  <w:style w:type="paragraph" w:customStyle="1" w:styleId="158">
    <w:name w:val="WPSOffice手动目录 1"/>
    <w:qFormat/>
    <w:uiPriority w:val="0"/>
    <w:pPr>
      <w:spacing w:line="540" w:lineRule="exact"/>
      <w:ind w:left="278" w:right="340"/>
      <w:jc w:val="both"/>
    </w:pPr>
    <w:rPr>
      <w:rFonts w:ascii="Times New Roman" w:hAnsi="Times New Roman" w:eastAsia="宋体" w:cs="Times New Roman"/>
      <w:lang w:val="en-US" w:eastAsia="zh-CN" w:bidi="ar-SA"/>
    </w:rPr>
  </w:style>
  <w:style w:type="paragraph" w:customStyle="1" w:styleId="159">
    <w:name w:val="Plain Text1"/>
    <w:basedOn w:val="1"/>
    <w:qFormat/>
    <w:uiPriority w:val="0"/>
    <w:rPr>
      <w:rFonts w:ascii="宋体" w:hAnsi="Courier New" w:eastAsia="宋体" w:cs="Courier New"/>
      <w:szCs w:val="21"/>
    </w:rPr>
  </w:style>
  <w:style w:type="paragraph" w:customStyle="1" w:styleId="160">
    <w:name w:val="WPSOffice手动目录 2"/>
    <w:qFormat/>
    <w:uiPriority w:val="0"/>
    <w:pPr>
      <w:spacing w:line="540" w:lineRule="exact"/>
      <w:ind w:left="278" w:leftChars="200" w:right="340"/>
      <w:jc w:val="both"/>
    </w:pPr>
    <w:rPr>
      <w:rFonts w:ascii="Times New Roman" w:hAnsi="Times New Roman" w:eastAsia="宋体" w:cs="Times New Roman"/>
      <w:lang w:val="en-US" w:eastAsia="zh-CN" w:bidi="ar-SA"/>
    </w:rPr>
  </w:style>
  <w:style w:type="paragraph" w:customStyle="1" w:styleId="161">
    <w:name w:val="Other|1"/>
    <w:basedOn w:val="1"/>
    <w:qFormat/>
    <w:uiPriority w:val="0"/>
    <w:pPr>
      <w:spacing w:line="240" w:lineRule="auto"/>
      <w:jc w:val="center"/>
    </w:pPr>
    <w:rPr>
      <w:b/>
      <w:bCs/>
      <w:color w:val="000000"/>
      <w:kern w:val="0"/>
      <w:sz w:val="20"/>
      <w:szCs w:val="20"/>
    </w:rPr>
  </w:style>
  <w:style w:type="paragraph" w:customStyle="1" w:styleId="162">
    <w:name w:val="Body text|2"/>
    <w:basedOn w:val="1"/>
    <w:qFormat/>
    <w:uiPriority w:val="0"/>
    <w:pPr>
      <w:spacing w:after="40" w:line="311" w:lineRule="exact"/>
      <w:jc w:val="left"/>
    </w:pPr>
    <w:rPr>
      <w:rFonts w:ascii="宋体" w:hAnsi="宋体" w:cs="宋体"/>
      <w:color w:val="000000"/>
      <w:kern w:val="0"/>
      <w:sz w:val="22"/>
    </w:rPr>
  </w:style>
  <w:style w:type="character" w:customStyle="1" w:styleId="163">
    <w:name w:val="Table of contents|1 + 15 pt1"/>
    <w:unhideWhenUsed/>
    <w:qFormat/>
    <w:uiPriority w:val="0"/>
    <w:rPr>
      <w:rFonts w:ascii="PMingLiU" w:hAnsi="PMingLiU" w:eastAsia="PMingLiU" w:cs="PMingLiU"/>
      <w:color w:val="000000"/>
      <w:spacing w:val="20"/>
      <w:w w:val="100"/>
      <w:kern w:val="0"/>
      <w:position w:val="0"/>
      <w:sz w:val="30"/>
      <w:szCs w:val="30"/>
      <w:shd w:val="clear" w:color="auto" w:fill="FFFFFF"/>
      <w:lang w:val="zh-CN" w:eastAsia="zh-CN" w:bidi="zh-CN"/>
    </w:rPr>
  </w:style>
  <w:style w:type="character" w:customStyle="1" w:styleId="164">
    <w:name w:val="不明显强调1"/>
    <w:basedOn w:val="26"/>
    <w:qFormat/>
    <w:uiPriority w:val="19"/>
    <w:rPr>
      <w:i/>
      <w:iCs/>
      <w:color w:val="404040" w:themeColor="text1" w:themeTint="BF"/>
      <w14:textFill>
        <w14:solidFill>
          <w14:schemeClr w14:val="tx1">
            <w14:lumMod w14:val="75000"/>
            <w14:lumOff w14:val="25000"/>
          </w14:schemeClr>
        </w14:solidFill>
      </w14:textFill>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5.bin"/><Relationship Id="rId98" Type="http://schemas.openxmlformats.org/officeDocument/2006/relationships/image" Target="media/image40.wmf"/><Relationship Id="rId97" Type="http://schemas.openxmlformats.org/officeDocument/2006/relationships/oleObject" Target="embeddings/oleObject44.bin"/><Relationship Id="rId96" Type="http://schemas.openxmlformats.org/officeDocument/2006/relationships/image" Target="media/image39.wmf"/><Relationship Id="rId95" Type="http://schemas.openxmlformats.org/officeDocument/2006/relationships/oleObject" Target="embeddings/oleObject43.bin"/><Relationship Id="rId94" Type="http://schemas.openxmlformats.org/officeDocument/2006/relationships/oleObject" Target="embeddings/oleObject42.bin"/><Relationship Id="rId93" Type="http://schemas.openxmlformats.org/officeDocument/2006/relationships/oleObject" Target="embeddings/oleObject41.bin"/><Relationship Id="rId92" Type="http://schemas.openxmlformats.org/officeDocument/2006/relationships/oleObject" Target="embeddings/oleObject40.bin"/><Relationship Id="rId91" Type="http://schemas.openxmlformats.org/officeDocument/2006/relationships/image" Target="media/image38.wmf"/><Relationship Id="rId90" Type="http://schemas.openxmlformats.org/officeDocument/2006/relationships/oleObject" Target="embeddings/oleObject39.bin"/><Relationship Id="rId9" Type="http://schemas.openxmlformats.org/officeDocument/2006/relationships/footer" Target="footer3.xml"/><Relationship Id="rId89" Type="http://schemas.openxmlformats.org/officeDocument/2006/relationships/image" Target="media/image37.wmf"/><Relationship Id="rId88" Type="http://schemas.openxmlformats.org/officeDocument/2006/relationships/oleObject" Target="embeddings/oleObject38.bin"/><Relationship Id="rId87" Type="http://schemas.openxmlformats.org/officeDocument/2006/relationships/image" Target="media/image36.wmf"/><Relationship Id="rId86" Type="http://schemas.openxmlformats.org/officeDocument/2006/relationships/oleObject" Target="embeddings/oleObject37.bin"/><Relationship Id="rId85" Type="http://schemas.openxmlformats.org/officeDocument/2006/relationships/image" Target="media/image35.wmf"/><Relationship Id="rId84" Type="http://schemas.openxmlformats.org/officeDocument/2006/relationships/oleObject" Target="embeddings/oleObject36.bin"/><Relationship Id="rId83" Type="http://schemas.openxmlformats.org/officeDocument/2006/relationships/image" Target="media/image34.wmf"/><Relationship Id="rId82" Type="http://schemas.openxmlformats.org/officeDocument/2006/relationships/oleObject" Target="embeddings/oleObject35.bin"/><Relationship Id="rId81" Type="http://schemas.openxmlformats.org/officeDocument/2006/relationships/image" Target="media/image33.wmf"/><Relationship Id="rId80" Type="http://schemas.openxmlformats.org/officeDocument/2006/relationships/oleObject" Target="embeddings/oleObject34.bin"/><Relationship Id="rId8" Type="http://schemas.openxmlformats.org/officeDocument/2006/relationships/header" Target="header2.xml"/><Relationship Id="rId79" Type="http://schemas.openxmlformats.org/officeDocument/2006/relationships/oleObject" Target="embeddings/oleObject33.bin"/><Relationship Id="rId78" Type="http://schemas.openxmlformats.org/officeDocument/2006/relationships/oleObject" Target="embeddings/oleObject32.bin"/><Relationship Id="rId77" Type="http://schemas.openxmlformats.org/officeDocument/2006/relationships/image" Target="media/image32.wmf"/><Relationship Id="rId76" Type="http://schemas.openxmlformats.org/officeDocument/2006/relationships/oleObject" Target="embeddings/oleObject31.bin"/><Relationship Id="rId75" Type="http://schemas.openxmlformats.org/officeDocument/2006/relationships/image" Target="media/image31.wmf"/><Relationship Id="rId74" Type="http://schemas.openxmlformats.org/officeDocument/2006/relationships/oleObject" Target="embeddings/oleObject30.bin"/><Relationship Id="rId73" Type="http://schemas.openxmlformats.org/officeDocument/2006/relationships/image" Target="media/image30.wmf"/><Relationship Id="rId72" Type="http://schemas.openxmlformats.org/officeDocument/2006/relationships/oleObject" Target="embeddings/oleObject29.bin"/><Relationship Id="rId71" Type="http://schemas.openxmlformats.org/officeDocument/2006/relationships/image" Target="media/image29.wmf"/><Relationship Id="rId70" Type="http://schemas.openxmlformats.org/officeDocument/2006/relationships/oleObject" Target="embeddings/oleObject28.bin"/><Relationship Id="rId7" Type="http://schemas.openxmlformats.org/officeDocument/2006/relationships/footer" Target="footer2.xml"/><Relationship Id="rId69" Type="http://schemas.openxmlformats.org/officeDocument/2006/relationships/image" Target="media/image28.wmf"/><Relationship Id="rId68" Type="http://schemas.openxmlformats.org/officeDocument/2006/relationships/oleObject" Target="embeddings/oleObject27.bin"/><Relationship Id="rId67" Type="http://schemas.openxmlformats.org/officeDocument/2006/relationships/image" Target="media/image27.wmf"/><Relationship Id="rId66" Type="http://schemas.openxmlformats.org/officeDocument/2006/relationships/oleObject" Target="embeddings/oleObject26.bin"/><Relationship Id="rId65" Type="http://schemas.openxmlformats.org/officeDocument/2006/relationships/image" Target="media/image26.wmf"/><Relationship Id="rId64" Type="http://schemas.openxmlformats.org/officeDocument/2006/relationships/oleObject" Target="embeddings/oleObject25.bin"/><Relationship Id="rId63" Type="http://schemas.openxmlformats.org/officeDocument/2006/relationships/image" Target="media/image25.wmf"/><Relationship Id="rId62" Type="http://schemas.openxmlformats.org/officeDocument/2006/relationships/oleObject" Target="embeddings/oleObject24.bin"/><Relationship Id="rId61" Type="http://schemas.openxmlformats.org/officeDocument/2006/relationships/image" Target="media/image24.wmf"/><Relationship Id="rId60" Type="http://schemas.openxmlformats.org/officeDocument/2006/relationships/oleObject" Target="embeddings/oleObject23.bin"/><Relationship Id="rId6" Type="http://schemas.openxmlformats.org/officeDocument/2006/relationships/footer" Target="footer1.xml"/><Relationship Id="rId59" Type="http://schemas.openxmlformats.org/officeDocument/2006/relationships/image" Target="media/image23.wmf"/><Relationship Id="rId58" Type="http://schemas.openxmlformats.org/officeDocument/2006/relationships/oleObject" Target="embeddings/oleObject22.bin"/><Relationship Id="rId57" Type="http://schemas.openxmlformats.org/officeDocument/2006/relationships/image" Target="media/image22.wmf"/><Relationship Id="rId56" Type="http://schemas.openxmlformats.org/officeDocument/2006/relationships/oleObject" Target="embeddings/oleObject21.bin"/><Relationship Id="rId55" Type="http://schemas.openxmlformats.org/officeDocument/2006/relationships/image" Target="media/image21.wmf"/><Relationship Id="rId54" Type="http://schemas.openxmlformats.org/officeDocument/2006/relationships/oleObject" Target="embeddings/oleObject20.bin"/><Relationship Id="rId53" Type="http://schemas.openxmlformats.org/officeDocument/2006/relationships/image" Target="media/image20.wmf"/><Relationship Id="rId52" Type="http://schemas.openxmlformats.org/officeDocument/2006/relationships/oleObject" Target="embeddings/oleObject19.bin"/><Relationship Id="rId51" Type="http://schemas.openxmlformats.org/officeDocument/2006/relationships/image" Target="media/image19.wmf"/><Relationship Id="rId50" Type="http://schemas.openxmlformats.org/officeDocument/2006/relationships/oleObject" Target="embeddings/oleObject18.bin"/><Relationship Id="rId5" Type="http://schemas.openxmlformats.org/officeDocument/2006/relationships/header" Target="header1.xml"/><Relationship Id="rId49" Type="http://schemas.openxmlformats.org/officeDocument/2006/relationships/image" Target="media/image18.wmf"/><Relationship Id="rId48" Type="http://schemas.openxmlformats.org/officeDocument/2006/relationships/oleObject" Target="embeddings/oleObject17.bin"/><Relationship Id="rId47" Type="http://schemas.openxmlformats.org/officeDocument/2006/relationships/image" Target="media/image17.wmf"/><Relationship Id="rId46" Type="http://schemas.openxmlformats.org/officeDocument/2006/relationships/oleObject" Target="embeddings/oleObject16.bin"/><Relationship Id="rId45" Type="http://schemas.openxmlformats.org/officeDocument/2006/relationships/image" Target="media/image16.wmf"/><Relationship Id="rId44" Type="http://schemas.openxmlformats.org/officeDocument/2006/relationships/oleObject" Target="embeddings/oleObject15.bin"/><Relationship Id="rId43" Type="http://schemas.openxmlformats.org/officeDocument/2006/relationships/image" Target="media/image15.wmf"/><Relationship Id="rId42" Type="http://schemas.openxmlformats.org/officeDocument/2006/relationships/oleObject" Target="embeddings/oleObject14.bin"/><Relationship Id="rId41" Type="http://schemas.openxmlformats.org/officeDocument/2006/relationships/image" Target="media/image14.wmf"/><Relationship Id="rId40" Type="http://schemas.openxmlformats.org/officeDocument/2006/relationships/oleObject" Target="embeddings/oleObject13.bin"/><Relationship Id="rId4" Type="http://schemas.openxmlformats.org/officeDocument/2006/relationships/endnotes" Target="endnotes.xml"/><Relationship Id="rId39" Type="http://schemas.openxmlformats.org/officeDocument/2006/relationships/image" Target="media/image13.wmf"/><Relationship Id="rId38" Type="http://schemas.openxmlformats.org/officeDocument/2006/relationships/oleObject" Target="embeddings/oleObject12.bin"/><Relationship Id="rId37" Type="http://schemas.openxmlformats.org/officeDocument/2006/relationships/image" Target="media/image12.wmf"/><Relationship Id="rId36" Type="http://schemas.openxmlformats.org/officeDocument/2006/relationships/oleObject" Target="embeddings/oleObject11.bin"/><Relationship Id="rId35" Type="http://schemas.openxmlformats.org/officeDocument/2006/relationships/image" Target="media/image11.wmf"/><Relationship Id="rId34" Type="http://schemas.openxmlformats.org/officeDocument/2006/relationships/oleObject" Target="embeddings/oleObject10.bin"/><Relationship Id="rId33" Type="http://schemas.openxmlformats.org/officeDocument/2006/relationships/image" Target="media/image10.wmf"/><Relationship Id="rId32" Type="http://schemas.openxmlformats.org/officeDocument/2006/relationships/oleObject" Target="embeddings/oleObject9.bin"/><Relationship Id="rId31" Type="http://schemas.openxmlformats.org/officeDocument/2006/relationships/image" Target="media/image9.wmf"/><Relationship Id="rId30" Type="http://schemas.openxmlformats.org/officeDocument/2006/relationships/oleObject" Target="embeddings/oleObject8.bin"/><Relationship Id="rId3" Type="http://schemas.openxmlformats.org/officeDocument/2006/relationships/footnotes" Target="footnotes.xml"/><Relationship Id="rId29" Type="http://schemas.openxmlformats.org/officeDocument/2006/relationships/image" Target="media/image8.wmf"/><Relationship Id="rId28" Type="http://schemas.openxmlformats.org/officeDocument/2006/relationships/oleObject" Target="embeddings/oleObject7.bin"/><Relationship Id="rId27" Type="http://schemas.openxmlformats.org/officeDocument/2006/relationships/image" Target="media/image7.wmf"/><Relationship Id="rId26" Type="http://schemas.openxmlformats.org/officeDocument/2006/relationships/oleObject" Target="embeddings/oleObject6.bin"/><Relationship Id="rId25" Type="http://schemas.openxmlformats.org/officeDocument/2006/relationships/image" Target="media/image6.wmf"/><Relationship Id="rId24" Type="http://schemas.openxmlformats.org/officeDocument/2006/relationships/oleObject" Target="embeddings/oleObject5.bin"/><Relationship Id="rId23" Type="http://schemas.openxmlformats.org/officeDocument/2006/relationships/image" Target="media/image5.wmf"/><Relationship Id="rId22" Type="http://schemas.openxmlformats.org/officeDocument/2006/relationships/oleObject" Target="embeddings/oleObject4.bin"/><Relationship Id="rId212" Type="http://schemas.microsoft.com/office/2011/relationships/people" Target="people.xml"/><Relationship Id="rId211" Type="http://schemas.openxmlformats.org/officeDocument/2006/relationships/fontTable" Target="fontTable.xml"/><Relationship Id="rId210" Type="http://schemas.openxmlformats.org/officeDocument/2006/relationships/numbering" Target="numbering.xml"/><Relationship Id="rId21" Type="http://schemas.openxmlformats.org/officeDocument/2006/relationships/image" Target="media/image4.wmf"/><Relationship Id="rId209" Type="http://schemas.openxmlformats.org/officeDocument/2006/relationships/customXml" Target="../customXml/item1.xml"/><Relationship Id="rId208" Type="http://schemas.openxmlformats.org/officeDocument/2006/relationships/image" Target="media/image96.wmf"/><Relationship Id="rId207" Type="http://schemas.openxmlformats.org/officeDocument/2006/relationships/oleObject" Target="embeddings/oleObject98.bin"/><Relationship Id="rId206" Type="http://schemas.openxmlformats.org/officeDocument/2006/relationships/image" Target="media/image95.wmf"/><Relationship Id="rId205" Type="http://schemas.openxmlformats.org/officeDocument/2006/relationships/oleObject" Target="embeddings/oleObject97.bin"/><Relationship Id="rId204" Type="http://schemas.openxmlformats.org/officeDocument/2006/relationships/image" Target="media/image94.wmf"/><Relationship Id="rId203" Type="http://schemas.openxmlformats.org/officeDocument/2006/relationships/oleObject" Target="embeddings/oleObject96.bin"/><Relationship Id="rId202" Type="http://schemas.openxmlformats.org/officeDocument/2006/relationships/image" Target="media/image93.png"/><Relationship Id="rId201" Type="http://schemas.openxmlformats.org/officeDocument/2006/relationships/image" Target="media/image92.wmf"/><Relationship Id="rId200" Type="http://schemas.openxmlformats.org/officeDocument/2006/relationships/image" Target="media/image91.wmf"/><Relationship Id="rId20" Type="http://schemas.openxmlformats.org/officeDocument/2006/relationships/oleObject" Target="embeddings/oleObject3.bin"/><Relationship Id="rId2" Type="http://schemas.openxmlformats.org/officeDocument/2006/relationships/settings" Target="settings.xml"/><Relationship Id="rId199" Type="http://schemas.openxmlformats.org/officeDocument/2006/relationships/oleObject" Target="embeddings/oleObject95.bin"/><Relationship Id="rId198" Type="http://schemas.openxmlformats.org/officeDocument/2006/relationships/image" Target="media/image90.wmf"/><Relationship Id="rId197" Type="http://schemas.openxmlformats.org/officeDocument/2006/relationships/oleObject" Target="embeddings/oleObject94.bin"/><Relationship Id="rId196" Type="http://schemas.openxmlformats.org/officeDocument/2006/relationships/image" Target="media/image89.wmf"/><Relationship Id="rId195" Type="http://schemas.openxmlformats.org/officeDocument/2006/relationships/oleObject" Target="embeddings/oleObject93.bin"/><Relationship Id="rId194" Type="http://schemas.openxmlformats.org/officeDocument/2006/relationships/image" Target="media/image88.wmf"/><Relationship Id="rId193" Type="http://schemas.openxmlformats.org/officeDocument/2006/relationships/oleObject" Target="embeddings/oleObject92.bin"/><Relationship Id="rId192" Type="http://schemas.openxmlformats.org/officeDocument/2006/relationships/oleObject" Target="embeddings/oleObject91.bin"/><Relationship Id="rId191" Type="http://schemas.openxmlformats.org/officeDocument/2006/relationships/image" Target="media/image87.wmf"/><Relationship Id="rId190" Type="http://schemas.openxmlformats.org/officeDocument/2006/relationships/oleObject" Target="embeddings/oleObject90.bin"/><Relationship Id="rId19" Type="http://schemas.openxmlformats.org/officeDocument/2006/relationships/image" Target="media/image3.wmf"/><Relationship Id="rId189" Type="http://schemas.openxmlformats.org/officeDocument/2006/relationships/image" Target="media/image86.wmf"/><Relationship Id="rId188" Type="http://schemas.openxmlformats.org/officeDocument/2006/relationships/oleObject" Target="embeddings/oleObject89.bin"/><Relationship Id="rId187" Type="http://schemas.openxmlformats.org/officeDocument/2006/relationships/image" Target="media/image85.wmf"/><Relationship Id="rId186" Type="http://schemas.openxmlformats.org/officeDocument/2006/relationships/oleObject" Target="embeddings/oleObject88.bin"/><Relationship Id="rId185" Type="http://schemas.openxmlformats.org/officeDocument/2006/relationships/image" Target="media/image84.wmf"/><Relationship Id="rId184" Type="http://schemas.openxmlformats.org/officeDocument/2006/relationships/oleObject" Target="embeddings/oleObject87.bin"/><Relationship Id="rId183" Type="http://schemas.openxmlformats.org/officeDocument/2006/relationships/oleObject" Target="embeddings/oleObject86.bin"/><Relationship Id="rId182" Type="http://schemas.openxmlformats.org/officeDocument/2006/relationships/image" Target="media/image83.wmf"/><Relationship Id="rId181" Type="http://schemas.openxmlformats.org/officeDocument/2006/relationships/oleObject" Target="embeddings/oleObject85.bin"/><Relationship Id="rId180" Type="http://schemas.openxmlformats.org/officeDocument/2006/relationships/image" Target="media/image82.wmf"/><Relationship Id="rId18" Type="http://schemas.openxmlformats.org/officeDocument/2006/relationships/oleObject" Target="embeddings/oleObject2.bin"/><Relationship Id="rId179" Type="http://schemas.openxmlformats.org/officeDocument/2006/relationships/oleObject" Target="embeddings/oleObject84.bin"/><Relationship Id="rId178" Type="http://schemas.openxmlformats.org/officeDocument/2006/relationships/image" Target="media/image81.wmf"/><Relationship Id="rId177" Type="http://schemas.openxmlformats.org/officeDocument/2006/relationships/oleObject" Target="embeddings/oleObject83.bin"/><Relationship Id="rId176" Type="http://schemas.openxmlformats.org/officeDocument/2006/relationships/image" Target="media/image80.wmf"/><Relationship Id="rId175" Type="http://schemas.openxmlformats.org/officeDocument/2006/relationships/oleObject" Target="embeddings/oleObject82.bin"/><Relationship Id="rId174" Type="http://schemas.openxmlformats.org/officeDocument/2006/relationships/image" Target="media/image79.wmf"/><Relationship Id="rId173" Type="http://schemas.openxmlformats.org/officeDocument/2006/relationships/oleObject" Target="embeddings/oleObject81.bin"/><Relationship Id="rId172" Type="http://schemas.openxmlformats.org/officeDocument/2006/relationships/image" Target="media/image78.wmf"/><Relationship Id="rId171" Type="http://schemas.openxmlformats.org/officeDocument/2006/relationships/oleObject" Target="embeddings/oleObject80.bin"/><Relationship Id="rId170" Type="http://schemas.openxmlformats.org/officeDocument/2006/relationships/image" Target="media/image77.wmf"/><Relationship Id="rId17" Type="http://schemas.openxmlformats.org/officeDocument/2006/relationships/image" Target="media/image2.wmf"/><Relationship Id="rId169" Type="http://schemas.openxmlformats.org/officeDocument/2006/relationships/oleObject" Target="embeddings/oleObject79.bin"/><Relationship Id="rId168" Type="http://schemas.openxmlformats.org/officeDocument/2006/relationships/image" Target="media/image76.wmf"/><Relationship Id="rId167" Type="http://schemas.openxmlformats.org/officeDocument/2006/relationships/oleObject" Target="embeddings/oleObject78.bin"/><Relationship Id="rId166" Type="http://schemas.openxmlformats.org/officeDocument/2006/relationships/image" Target="media/image75.wmf"/><Relationship Id="rId165" Type="http://schemas.openxmlformats.org/officeDocument/2006/relationships/oleObject" Target="embeddings/oleObject77.bin"/><Relationship Id="rId164" Type="http://schemas.openxmlformats.org/officeDocument/2006/relationships/oleObject" Target="embeddings/oleObject76.bin"/><Relationship Id="rId163" Type="http://schemas.openxmlformats.org/officeDocument/2006/relationships/image" Target="media/image74.png"/><Relationship Id="rId162" Type="http://schemas.openxmlformats.org/officeDocument/2006/relationships/image" Target="media/image73.wmf"/><Relationship Id="rId161" Type="http://schemas.openxmlformats.org/officeDocument/2006/relationships/oleObject" Target="embeddings/oleObject75.bin"/><Relationship Id="rId160" Type="http://schemas.openxmlformats.org/officeDocument/2006/relationships/oleObject" Target="embeddings/oleObject74.bin"/><Relationship Id="rId16" Type="http://schemas.openxmlformats.org/officeDocument/2006/relationships/oleObject" Target="embeddings/oleObject1.bin"/><Relationship Id="rId159" Type="http://schemas.openxmlformats.org/officeDocument/2006/relationships/image" Target="media/image72.wmf"/><Relationship Id="rId158" Type="http://schemas.openxmlformats.org/officeDocument/2006/relationships/oleObject" Target="embeddings/oleObject73.bin"/><Relationship Id="rId157" Type="http://schemas.openxmlformats.org/officeDocument/2006/relationships/image" Target="media/image71.wmf"/><Relationship Id="rId156" Type="http://schemas.openxmlformats.org/officeDocument/2006/relationships/oleObject" Target="embeddings/oleObject72.bin"/><Relationship Id="rId155" Type="http://schemas.openxmlformats.org/officeDocument/2006/relationships/image" Target="media/image70.wmf"/><Relationship Id="rId154" Type="http://schemas.openxmlformats.org/officeDocument/2006/relationships/oleObject" Target="embeddings/oleObject71.bin"/><Relationship Id="rId153" Type="http://schemas.openxmlformats.org/officeDocument/2006/relationships/image" Target="media/image69.wmf"/><Relationship Id="rId152" Type="http://schemas.openxmlformats.org/officeDocument/2006/relationships/oleObject" Target="embeddings/oleObject70.bin"/><Relationship Id="rId151" Type="http://schemas.openxmlformats.org/officeDocument/2006/relationships/image" Target="media/image68.wmf"/><Relationship Id="rId150" Type="http://schemas.openxmlformats.org/officeDocument/2006/relationships/oleObject" Target="embeddings/oleObject69.bin"/><Relationship Id="rId15" Type="http://schemas.openxmlformats.org/officeDocument/2006/relationships/image" Target="media/image1.jpeg"/><Relationship Id="rId149" Type="http://schemas.openxmlformats.org/officeDocument/2006/relationships/image" Target="media/image67.wmf"/><Relationship Id="rId148" Type="http://schemas.openxmlformats.org/officeDocument/2006/relationships/oleObject" Target="embeddings/oleObject68.bin"/><Relationship Id="rId147" Type="http://schemas.openxmlformats.org/officeDocument/2006/relationships/image" Target="media/image66.wmf"/><Relationship Id="rId146" Type="http://schemas.openxmlformats.org/officeDocument/2006/relationships/oleObject" Target="embeddings/oleObject67.bin"/><Relationship Id="rId145" Type="http://schemas.openxmlformats.org/officeDocument/2006/relationships/image" Target="media/image65.wmf"/><Relationship Id="rId144" Type="http://schemas.openxmlformats.org/officeDocument/2006/relationships/oleObject" Target="embeddings/oleObject66.bin"/><Relationship Id="rId143" Type="http://schemas.openxmlformats.org/officeDocument/2006/relationships/oleObject" Target="embeddings/oleObject65.bin"/><Relationship Id="rId142" Type="http://schemas.openxmlformats.org/officeDocument/2006/relationships/image" Target="media/image64.wmf"/><Relationship Id="rId141" Type="http://schemas.openxmlformats.org/officeDocument/2006/relationships/oleObject" Target="embeddings/oleObject64.bin"/><Relationship Id="rId140" Type="http://schemas.openxmlformats.org/officeDocument/2006/relationships/image" Target="media/image63.png"/><Relationship Id="rId14" Type="http://schemas.openxmlformats.org/officeDocument/2006/relationships/theme" Target="theme/theme1.xml"/><Relationship Id="rId139" Type="http://schemas.openxmlformats.org/officeDocument/2006/relationships/image" Target="media/image62.png"/><Relationship Id="rId138" Type="http://schemas.openxmlformats.org/officeDocument/2006/relationships/image" Target="media/image61.wmf"/><Relationship Id="rId137" Type="http://schemas.openxmlformats.org/officeDocument/2006/relationships/oleObject" Target="embeddings/oleObject63.bin"/><Relationship Id="rId136" Type="http://schemas.openxmlformats.org/officeDocument/2006/relationships/image" Target="media/image60.wmf"/><Relationship Id="rId135" Type="http://schemas.openxmlformats.org/officeDocument/2006/relationships/oleObject" Target="embeddings/oleObject62.bin"/><Relationship Id="rId134" Type="http://schemas.openxmlformats.org/officeDocument/2006/relationships/image" Target="media/image59.wmf"/><Relationship Id="rId133" Type="http://schemas.openxmlformats.org/officeDocument/2006/relationships/image" Target="media/image58.wmf"/><Relationship Id="rId132" Type="http://schemas.openxmlformats.org/officeDocument/2006/relationships/oleObject" Target="embeddings/oleObject61.bin"/><Relationship Id="rId131" Type="http://schemas.openxmlformats.org/officeDocument/2006/relationships/image" Target="media/image57.wmf"/><Relationship Id="rId130" Type="http://schemas.openxmlformats.org/officeDocument/2006/relationships/oleObject" Target="embeddings/oleObject60.bin"/><Relationship Id="rId13" Type="http://schemas.openxmlformats.org/officeDocument/2006/relationships/footer" Target="footer7.xml"/><Relationship Id="rId129" Type="http://schemas.openxmlformats.org/officeDocument/2006/relationships/image" Target="media/image56.png"/><Relationship Id="rId128" Type="http://schemas.openxmlformats.org/officeDocument/2006/relationships/image" Target="media/image55.wmf"/><Relationship Id="rId127" Type="http://schemas.openxmlformats.org/officeDocument/2006/relationships/oleObject" Target="embeddings/oleObject59.bin"/><Relationship Id="rId126" Type="http://schemas.openxmlformats.org/officeDocument/2006/relationships/image" Target="media/image54.wmf"/><Relationship Id="rId125" Type="http://schemas.openxmlformats.org/officeDocument/2006/relationships/image" Target="media/image53.png"/><Relationship Id="rId124" Type="http://schemas.openxmlformats.org/officeDocument/2006/relationships/image" Target="media/image52.png"/><Relationship Id="rId123" Type="http://schemas.openxmlformats.org/officeDocument/2006/relationships/image" Target="media/image51.png"/><Relationship Id="rId122" Type="http://schemas.openxmlformats.org/officeDocument/2006/relationships/image" Target="media/image50.wmf"/><Relationship Id="rId121" Type="http://schemas.openxmlformats.org/officeDocument/2006/relationships/oleObject" Target="embeddings/oleObject58.bin"/><Relationship Id="rId120" Type="http://schemas.openxmlformats.org/officeDocument/2006/relationships/oleObject" Target="embeddings/oleObject57.bin"/><Relationship Id="rId12" Type="http://schemas.openxmlformats.org/officeDocument/2006/relationships/footer" Target="footer6.xml"/><Relationship Id="rId119" Type="http://schemas.openxmlformats.org/officeDocument/2006/relationships/oleObject" Target="embeddings/oleObject56.bin"/><Relationship Id="rId118" Type="http://schemas.openxmlformats.org/officeDocument/2006/relationships/image" Target="media/image49.wmf"/><Relationship Id="rId117" Type="http://schemas.openxmlformats.org/officeDocument/2006/relationships/oleObject" Target="embeddings/oleObject55.bin"/><Relationship Id="rId116" Type="http://schemas.openxmlformats.org/officeDocument/2006/relationships/oleObject" Target="embeddings/oleObject54.bin"/><Relationship Id="rId115" Type="http://schemas.openxmlformats.org/officeDocument/2006/relationships/image" Target="media/image48.wmf"/><Relationship Id="rId114" Type="http://schemas.openxmlformats.org/officeDocument/2006/relationships/oleObject" Target="embeddings/oleObject53.bin"/><Relationship Id="rId113" Type="http://schemas.openxmlformats.org/officeDocument/2006/relationships/image" Target="media/image47.png"/><Relationship Id="rId112" Type="http://schemas.openxmlformats.org/officeDocument/2006/relationships/image" Target="media/image46.wmf"/><Relationship Id="rId111" Type="http://schemas.openxmlformats.org/officeDocument/2006/relationships/oleObject" Target="embeddings/oleObject52.bin"/><Relationship Id="rId110" Type="http://schemas.openxmlformats.org/officeDocument/2006/relationships/image" Target="media/image45.wmf"/><Relationship Id="rId11" Type="http://schemas.openxmlformats.org/officeDocument/2006/relationships/footer" Target="footer5.xml"/><Relationship Id="rId109" Type="http://schemas.openxmlformats.org/officeDocument/2006/relationships/oleObject" Target="embeddings/oleObject51.bin"/><Relationship Id="rId108" Type="http://schemas.openxmlformats.org/officeDocument/2006/relationships/image" Target="media/image44.wmf"/><Relationship Id="rId107" Type="http://schemas.openxmlformats.org/officeDocument/2006/relationships/oleObject" Target="embeddings/oleObject50.bin"/><Relationship Id="rId106" Type="http://schemas.openxmlformats.org/officeDocument/2006/relationships/image" Target="media/image43.wmf"/><Relationship Id="rId105" Type="http://schemas.openxmlformats.org/officeDocument/2006/relationships/oleObject" Target="embeddings/oleObject49.bin"/><Relationship Id="rId104" Type="http://schemas.openxmlformats.org/officeDocument/2006/relationships/oleObject" Target="embeddings/oleObject48.bin"/><Relationship Id="rId103" Type="http://schemas.openxmlformats.org/officeDocument/2006/relationships/oleObject" Target="embeddings/oleObject47.bin"/><Relationship Id="rId102" Type="http://schemas.openxmlformats.org/officeDocument/2006/relationships/image" Target="media/image42.wmf"/><Relationship Id="rId101" Type="http://schemas.openxmlformats.org/officeDocument/2006/relationships/oleObject" Target="embeddings/oleObject46.bin"/><Relationship Id="rId100" Type="http://schemas.openxmlformats.org/officeDocument/2006/relationships/image" Target="media/image41.wmf"/><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117</Pages>
  <Words>46806</Words>
  <Characters>52951</Characters>
  <Lines>351</Lines>
  <Paragraphs>98</Paragraphs>
  <TotalTime>13</TotalTime>
  <ScaleCrop>false</ScaleCrop>
  <LinksUpToDate>false</LinksUpToDate>
  <CharactersWithSpaces>54828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2019-07-18T16:12:00Z</dcterms:created>
  <dc:creator>Administrator</dc:creator>
  <cp:lastModifiedBy>twh</cp:lastModifiedBy>
  <cp:lastPrinted>2023-10-13T09:31:00Z</cp:lastPrinted>
  <dcterms:modified xsi:type="dcterms:W3CDTF">2024-01-12T10:56:13Z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D6481D3F82C44C6389C885E470A1BDE3</vt:lpwstr>
  </property>
</Properties>
</file>