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31"/>
        </w:tabs>
        <w:spacing w:line="240" w:lineRule="auto"/>
        <w:textAlignment w:val="baseline"/>
        <w:rPr>
          <w:rFonts w:ascii="黑体" w:hAnsi="黑体" w:eastAsia="黑体"/>
          <w:sz w:val="20"/>
          <w:lang w:eastAsia="zh"/>
        </w:rPr>
      </w:pPr>
      <w:r>
        <w:rPr>
          <w:rFonts w:hint="eastAsia" w:ascii="黑体" w:hAnsi="黑体" w:eastAsia="黑体"/>
        </w:rPr>
        <w:t>附件1</w:t>
      </w:r>
      <w:r>
        <w:rPr>
          <w:rFonts w:hint="eastAsia" w:ascii="黑体" w:hAnsi="黑体" w:eastAsia="黑体"/>
          <w:lang w:eastAsia="zh"/>
        </w:rPr>
        <w:tab/>
      </w:r>
    </w:p>
    <w:p>
      <w:pPr>
        <w:jc w:val="center"/>
        <w:rPr>
          <w:rFonts w:hint="eastAsia" w:ascii="黑体" w:hAnsi="黑体" w:eastAsia="黑体"/>
          <w:kern w:val="0"/>
        </w:rPr>
      </w:pPr>
      <w:r>
        <w:rPr>
          <w:rFonts w:hint="eastAsia" w:ascii="黑体" w:hAnsi="黑体" w:eastAsia="黑体"/>
          <w:b/>
          <w:kern w:val="0"/>
          <w:u w:val="single"/>
        </w:rPr>
        <w:t xml:space="preserve">      </w:t>
      </w:r>
      <w:r>
        <w:rPr>
          <w:rFonts w:hint="eastAsia" w:ascii="黑体" w:hAnsi="黑体" w:eastAsia="黑体"/>
          <w:kern w:val="0"/>
        </w:rPr>
        <w:t>市</w:t>
      </w:r>
      <w:r>
        <w:rPr>
          <w:rFonts w:hint="eastAsia" w:ascii="黑体" w:hAnsi="黑体" w:eastAsia="黑体"/>
          <w:kern w:val="0"/>
          <w:lang w:eastAsia="zh-CN"/>
        </w:rPr>
        <w:t>试点</w:t>
      </w:r>
      <w:r>
        <w:rPr>
          <w:rFonts w:hint="eastAsia" w:ascii="黑体" w:hAnsi="黑体" w:eastAsia="黑体"/>
          <w:kern w:val="0"/>
        </w:rPr>
        <w:t>项目征集汇总表</w:t>
      </w:r>
    </w:p>
    <w:p>
      <w:pPr>
        <w:pStyle w:val="2"/>
      </w:pPr>
    </w:p>
    <w:tbl>
      <w:tblPr>
        <w:tblStyle w:val="9"/>
        <w:tblW w:w="14210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263"/>
        <w:gridCol w:w="1215"/>
        <w:gridCol w:w="1200"/>
        <w:gridCol w:w="1200"/>
        <w:gridCol w:w="1247"/>
        <w:gridCol w:w="913"/>
        <w:gridCol w:w="1830"/>
        <w:gridCol w:w="840"/>
        <w:gridCol w:w="1425"/>
        <w:gridCol w:w="1380"/>
        <w:gridCol w:w="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行政区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项目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  <w:lang w:eastAsia="zh-CN"/>
              </w:rPr>
              <w:t>地址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124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申报类型</w:t>
            </w:r>
          </w:p>
        </w:tc>
        <w:tc>
          <w:tcPr>
            <w:tcW w:w="35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lang w:eastAsia="zh-CN"/>
              </w:rPr>
              <w:t>项目进度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建筑类型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建筑总面积（万m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  <w:vertAlign w:val="superscript"/>
              </w:rPr>
              <w:t>2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9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lang w:eastAsia="zh-CN"/>
              </w:rPr>
              <w:t>已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lang w:eastAsia="zh-CN"/>
              </w:rPr>
              <w:t>建成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lang w:eastAsia="zh-CN"/>
              </w:rPr>
              <w:t>在建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297"/>
              </w:tabs>
              <w:spacing w:line="240" w:lineRule="auto"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lang w:eastAsia="zh-CN"/>
              </w:rPr>
              <w:t>拟建</w:t>
            </w: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vMerge w:val="continue"/>
            <w:tcBorders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tcBorders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仿宋_GB2312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2"/>
              </w:rPr>
              <w:t>XX县</w:t>
            </w:r>
          </w:p>
          <w:p>
            <w:pPr>
              <w:widowControl/>
              <w:spacing w:line="240" w:lineRule="auto"/>
              <w:jc w:val="center"/>
              <w:rPr>
                <w:rFonts w:ascii="等线" w:hAnsi="Times New Roman" w:eastAsia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2"/>
              </w:rPr>
              <w:t>（市、区）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555"/>
              </w:tabs>
              <w:spacing w:line="240" w:lineRule="auto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 2" w:char="00A3"/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黑体" w:hAnsi="黑体" w:eastAsia="黑体" w:cstheme="minorBidi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theme="minorBidi"/>
                <w:color w:val="000000"/>
                <w:kern w:val="0"/>
                <w:sz w:val="24"/>
                <w:szCs w:val="24"/>
                <w:lang w:eastAsia="zh-CN"/>
              </w:rPr>
              <w:t>新建</w:t>
            </w:r>
            <w:r>
              <w:rPr>
                <w:rFonts w:hint="eastAsia" w:ascii="黑体" w:hAnsi="黑体" w:eastAsia="黑体" w:cstheme="minorBidi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theme="minorBidi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theme="minorBidi"/>
                <w:color w:val="000000"/>
                <w:kern w:val="0"/>
                <w:sz w:val="24"/>
                <w:szCs w:val="24"/>
                <w:lang w:eastAsia="zh-CN"/>
              </w:rPr>
              <w:t>改造</w:t>
            </w:r>
            <w:r>
              <w:rPr>
                <w:rFonts w:hint="eastAsia" w:ascii="黑体" w:hAnsi="黑体" w:eastAsia="黑体" w:cstheme="minorBidi"/>
                <w:color w:val="000000"/>
                <w:kern w:val="0"/>
                <w:sz w:val="24"/>
                <w:szCs w:val="24"/>
                <w:lang w:eastAsia="zh-CN"/>
              </w:rPr>
              <w:sym w:font="Wingdings 2" w:char="00A3"/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 2" w:char="00A3"/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仿宋_GB2312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2"/>
              </w:rPr>
              <w:t>XX县</w:t>
            </w:r>
          </w:p>
          <w:p>
            <w:pPr>
              <w:widowControl/>
              <w:spacing w:line="240" w:lineRule="auto"/>
              <w:jc w:val="center"/>
              <w:rPr>
                <w:rFonts w:ascii="等线" w:hAnsi="Times New Roman" w:eastAsia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2"/>
              </w:rPr>
              <w:t>（市、区）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 2" w:char="00A3"/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theme="minorBidi"/>
                <w:color w:val="000000"/>
                <w:kern w:val="0"/>
                <w:sz w:val="24"/>
                <w:szCs w:val="24"/>
              </w:rPr>
              <w:t>新建</w:t>
            </w:r>
            <w:r>
              <w:rPr>
                <w:rFonts w:hint="eastAsia" w:ascii="黑体" w:hAnsi="黑体" w:eastAsia="黑体" w:cstheme="minorBidi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theme="minorBidi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theme="minorBidi"/>
                <w:color w:val="000000"/>
                <w:kern w:val="0"/>
                <w:sz w:val="24"/>
                <w:szCs w:val="24"/>
              </w:rPr>
              <w:t>改造</w:t>
            </w:r>
            <w:r>
              <w:rPr>
                <w:rFonts w:hint="eastAsia" w:ascii="黑体" w:hAnsi="黑体" w:eastAsia="黑体" w:cstheme="minorBidi"/>
                <w:color w:val="000000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 2" w:char="00A3"/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仿宋_GB2312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2"/>
              </w:rPr>
              <w:t>XX县</w:t>
            </w:r>
          </w:p>
          <w:p>
            <w:pPr>
              <w:widowControl/>
              <w:spacing w:line="240" w:lineRule="auto"/>
              <w:jc w:val="center"/>
              <w:rPr>
                <w:rFonts w:ascii="等线" w:hAnsi="Times New Roman" w:eastAsia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2"/>
              </w:rPr>
              <w:t>（市、区）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 2" w:char="00A3"/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theme="minorBidi"/>
                <w:color w:val="000000"/>
                <w:kern w:val="0"/>
                <w:sz w:val="24"/>
                <w:szCs w:val="24"/>
              </w:rPr>
              <w:t>新建</w:t>
            </w:r>
            <w:r>
              <w:rPr>
                <w:rFonts w:hint="eastAsia" w:ascii="黑体" w:hAnsi="黑体" w:eastAsia="黑体" w:cstheme="minorBidi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theme="minorBidi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theme="minorBidi"/>
                <w:color w:val="000000"/>
                <w:kern w:val="0"/>
                <w:sz w:val="24"/>
                <w:szCs w:val="24"/>
              </w:rPr>
              <w:t>改造</w:t>
            </w:r>
            <w:r>
              <w:rPr>
                <w:rFonts w:hint="eastAsia" w:ascii="黑体" w:hAnsi="黑体" w:eastAsia="黑体" w:cstheme="minorBidi"/>
                <w:color w:val="000000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 2" w:char="00A3"/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仿宋_GB2312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2"/>
              </w:rPr>
              <w:t>XX县</w:t>
            </w:r>
          </w:p>
          <w:p>
            <w:pPr>
              <w:widowControl/>
              <w:spacing w:line="240" w:lineRule="auto"/>
              <w:jc w:val="center"/>
              <w:rPr>
                <w:rFonts w:ascii="等线" w:hAnsi="Times New Roman" w:eastAsia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2"/>
              </w:rPr>
              <w:t>（市、区）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 2" w:char="00A3"/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theme="minorBidi"/>
                <w:color w:val="000000"/>
                <w:kern w:val="0"/>
                <w:sz w:val="24"/>
                <w:szCs w:val="24"/>
              </w:rPr>
              <w:t>新建</w:t>
            </w:r>
            <w:r>
              <w:rPr>
                <w:rFonts w:hint="eastAsia" w:ascii="黑体" w:hAnsi="黑体" w:eastAsia="黑体" w:cstheme="minorBidi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theme="minorBidi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theme="minorBidi"/>
                <w:color w:val="000000"/>
                <w:kern w:val="0"/>
                <w:sz w:val="24"/>
                <w:szCs w:val="24"/>
              </w:rPr>
              <w:t>改造</w:t>
            </w:r>
            <w:r>
              <w:rPr>
                <w:rFonts w:hint="eastAsia" w:ascii="黑体" w:hAnsi="黑体" w:eastAsia="黑体" w:cstheme="minorBidi"/>
                <w:color w:val="000000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 2" w:char="00A3"/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仿宋_GB2312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2"/>
              </w:rPr>
              <w:t>XX县</w:t>
            </w:r>
          </w:p>
          <w:p>
            <w:pPr>
              <w:widowControl/>
              <w:spacing w:line="240" w:lineRule="auto"/>
              <w:jc w:val="center"/>
              <w:rPr>
                <w:rFonts w:ascii="仿宋_GB2312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2"/>
              </w:rPr>
              <w:t>（市、区）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 2" w:char="00A3"/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theme="minorBidi"/>
                <w:color w:val="000000"/>
                <w:kern w:val="0"/>
                <w:sz w:val="24"/>
                <w:szCs w:val="24"/>
              </w:rPr>
              <w:t>新建</w:t>
            </w:r>
            <w:r>
              <w:rPr>
                <w:rFonts w:hint="eastAsia" w:ascii="黑体" w:hAnsi="黑体" w:eastAsia="黑体" w:cstheme="minorBidi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theme="minorBidi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theme="minorBidi"/>
                <w:color w:val="000000"/>
                <w:kern w:val="0"/>
                <w:sz w:val="24"/>
                <w:szCs w:val="24"/>
              </w:rPr>
              <w:t>改造</w:t>
            </w:r>
            <w:r>
              <w:rPr>
                <w:rFonts w:hint="eastAsia" w:ascii="黑体" w:hAnsi="黑体" w:eastAsia="黑体" w:cstheme="minorBidi"/>
                <w:color w:val="000000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 2" w:char="00A3"/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等线" w:hAnsi="Times New Roman" w:eastAsia="等线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</w:tr>
    </w:tbl>
    <w:p>
      <w:pPr>
        <w:suppressAutoHyphens/>
        <w:spacing w:line="480" w:lineRule="auto"/>
        <w:rPr>
          <w:rFonts w:ascii="仿宋_GB2312" w:hAnsi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/>
          <w:sz w:val="28"/>
          <w:szCs w:val="28"/>
          <w:shd w:val="clear" w:color="auto" w:fill="FFFFFF"/>
        </w:rPr>
        <w:t xml:space="preserve">填报人：                      联系电话：                      填报单位名称（盖章）：          </w:t>
      </w:r>
    </w:p>
    <w:p>
      <w:pPr>
        <w:suppressAutoHyphens/>
        <w:spacing w:line="240" w:lineRule="auto"/>
        <w:rPr>
          <w:rFonts w:ascii="仿宋_GB2312" w:hAnsi="仿宋_GB2312"/>
          <w:sz w:val="24"/>
          <w:shd w:val="clear" w:color="auto" w:fill="FFFFFF"/>
        </w:rPr>
      </w:pPr>
      <w:r>
        <w:rPr>
          <w:rFonts w:hint="eastAsia" w:ascii="仿宋_GB2312" w:hAnsi="仿宋_GB2312"/>
          <w:sz w:val="24"/>
          <w:shd w:val="clear" w:color="auto" w:fill="FFFFFF"/>
        </w:rPr>
        <w:t>注：1.名称：填实际或意向项目名称；</w:t>
      </w:r>
    </w:p>
    <w:p>
      <w:pPr>
        <w:spacing w:line="240" w:lineRule="auto"/>
        <w:ind w:firstLine="480" w:firstLineChars="200"/>
        <w:rPr>
          <w:rFonts w:ascii="仿宋_GB2312" w:hAnsi="仿宋_GB2312"/>
          <w:sz w:val="24"/>
          <w:shd w:val="clear" w:color="auto" w:fill="FFFFFF"/>
        </w:rPr>
      </w:pPr>
      <w:r>
        <w:rPr>
          <w:rFonts w:hint="eastAsia" w:ascii="仿宋_GB2312" w:hAnsi="仿宋_GB2312"/>
          <w:sz w:val="24"/>
        </w:rPr>
        <w:t>2</w:t>
      </w:r>
      <w:r>
        <w:rPr>
          <w:rFonts w:hint="eastAsia" w:ascii="仿宋_GB2312" w:hAnsi="仿宋_GB2312"/>
          <w:sz w:val="24"/>
          <w:shd w:val="clear" w:color="auto" w:fill="FFFFFF"/>
        </w:rPr>
        <w:t>.申报类型：</w:t>
      </w:r>
      <w:r>
        <w:rPr>
          <w:rFonts w:hint="eastAsia" w:ascii="仿宋_GB2312" w:hAnsi="仿宋_GB2312"/>
          <w:sz w:val="24"/>
          <w:shd w:val="clear" w:color="auto" w:fill="FFFFFF"/>
          <w:lang w:eastAsia="zh-CN"/>
        </w:rPr>
        <w:t>可</w:t>
      </w:r>
      <w:r>
        <w:rPr>
          <w:rFonts w:hint="eastAsia" w:ascii="仿宋_GB2312" w:hAnsi="仿宋_GB2312"/>
          <w:sz w:val="24"/>
          <w:shd w:val="clear" w:color="auto" w:fill="FFFFFF"/>
        </w:rPr>
        <w:t>填写“超低能耗建筑”“近零能耗建筑”“零碳建筑”“节能改造”“绿色建材推广应用”；</w:t>
      </w:r>
    </w:p>
    <w:p>
      <w:pPr>
        <w:spacing w:line="240" w:lineRule="auto"/>
        <w:ind w:firstLine="480" w:firstLineChars="200"/>
        <w:textAlignment w:val="baseline"/>
        <w:rPr>
          <w:rFonts w:ascii="仿宋_GB2312" w:hAnsi="仿宋_GB2312"/>
          <w:sz w:val="24"/>
          <w:shd w:val="clear" w:color="auto" w:fill="FFFFFF"/>
        </w:rPr>
      </w:pPr>
      <w:r>
        <w:rPr>
          <w:rFonts w:hint="eastAsia" w:ascii="仿宋_GB2312" w:hAnsi="仿宋_GB2312"/>
          <w:sz w:val="24"/>
          <w:shd w:val="clear" w:color="auto" w:fill="FFFFFF"/>
        </w:rPr>
        <w:t>3.建筑类型：</w:t>
      </w:r>
      <w:r>
        <w:rPr>
          <w:rFonts w:hint="eastAsia" w:ascii="仿宋_GB2312" w:hAnsi="仿宋_GB2312"/>
          <w:sz w:val="24"/>
          <w:shd w:val="clear" w:color="auto" w:fill="FFFFFF"/>
          <w:lang w:eastAsia="zh-CN"/>
        </w:rPr>
        <w:t>可</w:t>
      </w:r>
      <w:r>
        <w:rPr>
          <w:rFonts w:hint="eastAsia" w:ascii="仿宋_GB2312" w:hAnsi="仿宋_GB2312"/>
          <w:sz w:val="24"/>
          <w:shd w:val="clear" w:color="auto" w:fill="FFFFFF"/>
        </w:rPr>
        <w:t>填写“办公建筑”“旅馆建筑”“商业建筑”“医院建筑”“学校建筑”“居住建筑”“交通枢纽建筑”“其他”。</w:t>
      </w:r>
    </w:p>
    <w:p>
      <w:pPr>
        <w:spacing w:line="240" w:lineRule="auto"/>
        <w:ind w:firstLine="480" w:firstLineChars="200"/>
        <w:textAlignment w:val="baseline"/>
        <w:rPr>
          <w:rFonts w:hint="eastAsia" w:ascii="仿宋_GB2312" w:hAnsi="仿宋_GB2312"/>
          <w:sz w:val="24"/>
          <w:shd w:val="clear" w:color="auto" w:fill="FFFFFF"/>
        </w:rPr>
      </w:pPr>
      <w:r>
        <w:rPr>
          <w:rFonts w:hint="eastAsia" w:ascii="仿宋_GB2312" w:hAnsi="仿宋_GB2312"/>
          <w:sz w:val="24"/>
          <w:shd w:val="clear" w:color="auto" w:fill="FFFFFF"/>
        </w:rPr>
        <w:t>4.建议单个项目申报类型不超过两项。</w:t>
      </w:r>
    </w:p>
    <w:p>
      <w:pPr>
        <w:pStyle w:val="2"/>
        <w:rPr>
          <w:rFonts w:hint="eastAsia" w:ascii="仿宋_GB2312" w:hAnsi="仿宋_GB2312" w:eastAsia="仿宋_GB2312" w:cstheme="minorBidi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theme="minorBidi"/>
          <w:sz w:val="24"/>
          <w:szCs w:val="24"/>
          <w:shd w:val="clear" w:color="auto" w:fill="FFFFFF"/>
          <w:lang w:val="en-US" w:eastAsia="zh-CN"/>
        </w:rPr>
        <w:t>5.2023年底前完工的在建项目和已建成项目填写附件1并依照试点类型填写附件2～4，2025年前完工的拟建项目可只填附件1。</w:t>
      </w:r>
    </w:p>
    <w:p>
      <w:pPr>
        <w:spacing w:line="240" w:lineRule="auto"/>
        <w:ind w:firstLine="0" w:firstLineChars="0"/>
        <w:textAlignment w:val="auto"/>
        <w:sectPr>
          <w:footerReference r:id="rId5" w:type="default"/>
          <w:pgSz w:w="16838" w:h="11906" w:orient="landscape"/>
          <w:pgMar w:top="1417" w:right="1474" w:bottom="1417" w:left="1587" w:header="851" w:footer="992" w:gutter="0"/>
          <w:cols w:space="0" w:num="1"/>
          <w:docGrid w:type="lines" w:linePitch="318" w:charSpace="0"/>
        </w:sectPr>
      </w:pPr>
      <w:r>
        <w:rPr>
          <w:rFonts w:hint="eastAsia" w:ascii="黑体" w:hAnsi="黑体" w:eastAsia="黑体" w:cs="黑体"/>
          <w:szCs w:val="32"/>
        </w:rPr>
        <w:br w:type="page"/>
      </w:r>
    </w:p>
    <w:p>
      <w:pPr>
        <w:spacing w:line="240" w:lineRule="auto"/>
        <w:outlineLvl w:val="0"/>
        <w:rPr>
          <w:ins w:id="0" w:author="szj" w:date="2022-06-09T17:43:52Z"/>
          <w:rFonts w:hint="eastAsia" w:ascii="黑体" w:hAnsi="黑体" w:eastAsia="黑体" w:cs="黑体"/>
          <w:szCs w:val="32"/>
        </w:rPr>
        <w:sectPr>
          <w:pgSz w:w="11906" w:h="16838"/>
          <w:pgMar w:top="1644" w:right="1474" w:bottom="1418" w:left="1588" w:header="851" w:footer="992" w:gutter="0"/>
          <w:cols w:space="0" w:num="1"/>
          <w:docGrid w:type="lines" w:linePitch="318" w:charSpace="0"/>
        </w:sectPr>
      </w:pPr>
    </w:p>
    <w:p>
      <w:pPr>
        <w:spacing w:line="240" w:lineRule="auto"/>
        <w:outlineLvl w:val="0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2</w:t>
      </w:r>
    </w:p>
    <w:p>
      <w:pPr>
        <w:spacing w:line="240" w:lineRule="auto"/>
        <w:jc w:val="center"/>
        <w:outlineLvl w:val="0"/>
        <w:rPr>
          <w:rFonts w:ascii="小标宋" w:hAnsi="小标宋" w:eastAsia="小标宋" w:cs="小标宋"/>
          <w:sz w:val="36"/>
          <w:szCs w:val="36"/>
        </w:rPr>
      </w:pPr>
      <w:r>
        <w:rPr>
          <w:rFonts w:hint="eastAsia" w:ascii="小标宋" w:hAnsi="小标宋" w:eastAsia="小标宋" w:cs="小标宋"/>
          <w:sz w:val="36"/>
          <w:szCs w:val="36"/>
        </w:rPr>
        <w:t>超低能耗、（近）零能耗建筑及零碳建筑</w:t>
      </w:r>
    </w:p>
    <w:p>
      <w:pPr>
        <w:spacing w:line="240" w:lineRule="auto"/>
        <w:jc w:val="center"/>
        <w:outlineLvl w:val="0"/>
        <w:rPr>
          <w:rFonts w:ascii="小标宋" w:hAnsi="小标宋" w:eastAsia="小标宋" w:cs="小标宋"/>
          <w:sz w:val="36"/>
          <w:szCs w:val="36"/>
        </w:rPr>
      </w:pPr>
      <w:r>
        <w:rPr>
          <w:rFonts w:hint="eastAsia" w:ascii="小标宋" w:hAnsi="小标宋" w:eastAsia="小标宋" w:cs="小标宋"/>
          <w:sz w:val="36"/>
          <w:szCs w:val="36"/>
        </w:rPr>
        <w:t>项目试点推荐表</w:t>
      </w:r>
    </w:p>
    <w:p>
      <w:pPr>
        <w:spacing w:line="240" w:lineRule="auto"/>
        <w:jc w:val="left"/>
        <w:outlineLvl w:val="0"/>
        <w:rPr>
          <w:rFonts w:ascii="小标宋" w:hAnsi="小标宋" w:eastAsia="黑体" w:cs="小标宋"/>
          <w:sz w:val="36"/>
          <w:szCs w:val="36"/>
        </w:rPr>
      </w:pPr>
      <w:r>
        <w:rPr>
          <w:rFonts w:hint="eastAsia" w:ascii="黑体" w:hAnsi="黑体" w:eastAsia="黑体" w:cs="Times New Roman"/>
          <w:b/>
          <w:bCs/>
          <w:sz w:val="30"/>
          <w:szCs w:val="30"/>
        </w:rPr>
        <w:t>一、</w:t>
      </w:r>
      <w:r>
        <w:rPr>
          <w:rFonts w:hint="eastAsia" w:ascii="黑体" w:hAnsi="黑体" w:eastAsia="黑体" w:cs="宋体"/>
          <w:b/>
          <w:bCs/>
          <w:sz w:val="30"/>
          <w:szCs w:val="30"/>
        </w:rPr>
        <w:t>项目基本情况                            自编号：</w:t>
      </w:r>
    </w:p>
    <w:tbl>
      <w:tblPr>
        <w:tblStyle w:val="9"/>
        <w:tblW w:w="88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984"/>
        <w:gridCol w:w="8"/>
        <w:gridCol w:w="417"/>
        <w:gridCol w:w="955"/>
        <w:gridCol w:w="604"/>
        <w:gridCol w:w="2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所在地市</w:t>
            </w:r>
          </w:p>
        </w:tc>
        <w:tc>
          <w:tcPr>
            <w:tcW w:w="6896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　　　　　　　市　　　　　　　　区（县）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项目名称</w:t>
            </w:r>
          </w:p>
        </w:tc>
        <w:tc>
          <w:tcPr>
            <w:tcW w:w="6896" w:type="dxa"/>
            <w:gridSpan w:val="6"/>
          </w:tcPr>
          <w:p>
            <w:pPr>
              <w:adjustRightInd w:val="0"/>
              <w:snapToGrid w:val="0"/>
              <w:spacing w:line="24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项目地点</w:t>
            </w:r>
          </w:p>
        </w:tc>
        <w:tc>
          <w:tcPr>
            <w:tcW w:w="6896" w:type="dxa"/>
            <w:gridSpan w:val="6"/>
          </w:tcPr>
          <w:p>
            <w:pPr>
              <w:adjustRightInd w:val="0"/>
              <w:snapToGrid w:val="0"/>
              <w:spacing w:line="24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申报单位</w:t>
            </w:r>
          </w:p>
        </w:tc>
        <w:tc>
          <w:tcPr>
            <w:tcW w:w="6896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联系人</w:t>
            </w: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line="24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联系方式</w:t>
            </w:r>
          </w:p>
        </w:tc>
        <w:tc>
          <w:tcPr>
            <w:tcW w:w="3532" w:type="dxa"/>
            <w:gridSpan w:val="2"/>
          </w:tcPr>
          <w:p>
            <w:pPr>
              <w:adjustRightInd w:val="0"/>
              <w:snapToGrid w:val="0"/>
              <w:spacing w:line="24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建设单位</w:t>
            </w:r>
          </w:p>
        </w:tc>
        <w:tc>
          <w:tcPr>
            <w:tcW w:w="6896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联系人</w:t>
            </w: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line="24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联系方式</w:t>
            </w:r>
          </w:p>
        </w:tc>
        <w:tc>
          <w:tcPr>
            <w:tcW w:w="3532" w:type="dxa"/>
            <w:gridSpan w:val="2"/>
          </w:tcPr>
          <w:p>
            <w:pPr>
              <w:adjustRightInd w:val="0"/>
              <w:snapToGrid w:val="0"/>
              <w:spacing w:line="24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技术支持单位</w:t>
            </w:r>
          </w:p>
        </w:tc>
        <w:tc>
          <w:tcPr>
            <w:tcW w:w="6896" w:type="dxa"/>
            <w:gridSpan w:val="6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联系人</w:t>
            </w: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line="24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联系方式</w:t>
            </w:r>
          </w:p>
        </w:tc>
        <w:tc>
          <w:tcPr>
            <w:tcW w:w="3532" w:type="dxa"/>
            <w:gridSpan w:val="2"/>
          </w:tcPr>
          <w:p>
            <w:pPr>
              <w:adjustRightInd w:val="0"/>
              <w:snapToGrid w:val="0"/>
              <w:spacing w:line="24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设计单位</w:t>
            </w:r>
          </w:p>
        </w:tc>
        <w:tc>
          <w:tcPr>
            <w:tcW w:w="6896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联系人</w:t>
            </w:r>
          </w:p>
        </w:tc>
        <w:tc>
          <w:tcPr>
            <w:tcW w:w="1992" w:type="dxa"/>
            <w:gridSpan w:val="2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联系方式</w:t>
            </w:r>
          </w:p>
        </w:tc>
        <w:tc>
          <w:tcPr>
            <w:tcW w:w="3532" w:type="dxa"/>
            <w:gridSpan w:val="2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运营单位</w:t>
            </w:r>
          </w:p>
        </w:tc>
        <w:tc>
          <w:tcPr>
            <w:tcW w:w="6896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联系人</w:t>
            </w: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line="24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联系方式</w:t>
            </w:r>
          </w:p>
        </w:tc>
        <w:tc>
          <w:tcPr>
            <w:tcW w:w="3532" w:type="dxa"/>
            <w:gridSpan w:val="2"/>
          </w:tcPr>
          <w:p>
            <w:pPr>
              <w:adjustRightInd w:val="0"/>
              <w:snapToGrid w:val="0"/>
              <w:spacing w:line="24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申报类型</w:t>
            </w:r>
          </w:p>
        </w:tc>
        <w:tc>
          <w:tcPr>
            <w:tcW w:w="6896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 xml:space="preserve">□超低能耗建筑   □近零能耗建筑 </w:t>
            </w:r>
            <w:r>
              <w:rPr>
                <w:rFonts w:ascii="仿宋_GB2312" w:hAnsi="宋体" w:cs="宋体"/>
                <w:sz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</w:rPr>
              <w:t xml:space="preserve">□零能耗建筑 </w:t>
            </w:r>
            <w:r>
              <w:rPr>
                <w:rFonts w:ascii="仿宋_GB2312" w:hAnsi="宋体" w:cs="宋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auto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□零碳建筑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建设类型</w:t>
            </w:r>
          </w:p>
        </w:tc>
        <w:tc>
          <w:tcPr>
            <w:tcW w:w="6896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□新建建筑   □既有建筑改造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建设状态</w:t>
            </w:r>
          </w:p>
        </w:tc>
        <w:tc>
          <w:tcPr>
            <w:tcW w:w="6896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□已建</w:t>
            </w:r>
            <w:r>
              <w:rPr>
                <w:rFonts w:hint="eastAsia" w:ascii="仿宋_GB2312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cs="宋体"/>
                <w:sz w:val="24"/>
              </w:rPr>
              <w:sym w:font="Wingdings 2" w:char="00A3"/>
            </w:r>
            <w:r>
              <w:rPr>
                <w:rFonts w:hint="eastAsia" w:ascii="仿宋_GB2312" w:hAnsi="宋体" w:cs="宋体"/>
                <w:sz w:val="24"/>
              </w:rPr>
              <w:t>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建筑类型</w:t>
            </w:r>
          </w:p>
        </w:tc>
        <w:tc>
          <w:tcPr>
            <w:tcW w:w="6896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 xml:space="preserve">□办公建筑   □旅馆建筑   □商业建筑  □医院建筑 </w:t>
            </w:r>
            <w:r>
              <w:rPr>
                <w:rFonts w:ascii="仿宋_GB2312" w:hAnsi="宋体" w:cs="宋体"/>
                <w:sz w:val="24"/>
              </w:rPr>
              <w:t xml:space="preserve"> </w:t>
            </w:r>
            <w:r>
              <w:rPr>
                <w:rFonts w:hint="eastAsia" w:ascii="仿宋_GB2312" w:hAnsi="宋体" w:cs="宋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auto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 xml:space="preserve">□学校建筑  </w:t>
            </w:r>
            <w:r>
              <w:rPr>
                <w:rFonts w:ascii="仿宋_GB2312" w:hAnsi="宋体" w:cs="宋体"/>
                <w:sz w:val="24"/>
              </w:rPr>
              <w:t xml:space="preserve"> </w:t>
            </w:r>
            <w:r>
              <w:rPr>
                <w:rFonts w:hint="eastAsia" w:ascii="仿宋_GB2312" w:hAnsi="宋体" w:cs="宋体"/>
                <w:sz w:val="24"/>
              </w:rPr>
              <w:t xml:space="preserve">□居住建筑   </w:t>
            </w:r>
            <w:r>
              <w:rPr>
                <w:rFonts w:hint="eastAsia" w:ascii="仿宋_GB2312" w:hAnsi="宋体" w:cs="宋体"/>
                <w:sz w:val="24"/>
              </w:rPr>
              <w:sym w:font="Wingdings 2" w:char="00A3"/>
            </w:r>
            <w:r>
              <w:rPr>
                <w:rFonts w:hint="eastAsia" w:ascii="仿宋_GB2312" w:hAnsi="宋体" w:cs="宋体"/>
                <w:sz w:val="24"/>
              </w:rPr>
              <w:t>交通枢纽建筑</w:t>
            </w:r>
            <w:r>
              <w:rPr>
                <w:rFonts w:ascii="仿宋_GB2312" w:hAnsi="宋体" w:cs="宋体"/>
                <w:sz w:val="24"/>
              </w:rPr>
              <w:t xml:space="preserve">   </w:t>
            </w:r>
            <w:r>
              <w:rPr>
                <w:rFonts w:hint="eastAsia" w:ascii="仿宋_GB2312" w:hAnsi="宋体" w:cs="宋体"/>
                <w:sz w:val="24"/>
              </w:rPr>
              <w:t>□其他</w:t>
            </w:r>
            <w:r>
              <w:rPr>
                <w:rFonts w:hint="eastAsia" w:ascii="仿宋_GB2312" w:hAnsi="宋体" w:cs="宋体"/>
                <w:sz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用地面积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万m</w:t>
            </w:r>
            <w:r>
              <w:rPr>
                <w:rFonts w:hint="eastAsia" w:ascii="仿宋_GB2312" w:hAnsi="宋体" w:cs="宋体"/>
                <w:sz w:val="24"/>
                <w:vertAlign w:val="superscript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建筑总面积</w:t>
            </w:r>
          </w:p>
        </w:tc>
        <w:tc>
          <w:tcPr>
            <w:tcW w:w="292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万m</w:t>
            </w:r>
            <w:r>
              <w:rPr>
                <w:rFonts w:hint="eastAsia" w:ascii="仿宋_GB2312" w:hAnsi="宋体" w:cs="宋体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空调建筑面积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万m</w:t>
            </w:r>
            <w:r>
              <w:rPr>
                <w:rFonts w:hint="eastAsia" w:ascii="仿宋_GB2312" w:hAnsi="宋体" w:cs="宋体"/>
                <w:sz w:val="24"/>
                <w:vertAlign w:val="superscript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92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开工时间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竣工时间</w:t>
            </w:r>
          </w:p>
        </w:tc>
        <w:tc>
          <w:tcPr>
            <w:tcW w:w="292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超低能耗/近零/零能耗建筑测评情况(选填)</w:t>
            </w:r>
          </w:p>
        </w:tc>
        <w:tc>
          <w:tcPr>
            <w:tcW w:w="3968" w:type="dxa"/>
            <w:gridSpan w:val="5"/>
            <w:vAlign w:val="center"/>
          </w:tcPr>
          <w:p>
            <w:pPr>
              <w:spacing w:line="240" w:lineRule="auto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是否取得设计标识：□是□否</w:t>
            </w:r>
          </w:p>
        </w:tc>
        <w:tc>
          <w:tcPr>
            <w:tcW w:w="2928" w:type="dxa"/>
            <w:vAlign w:val="center"/>
          </w:tcPr>
          <w:p>
            <w:pPr>
              <w:spacing w:line="240" w:lineRule="auto"/>
              <w:ind w:right="96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0" w:type="dxa"/>
            <w:vMerge w:val="continue"/>
          </w:tcPr>
          <w:p>
            <w:pPr>
              <w:spacing w:line="24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3968" w:type="dxa"/>
            <w:gridSpan w:val="5"/>
            <w:vAlign w:val="center"/>
          </w:tcPr>
          <w:p>
            <w:pPr>
              <w:spacing w:line="240" w:lineRule="auto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是否取得运行标识：□是□否</w:t>
            </w:r>
          </w:p>
        </w:tc>
        <w:tc>
          <w:tcPr>
            <w:tcW w:w="2928" w:type="dxa"/>
            <w:vAlign w:val="center"/>
          </w:tcPr>
          <w:p>
            <w:pPr>
              <w:spacing w:line="240" w:lineRule="auto"/>
              <w:ind w:right="96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土地使用证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编号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7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建设用地规划许可证编号</w:t>
            </w:r>
          </w:p>
        </w:tc>
        <w:tc>
          <w:tcPr>
            <w:tcW w:w="2928" w:type="dxa"/>
            <w:vAlign w:val="center"/>
          </w:tcPr>
          <w:p>
            <w:pPr>
              <w:spacing w:line="240" w:lineRule="auto"/>
              <w:ind w:right="960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建设工程规划许可证编号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7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建设工程施工许可证编号</w:t>
            </w:r>
          </w:p>
        </w:tc>
        <w:tc>
          <w:tcPr>
            <w:tcW w:w="2928" w:type="dxa"/>
            <w:vAlign w:val="center"/>
          </w:tcPr>
          <w:p>
            <w:pPr>
              <w:spacing w:line="240" w:lineRule="auto"/>
              <w:ind w:right="960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pStyle w:val="2"/>
        <w:ind w:firstLine="0" w:firstLineChars="0"/>
        <w:rPr>
          <w:rFonts w:ascii="仿宋" w:hAnsi="仿宋" w:eastAsia="仿宋"/>
          <w:bCs/>
          <w:szCs w:val="36"/>
        </w:rPr>
      </w:pPr>
      <w:r>
        <w:rPr>
          <w:rFonts w:hint="eastAsia" w:ascii="仿宋_GB2312" w:hAnsi="仿宋_GB2312" w:eastAsia="仿宋_GB2312" w:cs="仿宋_GB2312"/>
          <w:bCs/>
          <w:szCs w:val="36"/>
        </w:rPr>
        <w:t>注：申报单位、建设单位、技术支持单位信息必填，其他单位可选填。</w:t>
      </w:r>
    </w:p>
    <w:p>
      <w:pPr>
        <w:spacing w:line="240" w:lineRule="auto"/>
        <w:jc w:val="left"/>
        <w:outlineLvl w:val="0"/>
        <w:rPr>
          <w:rFonts w:ascii="小标宋" w:hAnsi="小标宋" w:eastAsia="小标宋" w:cs="小标宋"/>
          <w:sz w:val="36"/>
          <w:szCs w:val="36"/>
        </w:rPr>
      </w:pPr>
      <w:r>
        <w:rPr>
          <w:rFonts w:ascii="黑体" w:hAnsi="黑体" w:eastAsia="黑体" w:cs="Times New Roman"/>
          <w:b/>
          <w:bCs/>
          <w:sz w:val="30"/>
          <w:szCs w:val="30"/>
        </w:rPr>
        <w:br w:type="page"/>
      </w:r>
      <w:r>
        <w:rPr>
          <w:rFonts w:hint="eastAsia" w:ascii="黑体" w:hAnsi="黑体" w:eastAsia="黑体" w:cs="Times New Roman"/>
          <w:b/>
          <w:bCs/>
          <w:sz w:val="30"/>
          <w:szCs w:val="30"/>
        </w:rPr>
        <w:t>二、</w:t>
      </w:r>
      <w:r>
        <w:rPr>
          <w:rFonts w:hint="eastAsia" w:ascii="黑体" w:hAnsi="黑体" w:eastAsia="黑体" w:cs="宋体"/>
          <w:b/>
          <w:bCs/>
          <w:sz w:val="30"/>
          <w:szCs w:val="30"/>
        </w:rPr>
        <w:t>项目技术内容说明</w:t>
      </w:r>
    </w:p>
    <w:tbl>
      <w:tblPr>
        <w:tblStyle w:val="9"/>
        <w:tblW w:w="88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951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建筑室内环境参数、能效指标及技术参数等</w:t>
            </w:r>
          </w:p>
          <w:p>
            <w:pPr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（包括建筑碳排放情况）</w:t>
            </w:r>
          </w:p>
        </w:tc>
        <w:tc>
          <w:tcPr>
            <w:tcW w:w="6895" w:type="dxa"/>
            <w:vAlign w:val="center"/>
          </w:tcPr>
          <w:p>
            <w:pPr>
              <w:spacing w:line="240" w:lineRule="auto"/>
              <w:ind w:right="960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951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围护结构与气密性</w:t>
            </w:r>
          </w:p>
        </w:tc>
        <w:tc>
          <w:tcPr>
            <w:tcW w:w="6895" w:type="dxa"/>
            <w:vAlign w:val="center"/>
          </w:tcPr>
          <w:p>
            <w:pPr>
              <w:spacing w:line="240" w:lineRule="auto"/>
              <w:ind w:right="960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951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用能设备和系统</w:t>
            </w:r>
          </w:p>
        </w:tc>
        <w:tc>
          <w:tcPr>
            <w:tcW w:w="6895" w:type="dxa"/>
            <w:vAlign w:val="center"/>
          </w:tcPr>
          <w:p>
            <w:pPr>
              <w:spacing w:line="240" w:lineRule="auto"/>
              <w:ind w:right="960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951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可再生能源应用技术</w:t>
            </w:r>
          </w:p>
        </w:tc>
        <w:tc>
          <w:tcPr>
            <w:tcW w:w="6895" w:type="dxa"/>
            <w:vAlign w:val="center"/>
          </w:tcPr>
          <w:p>
            <w:pPr>
              <w:spacing w:line="240" w:lineRule="auto"/>
              <w:ind w:right="960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951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施工质量控制</w:t>
            </w:r>
          </w:p>
        </w:tc>
        <w:tc>
          <w:tcPr>
            <w:tcW w:w="6895" w:type="dxa"/>
            <w:vAlign w:val="center"/>
          </w:tcPr>
          <w:p>
            <w:pPr>
              <w:spacing w:line="240" w:lineRule="auto"/>
              <w:ind w:right="960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951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运行与管理</w:t>
            </w:r>
          </w:p>
        </w:tc>
        <w:tc>
          <w:tcPr>
            <w:tcW w:w="6895" w:type="dxa"/>
            <w:vAlign w:val="center"/>
          </w:tcPr>
          <w:p>
            <w:pPr>
              <w:spacing w:line="240" w:lineRule="auto"/>
              <w:ind w:right="960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951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岭南特色超低能耗建筑技术应用说明</w:t>
            </w:r>
          </w:p>
        </w:tc>
        <w:tc>
          <w:tcPr>
            <w:tcW w:w="6895" w:type="dxa"/>
            <w:vAlign w:val="center"/>
          </w:tcPr>
          <w:p>
            <w:pPr>
              <w:spacing w:line="240" w:lineRule="auto"/>
              <w:ind w:right="960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951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其他相关技术内容说明（碳汇或负碳技术应用）</w:t>
            </w:r>
          </w:p>
        </w:tc>
        <w:tc>
          <w:tcPr>
            <w:tcW w:w="6895" w:type="dxa"/>
            <w:vAlign w:val="center"/>
          </w:tcPr>
          <w:p>
            <w:pPr>
              <w:spacing w:line="240" w:lineRule="auto"/>
              <w:ind w:right="960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951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项目整体增量成本分析(选填)</w:t>
            </w:r>
          </w:p>
        </w:tc>
        <w:tc>
          <w:tcPr>
            <w:tcW w:w="6895" w:type="dxa"/>
            <w:vAlign w:val="center"/>
          </w:tcPr>
          <w:p>
            <w:pPr>
              <w:spacing w:line="240" w:lineRule="auto"/>
              <w:ind w:right="960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</w:tbl>
    <w:p>
      <w:pPr>
        <w:rPr>
          <w:rFonts w:ascii="黑体" w:hAnsi="黑体" w:eastAsia="黑体" w:cs="Times New Roman"/>
          <w:b/>
          <w:bCs/>
          <w:sz w:val="30"/>
          <w:szCs w:val="30"/>
        </w:rPr>
        <w:sectPr>
          <w:pgSz w:w="11906" w:h="16838"/>
          <w:pgMar w:top="1644" w:right="1474" w:bottom="1418" w:left="1588" w:header="851" w:footer="992" w:gutter="0"/>
          <w:cols w:space="0" w:num="1"/>
          <w:docGrid w:type="lines" w:linePitch="318" w:charSpace="0"/>
        </w:sectPr>
      </w:pPr>
    </w:p>
    <w:p>
      <w:pPr>
        <w:spacing w:line="240" w:lineRule="auto"/>
        <w:outlineLvl w:val="0"/>
        <w:rPr>
          <w:rFonts w:ascii="黑体" w:hAnsi="黑体" w:eastAsia="黑体" w:cs="Times New Roman"/>
          <w:b/>
          <w:bCs/>
          <w:sz w:val="30"/>
          <w:szCs w:val="30"/>
        </w:rPr>
      </w:pPr>
      <w:r>
        <w:rPr>
          <w:rFonts w:hint="eastAsia" w:ascii="黑体" w:hAnsi="黑体" w:eastAsia="黑体" w:cs="Times New Roman"/>
          <w:b/>
          <w:bCs/>
          <w:sz w:val="30"/>
          <w:szCs w:val="30"/>
        </w:rPr>
        <w:t>三、项目技术指标</w:t>
      </w:r>
    </w:p>
    <w:tbl>
      <w:tblPr>
        <w:tblStyle w:val="9"/>
        <w:tblpPr w:leftFromText="180" w:rightFromText="180" w:vertAnchor="text" w:tblpXSpec="center" w:tblpY="1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133"/>
        <w:gridCol w:w="269"/>
        <w:gridCol w:w="1522"/>
        <w:gridCol w:w="660"/>
        <w:gridCol w:w="3453"/>
        <w:gridCol w:w="1156"/>
        <w:gridCol w:w="3171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1建筑室内环境参数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5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分项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设计值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 xml:space="preserve">备 </w:t>
            </w:r>
            <w:r>
              <w:rPr>
                <w:rFonts w:ascii="宋体" w:hAnsi="宋体" w:eastAsia="宋体" w:cs="宋体"/>
                <w:b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注</w:t>
            </w: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运行值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主要功能房间室内环境</w:t>
            </w:r>
          </w:p>
        </w:tc>
        <w:tc>
          <w:tcPr>
            <w:tcW w:w="1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室内温度要求（℃）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夏季：</w:t>
            </w: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冬季：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夏季：</w:t>
            </w: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冬季：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室内相对湿度要求（%）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夏季：</w:t>
            </w: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冬季：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夏季：</w:t>
            </w: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冬季：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室内人均新风量（m³/</w:t>
            </w:r>
            <w:r>
              <w:rPr>
                <w:rFonts w:ascii="宋体" w:hAnsi="宋体" w:eastAsia="宋体"/>
                <w:sz w:val="24"/>
              </w:rPr>
              <w:t>h</w:t>
            </w:r>
            <w:r>
              <w:rPr>
                <w:rFonts w:hint="eastAsia" w:ascii="宋体" w:hAnsi="宋体" w:eastAsia="宋体"/>
                <w:sz w:val="24"/>
              </w:rPr>
              <w:t>）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室内</w:t>
            </w:r>
            <w:r>
              <w:rPr>
                <w:rFonts w:ascii="宋体" w:hAnsi="宋体" w:eastAsia="宋体"/>
                <w:sz w:val="24"/>
              </w:rPr>
              <w:t>CO</w:t>
            </w:r>
            <w:r>
              <w:rPr>
                <w:rFonts w:ascii="宋体" w:hAnsi="宋体" w:eastAsia="宋体"/>
                <w:sz w:val="24"/>
                <w:vertAlign w:val="subscript"/>
              </w:rPr>
              <w:t>2</w:t>
            </w:r>
            <w:r>
              <w:rPr>
                <w:rFonts w:hint="eastAsia" w:ascii="宋体" w:hAnsi="宋体" w:eastAsia="宋体"/>
                <w:sz w:val="24"/>
              </w:rPr>
              <w:t>浓度（ppm）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室内P</w:t>
            </w:r>
            <w:r>
              <w:rPr>
                <w:rFonts w:ascii="宋体" w:hAnsi="宋体" w:eastAsia="宋体"/>
                <w:sz w:val="24"/>
              </w:rPr>
              <w:t>M2.5</w:t>
            </w:r>
            <w:r>
              <w:rPr>
                <w:rFonts w:hint="eastAsia" w:ascii="宋体" w:hAnsi="宋体" w:eastAsia="宋体"/>
                <w:sz w:val="24"/>
              </w:rPr>
              <w:t>浓度（ppm）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室内噪声值（d</w:t>
            </w:r>
            <w:r>
              <w:rPr>
                <w:rFonts w:ascii="宋体" w:hAnsi="宋体" w:eastAsia="宋体"/>
                <w:sz w:val="24"/>
              </w:rPr>
              <w:t>B(A)</w:t>
            </w:r>
            <w:r>
              <w:rPr>
                <w:rFonts w:hint="eastAsia" w:ascii="宋体" w:hAnsi="宋体" w:eastAsia="宋体"/>
                <w:sz w:val="24"/>
              </w:rPr>
              <w:t>）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室内照度（lx）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00" w:type="pct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2能效指标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1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分项</w:t>
            </w:r>
          </w:p>
        </w:tc>
        <w:tc>
          <w:tcPr>
            <w:tcW w:w="123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设计值</w:t>
            </w:r>
          </w:p>
        </w:tc>
        <w:tc>
          <w:tcPr>
            <w:tcW w:w="41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备注</w:t>
            </w:r>
          </w:p>
        </w:tc>
        <w:tc>
          <w:tcPr>
            <w:tcW w:w="113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运行值</w:t>
            </w:r>
          </w:p>
        </w:tc>
        <w:tc>
          <w:tcPr>
            <w:tcW w:w="36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能效指标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(居住建筑)</w:t>
            </w:r>
          </w:p>
        </w:tc>
        <w:tc>
          <w:tcPr>
            <w:tcW w:w="1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使用率（%）</w:t>
            </w: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i/>
                <w:sz w:val="24"/>
              </w:rPr>
            </w:pPr>
            <w:r>
              <w:rPr>
                <w:rFonts w:hint="eastAsia" w:ascii="宋体" w:hAnsi="宋体" w:eastAsia="宋体"/>
                <w:i/>
                <w:sz w:val="22"/>
              </w:rPr>
              <w:t>（应≥7</w:t>
            </w:r>
            <w:r>
              <w:rPr>
                <w:rFonts w:ascii="宋体" w:hAnsi="宋体" w:eastAsia="宋体"/>
                <w:i/>
                <w:sz w:val="22"/>
              </w:rPr>
              <w:t>5</w:t>
            </w:r>
            <w:r>
              <w:rPr>
                <w:rFonts w:hint="eastAsia" w:ascii="宋体" w:hAnsi="宋体" w:eastAsia="宋体"/>
                <w:i/>
                <w:sz w:val="22"/>
              </w:rPr>
              <w:t>%，运行评价时填写，当不满足时，提供能耗计算修正报告）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建筑能耗综合值</w:t>
            </w:r>
            <w:r>
              <w:rPr>
                <w:rFonts w:ascii="宋体" w:hAnsi="宋体" w:eastAsia="宋体"/>
                <w:sz w:val="24"/>
              </w:rPr>
              <w:t>(</w:t>
            </w:r>
            <w:r>
              <w:rPr>
                <w:rFonts w:hint="eastAsia" w:ascii="宋体" w:hAnsi="宋体" w:eastAsia="宋体"/>
                <w:sz w:val="24"/>
              </w:rPr>
              <w:t>kWh/</w:t>
            </w:r>
            <w:r>
              <w:rPr>
                <w:rFonts w:ascii="宋体" w:hAnsi="宋体" w:eastAsia="宋体"/>
                <w:sz w:val="24"/>
              </w:rPr>
              <w:t>(</w:t>
            </w:r>
            <w:r>
              <w:rPr>
                <w:rFonts w:hint="eastAsia" w:ascii="宋体" w:hAnsi="宋体" w:eastAsia="宋体"/>
                <w:sz w:val="24"/>
              </w:rPr>
              <w:t>㎡·a</w:t>
            </w:r>
            <w:r>
              <w:rPr>
                <w:rFonts w:ascii="宋体" w:hAnsi="宋体" w:eastAsia="宋体"/>
                <w:sz w:val="24"/>
              </w:rPr>
              <w:t>))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供暖年耗热量</w:t>
            </w:r>
            <w:r>
              <w:rPr>
                <w:rFonts w:ascii="宋体" w:hAnsi="宋体" w:eastAsia="宋体"/>
                <w:sz w:val="24"/>
              </w:rPr>
              <w:t>(</w:t>
            </w:r>
            <w:r>
              <w:rPr>
                <w:rFonts w:hint="eastAsia" w:ascii="宋体" w:hAnsi="宋体" w:eastAsia="宋体"/>
                <w:sz w:val="24"/>
              </w:rPr>
              <w:t>kWh/</w:t>
            </w:r>
            <w:r>
              <w:rPr>
                <w:rFonts w:ascii="宋体" w:hAnsi="宋体" w:eastAsia="宋体"/>
                <w:sz w:val="24"/>
              </w:rPr>
              <w:t>(</w:t>
            </w:r>
            <w:r>
              <w:rPr>
                <w:rFonts w:hint="eastAsia" w:ascii="宋体" w:hAnsi="宋体" w:eastAsia="宋体"/>
                <w:sz w:val="24"/>
              </w:rPr>
              <w:t>㎡·a</w:t>
            </w:r>
            <w:r>
              <w:rPr>
                <w:rFonts w:ascii="宋体" w:hAnsi="宋体" w:eastAsia="宋体"/>
                <w:sz w:val="24"/>
              </w:rPr>
              <w:t>))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供冷年耗冷量</w:t>
            </w:r>
            <w:r>
              <w:rPr>
                <w:rFonts w:ascii="宋体" w:hAnsi="宋体" w:eastAsia="宋体"/>
                <w:sz w:val="24"/>
              </w:rPr>
              <w:t>(</w:t>
            </w:r>
            <w:r>
              <w:rPr>
                <w:rFonts w:hint="eastAsia" w:ascii="宋体" w:hAnsi="宋体" w:eastAsia="宋体"/>
                <w:sz w:val="24"/>
              </w:rPr>
              <w:t>kWh/</w:t>
            </w:r>
            <w:r>
              <w:rPr>
                <w:rFonts w:ascii="宋体" w:hAnsi="宋体" w:eastAsia="宋体"/>
                <w:sz w:val="24"/>
              </w:rPr>
              <w:t>(</w:t>
            </w:r>
            <w:r>
              <w:rPr>
                <w:rFonts w:hint="eastAsia" w:ascii="宋体" w:hAnsi="宋体" w:eastAsia="宋体"/>
                <w:sz w:val="24"/>
              </w:rPr>
              <w:t>㎡·a</w:t>
            </w:r>
            <w:r>
              <w:rPr>
                <w:rFonts w:ascii="宋体" w:hAnsi="宋体" w:eastAsia="宋体"/>
                <w:sz w:val="24"/>
              </w:rPr>
              <w:t>))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建筑气密性（换气次数N</w:t>
            </w:r>
            <w:r>
              <w:rPr>
                <w:rFonts w:ascii="宋体" w:hAnsi="宋体" w:eastAsia="宋体"/>
                <w:sz w:val="24"/>
                <w:vertAlign w:val="subscript"/>
              </w:rPr>
              <w:t>50</w:t>
            </w:r>
            <w:r>
              <w:rPr>
                <w:rFonts w:hint="eastAsia" w:ascii="宋体" w:hAnsi="宋体" w:eastAsia="宋体"/>
                <w:sz w:val="24"/>
              </w:rPr>
              <w:t>）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可再生能源利用率（%）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能效指标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(公共建筑)</w:t>
            </w:r>
          </w:p>
        </w:tc>
        <w:tc>
          <w:tcPr>
            <w:tcW w:w="1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使用率（%）</w:t>
            </w: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i/>
                <w:sz w:val="24"/>
              </w:rPr>
            </w:pPr>
            <w:r>
              <w:rPr>
                <w:rFonts w:hint="eastAsia" w:ascii="宋体" w:hAnsi="宋体" w:eastAsia="宋体"/>
                <w:i/>
                <w:sz w:val="22"/>
              </w:rPr>
              <w:t>（应≥7</w:t>
            </w:r>
            <w:r>
              <w:rPr>
                <w:rFonts w:ascii="宋体" w:hAnsi="宋体" w:eastAsia="宋体"/>
                <w:i/>
                <w:sz w:val="22"/>
              </w:rPr>
              <w:t>5</w:t>
            </w:r>
            <w:r>
              <w:rPr>
                <w:rFonts w:hint="eastAsia" w:ascii="宋体" w:hAnsi="宋体" w:eastAsia="宋体"/>
                <w:i/>
                <w:sz w:val="22"/>
              </w:rPr>
              <w:t>%，运行评价时填写）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建筑综合节能率（%）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建筑本体节能率（%）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可再生能源利用率（%）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建筑能耗综合值</w:t>
            </w:r>
            <w:r>
              <w:rPr>
                <w:rFonts w:ascii="宋体" w:hAnsi="宋体" w:eastAsia="宋体"/>
                <w:sz w:val="24"/>
              </w:rPr>
              <w:t>(</w:t>
            </w:r>
            <w:r>
              <w:rPr>
                <w:rFonts w:hint="eastAsia" w:ascii="宋体" w:hAnsi="宋体" w:eastAsia="宋体"/>
                <w:sz w:val="24"/>
              </w:rPr>
              <w:t>kWh/</w:t>
            </w:r>
            <w:r>
              <w:rPr>
                <w:rFonts w:ascii="宋体" w:hAnsi="宋体" w:eastAsia="宋体"/>
                <w:sz w:val="24"/>
              </w:rPr>
              <w:t>(</w:t>
            </w:r>
            <w:r>
              <w:rPr>
                <w:rFonts w:hint="eastAsia" w:ascii="宋体" w:hAnsi="宋体" w:eastAsia="宋体"/>
                <w:sz w:val="24"/>
              </w:rPr>
              <w:t>㎡·a</w:t>
            </w:r>
            <w:r>
              <w:rPr>
                <w:rFonts w:ascii="宋体" w:hAnsi="宋体" w:eastAsia="宋体"/>
                <w:sz w:val="24"/>
              </w:rPr>
              <w:t>))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供暖系统能源种类及年消耗量Eh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供冷系统能源种类及年消耗量Ec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照明系统年耗电量El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（k</w:t>
            </w:r>
            <w:r>
              <w:rPr>
                <w:rFonts w:ascii="宋体" w:hAnsi="宋体" w:eastAsia="宋体"/>
                <w:sz w:val="24"/>
              </w:rPr>
              <w:t>W</w:t>
            </w:r>
            <w:r>
              <w:rPr>
                <w:rFonts w:hint="eastAsia" w:ascii="宋体" w:hAnsi="宋体" w:eastAsia="宋体"/>
                <w:sz w:val="24"/>
              </w:rPr>
              <w:t>h）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电梯系统年耗电量Ee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（k</w:t>
            </w:r>
            <w:r>
              <w:rPr>
                <w:rFonts w:ascii="宋体" w:hAnsi="宋体" w:eastAsia="宋体"/>
                <w:sz w:val="24"/>
              </w:rPr>
              <w:t>W</w:t>
            </w:r>
            <w:r>
              <w:rPr>
                <w:rFonts w:hint="eastAsia" w:ascii="宋体" w:hAnsi="宋体" w:eastAsia="宋体"/>
                <w:sz w:val="24"/>
              </w:rPr>
              <w:t>h）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生活热水系统能源种类及年消耗量Ew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插座系统年耗电量Es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（k</w:t>
            </w:r>
            <w:r>
              <w:rPr>
                <w:rFonts w:ascii="宋体" w:hAnsi="宋体" w:eastAsia="宋体"/>
                <w:sz w:val="24"/>
              </w:rPr>
              <w:t>W</w:t>
            </w:r>
            <w:r>
              <w:rPr>
                <w:rFonts w:hint="eastAsia" w:ascii="宋体" w:hAnsi="宋体" w:eastAsia="宋体"/>
                <w:sz w:val="24"/>
              </w:rPr>
              <w:t>h）</w:t>
            </w: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i/>
                <w:sz w:val="22"/>
              </w:rPr>
              <w:t>（零能耗建筑需填写）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其他能源种类及年消耗量Eo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i/>
                <w:sz w:val="22"/>
              </w:rPr>
              <w:t>（零能耗建筑需填写）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建筑全年等效耗电量（kWh）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i/>
                <w:sz w:val="22"/>
              </w:rPr>
              <w:t>（全部建筑能耗，零能耗建筑需填写）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年可再生能源利用等效发电量</w:t>
            </w:r>
            <w:r>
              <w:rPr>
                <w:rFonts w:ascii="宋体" w:hAnsi="宋体" w:eastAsia="宋体"/>
                <w:sz w:val="24"/>
              </w:rPr>
              <w:t>(</w:t>
            </w:r>
            <w:r>
              <w:rPr>
                <w:rFonts w:hint="eastAsia" w:ascii="宋体" w:hAnsi="宋体" w:eastAsia="宋体"/>
                <w:sz w:val="24"/>
              </w:rPr>
              <w:t>kWh</w:t>
            </w:r>
            <w:r>
              <w:rPr>
                <w:rFonts w:ascii="宋体" w:hAnsi="宋体" w:eastAsia="宋体"/>
                <w:sz w:val="24"/>
              </w:rPr>
              <w:t>)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00" w:type="pct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3建筑碳排放核算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51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分项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设计值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备注</w:t>
            </w: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运行值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建筑碳排放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核算</w:t>
            </w:r>
          </w:p>
        </w:tc>
        <w:tc>
          <w:tcPr>
            <w:tcW w:w="1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建筑运行阶段年碳排放量（kgCO</w:t>
            </w:r>
            <w:r>
              <w:rPr>
                <w:rFonts w:hint="eastAsia" w:ascii="宋体" w:hAnsi="宋体" w:eastAsia="宋体"/>
                <w:sz w:val="24"/>
                <w:vertAlign w:val="subscript"/>
              </w:rPr>
              <w:t>2</w:t>
            </w:r>
            <w:r>
              <w:rPr>
                <w:rFonts w:hint="eastAsia" w:ascii="宋体" w:hAnsi="宋体" w:eastAsia="宋体"/>
                <w:sz w:val="24"/>
              </w:rPr>
              <w:t>）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可再生能源系统年减碳量（kgCO</w:t>
            </w:r>
            <w:r>
              <w:rPr>
                <w:rFonts w:hint="eastAsia" w:ascii="宋体" w:hAnsi="宋体" w:eastAsia="宋体"/>
                <w:sz w:val="24"/>
                <w:vertAlign w:val="subscript"/>
              </w:rPr>
              <w:t>2</w:t>
            </w:r>
            <w:r>
              <w:rPr>
                <w:rFonts w:hint="eastAsia" w:ascii="宋体" w:hAnsi="宋体" w:eastAsia="宋体"/>
                <w:sz w:val="24"/>
              </w:rPr>
              <w:t>）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建筑绿地碳汇系统年减碳量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（kgCO</w:t>
            </w:r>
            <w:r>
              <w:rPr>
                <w:rFonts w:hint="eastAsia" w:ascii="宋体" w:hAnsi="宋体" w:eastAsia="宋体"/>
                <w:sz w:val="24"/>
                <w:vertAlign w:val="subscript"/>
              </w:rPr>
              <w:t>2</w:t>
            </w:r>
            <w:r>
              <w:rPr>
                <w:rFonts w:hint="eastAsia" w:ascii="宋体" w:hAnsi="宋体" w:eastAsia="宋体"/>
                <w:sz w:val="24"/>
              </w:rPr>
              <w:t>）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绿电年购买量（kWh）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绿电年减碳量（kgCO</w:t>
            </w:r>
            <w:r>
              <w:rPr>
                <w:rFonts w:hint="eastAsia" w:ascii="宋体" w:hAnsi="宋体" w:eastAsia="宋体"/>
                <w:sz w:val="24"/>
                <w:vertAlign w:val="subscript"/>
              </w:rPr>
              <w:t>2</w:t>
            </w:r>
            <w:r>
              <w:rPr>
                <w:rFonts w:hint="eastAsia" w:ascii="宋体" w:hAnsi="宋体" w:eastAsia="宋体"/>
                <w:sz w:val="24"/>
              </w:rPr>
              <w:t>）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建筑年净碳排放量（kgCO</w:t>
            </w:r>
            <w:r>
              <w:rPr>
                <w:rFonts w:hint="eastAsia" w:ascii="宋体" w:hAnsi="宋体" w:eastAsia="宋体"/>
                <w:sz w:val="24"/>
                <w:vertAlign w:val="subscript"/>
              </w:rPr>
              <w:t>2</w:t>
            </w:r>
            <w:r>
              <w:rPr>
                <w:rFonts w:hint="eastAsia" w:ascii="宋体" w:hAnsi="宋体" w:eastAsia="宋体"/>
                <w:sz w:val="24"/>
              </w:rPr>
              <w:t>）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4</w:t>
            </w:r>
            <w:r>
              <w:rPr>
                <w:rFonts w:hint="eastAsia" w:ascii="宋体" w:hAnsi="宋体" w:eastAsia="宋体"/>
                <w:b/>
                <w:sz w:val="24"/>
              </w:rPr>
              <w:t>围护结构与自然通风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围护结构</w:t>
            </w:r>
          </w:p>
        </w:tc>
        <w:tc>
          <w:tcPr>
            <w:tcW w:w="1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屋面传热系数</w:t>
            </w:r>
            <w:r>
              <w:rPr>
                <w:rFonts w:ascii="宋体" w:hAnsi="宋体" w:eastAsia="宋体"/>
                <w:sz w:val="24"/>
              </w:rPr>
              <w:t>(W/(m</w:t>
            </w:r>
            <w:r>
              <w:rPr>
                <w:rFonts w:ascii="宋体" w:hAnsi="宋体" w:eastAsia="宋体"/>
                <w:sz w:val="24"/>
                <w:vertAlign w:val="superscript"/>
              </w:rPr>
              <w:t>2</w:t>
            </w:r>
            <w:r>
              <w:rPr>
                <w:rFonts w:ascii="宋体" w:hAnsi="宋体" w:eastAsia="宋体"/>
                <w:sz w:val="24"/>
              </w:rPr>
              <w:t>·K))</w:t>
            </w:r>
          </w:p>
        </w:tc>
        <w:tc>
          <w:tcPr>
            <w:tcW w:w="31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外墙传热系数</w:t>
            </w:r>
            <w:r>
              <w:rPr>
                <w:rFonts w:ascii="宋体" w:hAnsi="宋体" w:eastAsia="宋体"/>
                <w:sz w:val="24"/>
              </w:rPr>
              <w:t>(W/(m</w:t>
            </w:r>
            <w:r>
              <w:rPr>
                <w:rFonts w:ascii="宋体" w:hAnsi="宋体" w:eastAsia="宋体"/>
                <w:sz w:val="24"/>
                <w:vertAlign w:val="superscript"/>
              </w:rPr>
              <w:t>2</w:t>
            </w:r>
            <w:r>
              <w:rPr>
                <w:rFonts w:ascii="宋体" w:hAnsi="宋体" w:eastAsia="宋体"/>
                <w:sz w:val="24"/>
              </w:rPr>
              <w:t>·K))</w:t>
            </w:r>
          </w:p>
        </w:tc>
        <w:tc>
          <w:tcPr>
            <w:tcW w:w="31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挑空楼板传热系数</w:t>
            </w:r>
            <w:r>
              <w:rPr>
                <w:rFonts w:ascii="宋体" w:hAnsi="宋体" w:eastAsia="宋体"/>
                <w:sz w:val="24"/>
              </w:rPr>
              <w:t>(W/(m</w:t>
            </w:r>
            <w:r>
              <w:rPr>
                <w:rFonts w:ascii="宋体" w:hAnsi="宋体" w:eastAsia="宋体"/>
                <w:sz w:val="24"/>
                <w:vertAlign w:val="superscript"/>
              </w:rPr>
              <w:t>2</w:t>
            </w:r>
            <w:r>
              <w:rPr>
                <w:rFonts w:ascii="宋体" w:hAnsi="宋体" w:eastAsia="宋体"/>
                <w:sz w:val="24"/>
              </w:rPr>
              <w:t>·K))</w:t>
            </w:r>
          </w:p>
        </w:tc>
        <w:tc>
          <w:tcPr>
            <w:tcW w:w="31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外窗传热系数</w:t>
            </w:r>
            <w:r>
              <w:rPr>
                <w:rFonts w:ascii="宋体" w:hAnsi="宋体" w:eastAsia="宋体"/>
                <w:sz w:val="24"/>
              </w:rPr>
              <w:t>(W/(m</w:t>
            </w:r>
            <w:r>
              <w:rPr>
                <w:rFonts w:ascii="宋体" w:hAnsi="宋体" w:eastAsia="宋体"/>
                <w:sz w:val="24"/>
                <w:vertAlign w:val="superscript"/>
              </w:rPr>
              <w:t>2</w:t>
            </w:r>
            <w:r>
              <w:rPr>
                <w:rFonts w:ascii="宋体" w:hAnsi="宋体" w:eastAsia="宋体"/>
                <w:sz w:val="24"/>
              </w:rPr>
              <w:t>·K))</w:t>
            </w:r>
          </w:p>
        </w:tc>
        <w:tc>
          <w:tcPr>
            <w:tcW w:w="31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外窗太阳得热系数S</w:t>
            </w:r>
            <w:r>
              <w:rPr>
                <w:rFonts w:ascii="宋体" w:hAnsi="宋体" w:eastAsia="宋体" w:cs="宋体"/>
                <w:sz w:val="24"/>
              </w:rPr>
              <w:t>HGC</w:t>
            </w:r>
          </w:p>
        </w:tc>
        <w:tc>
          <w:tcPr>
            <w:tcW w:w="31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50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窗墙比</w:t>
            </w:r>
          </w:p>
        </w:tc>
        <w:tc>
          <w:tcPr>
            <w:tcW w:w="7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南向</w:t>
            </w:r>
          </w:p>
        </w:tc>
        <w:tc>
          <w:tcPr>
            <w:tcW w:w="31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501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北向</w:t>
            </w:r>
          </w:p>
        </w:tc>
        <w:tc>
          <w:tcPr>
            <w:tcW w:w="31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501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东向</w:t>
            </w:r>
          </w:p>
        </w:tc>
        <w:tc>
          <w:tcPr>
            <w:tcW w:w="31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501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西向</w:t>
            </w:r>
          </w:p>
        </w:tc>
        <w:tc>
          <w:tcPr>
            <w:tcW w:w="31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80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外遮阳设置形式</w:t>
            </w:r>
          </w:p>
        </w:tc>
        <w:tc>
          <w:tcPr>
            <w:tcW w:w="3148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自然通风</w:t>
            </w:r>
          </w:p>
        </w:tc>
        <w:tc>
          <w:tcPr>
            <w:tcW w:w="1280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可开启扇面积比例（%）</w:t>
            </w:r>
          </w:p>
        </w:tc>
        <w:tc>
          <w:tcPr>
            <w:tcW w:w="3148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80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可开启扇控制形式（手动/自动）</w:t>
            </w:r>
          </w:p>
        </w:tc>
        <w:tc>
          <w:tcPr>
            <w:tcW w:w="3148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气密性</w:t>
            </w:r>
          </w:p>
        </w:tc>
        <w:tc>
          <w:tcPr>
            <w:tcW w:w="1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换气次数N</w:t>
            </w:r>
            <w:r>
              <w:rPr>
                <w:rFonts w:ascii="宋体" w:hAnsi="宋体" w:eastAsia="宋体"/>
                <w:sz w:val="24"/>
              </w:rPr>
              <w:t>50</w:t>
            </w:r>
          </w:p>
        </w:tc>
        <w:tc>
          <w:tcPr>
            <w:tcW w:w="31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5用能设备和系统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1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分项</w:t>
            </w:r>
          </w:p>
        </w:tc>
        <w:tc>
          <w:tcPr>
            <w:tcW w:w="14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设计值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备注</w:t>
            </w: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运行值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供暖系统</w:t>
            </w: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供暖系统形式</w:t>
            </w:r>
          </w:p>
        </w:tc>
        <w:tc>
          <w:tcPr>
            <w:tcW w:w="14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热源系统设备参数</w:t>
            </w:r>
          </w:p>
        </w:tc>
        <w:tc>
          <w:tcPr>
            <w:tcW w:w="14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输配系统设备参数</w:t>
            </w:r>
          </w:p>
        </w:tc>
        <w:tc>
          <w:tcPr>
            <w:tcW w:w="14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新风热回收装置热交换效率（显热、全热）</w:t>
            </w:r>
          </w:p>
        </w:tc>
        <w:tc>
          <w:tcPr>
            <w:tcW w:w="14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年供热量(</w:t>
            </w:r>
            <w:r>
              <w:rPr>
                <w:rFonts w:ascii="宋体" w:hAnsi="宋体" w:eastAsia="宋体"/>
                <w:sz w:val="24"/>
              </w:rPr>
              <w:t>kW)</w:t>
            </w:r>
          </w:p>
        </w:tc>
        <w:tc>
          <w:tcPr>
            <w:tcW w:w="14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热源系统能源种类及年消耗量</w:t>
            </w:r>
          </w:p>
        </w:tc>
        <w:tc>
          <w:tcPr>
            <w:tcW w:w="14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输配系统年耗电量（kWh）</w:t>
            </w:r>
          </w:p>
        </w:tc>
        <w:tc>
          <w:tcPr>
            <w:tcW w:w="14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末端系统年耗电量（kWh）</w:t>
            </w:r>
          </w:p>
        </w:tc>
        <w:tc>
          <w:tcPr>
            <w:tcW w:w="14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空调系统</w:t>
            </w: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空调系统形式</w:t>
            </w:r>
          </w:p>
        </w:tc>
        <w:tc>
          <w:tcPr>
            <w:tcW w:w="14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冷源系统设备参数</w:t>
            </w:r>
          </w:p>
        </w:tc>
        <w:tc>
          <w:tcPr>
            <w:tcW w:w="14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输配系统设备参数</w:t>
            </w:r>
          </w:p>
        </w:tc>
        <w:tc>
          <w:tcPr>
            <w:tcW w:w="14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新风热回收装置热交换效率（显热、全热）</w:t>
            </w:r>
          </w:p>
        </w:tc>
        <w:tc>
          <w:tcPr>
            <w:tcW w:w="14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年供冷量（k</w:t>
            </w:r>
            <w:r>
              <w:rPr>
                <w:rFonts w:ascii="宋体" w:hAnsi="宋体" w:eastAsia="宋体"/>
                <w:sz w:val="24"/>
              </w:rPr>
              <w:t>W</w:t>
            </w:r>
            <w:r>
              <w:rPr>
                <w:rFonts w:hint="eastAsia" w:ascii="宋体" w:hAnsi="宋体" w:eastAsia="宋体"/>
                <w:sz w:val="24"/>
              </w:rPr>
              <w:t>h）</w:t>
            </w:r>
          </w:p>
        </w:tc>
        <w:tc>
          <w:tcPr>
            <w:tcW w:w="14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冷源系统能源种类及年消耗量</w:t>
            </w:r>
          </w:p>
        </w:tc>
        <w:tc>
          <w:tcPr>
            <w:tcW w:w="14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冷却塔年耗电量（kWh）</w:t>
            </w:r>
          </w:p>
        </w:tc>
        <w:tc>
          <w:tcPr>
            <w:tcW w:w="14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输配系统年耗电量（kWh）</w:t>
            </w:r>
          </w:p>
        </w:tc>
        <w:tc>
          <w:tcPr>
            <w:tcW w:w="14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末端系统年耗电量（kWh）</w:t>
            </w:r>
          </w:p>
        </w:tc>
        <w:tc>
          <w:tcPr>
            <w:tcW w:w="14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制冷机房系统年能效比</w:t>
            </w:r>
          </w:p>
        </w:tc>
        <w:tc>
          <w:tcPr>
            <w:tcW w:w="14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空调系统年能效比</w:t>
            </w:r>
          </w:p>
        </w:tc>
        <w:tc>
          <w:tcPr>
            <w:tcW w:w="14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照明系统</w:t>
            </w: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主要照明灯具光效（lm</w:t>
            </w:r>
            <w:r>
              <w:rPr>
                <w:rFonts w:ascii="宋体" w:hAnsi="宋体" w:eastAsia="宋体"/>
                <w:sz w:val="24"/>
              </w:rPr>
              <w:t>/W</w:t>
            </w:r>
            <w:r>
              <w:rPr>
                <w:rFonts w:hint="eastAsia" w:ascii="宋体" w:hAnsi="宋体" w:eastAsia="宋体"/>
                <w:sz w:val="24"/>
              </w:rPr>
              <w:t>）</w:t>
            </w:r>
          </w:p>
        </w:tc>
        <w:tc>
          <w:tcPr>
            <w:tcW w:w="14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主要功能房间照明功率密度（W</w:t>
            </w:r>
            <w:r>
              <w:rPr>
                <w:rFonts w:ascii="宋体" w:hAnsi="宋体" w:eastAsia="宋体"/>
                <w:sz w:val="24"/>
              </w:rPr>
              <w:t>/</w:t>
            </w:r>
            <w:r>
              <w:rPr>
                <w:rFonts w:hint="eastAsia" w:ascii="宋体" w:hAnsi="宋体" w:eastAsia="宋体"/>
                <w:sz w:val="24"/>
              </w:rPr>
              <w:t>㎡）</w:t>
            </w:r>
          </w:p>
        </w:tc>
        <w:tc>
          <w:tcPr>
            <w:tcW w:w="14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智能照明控制系统</w:t>
            </w:r>
          </w:p>
        </w:tc>
        <w:tc>
          <w:tcPr>
            <w:tcW w:w="14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电梯系统</w:t>
            </w: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电梯能量效率等级</w:t>
            </w:r>
          </w:p>
        </w:tc>
        <w:tc>
          <w:tcPr>
            <w:tcW w:w="14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节能控制及拖动系统</w:t>
            </w:r>
          </w:p>
        </w:tc>
        <w:tc>
          <w:tcPr>
            <w:tcW w:w="14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能量回馈再生装置</w:t>
            </w:r>
          </w:p>
        </w:tc>
        <w:tc>
          <w:tcPr>
            <w:tcW w:w="14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生活热水系统</w:t>
            </w: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热源系统形式</w:t>
            </w:r>
          </w:p>
        </w:tc>
        <w:tc>
          <w:tcPr>
            <w:tcW w:w="14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热源系统设备参数</w:t>
            </w:r>
          </w:p>
        </w:tc>
        <w:tc>
          <w:tcPr>
            <w:tcW w:w="14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输配系统设备参数</w:t>
            </w:r>
          </w:p>
        </w:tc>
        <w:tc>
          <w:tcPr>
            <w:tcW w:w="14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年供热量（k</w:t>
            </w:r>
            <w:r>
              <w:rPr>
                <w:rFonts w:ascii="宋体" w:hAnsi="宋体" w:eastAsia="宋体"/>
                <w:sz w:val="24"/>
              </w:rPr>
              <w:t>W</w:t>
            </w:r>
            <w:r>
              <w:rPr>
                <w:rFonts w:hint="eastAsia" w:ascii="宋体" w:hAnsi="宋体" w:eastAsia="宋体"/>
                <w:sz w:val="24"/>
              </w:rPr>
              <w:t>）</w:t>
            </w:r>
          </w:p>
        </w:tc>
        <w:tc>
          <w:tcPr>
            <w:tcW w:w="14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热源系统能源种类及年消耗量</w:t>
            </w:r>
          </w:p>
        </w:tc>
        <w:tc>
          <w:tcPr>
            <w:tcW w:w="14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输配系统年耗电量（kWh）</w:t>
            </w:r>
          </w:p>
        </w:tc>
        <w:tc>
          <w:tcPr>
            <w:tcW w:w="14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00" w:type="pct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6可再生能源应用技术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16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分项</w:t>
            </w:r>
          </w:p>
        </w:tc>
        <w:tc>
          <w:tcPr>
            <w:tcW w:w="1470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设计值</w:t>
            </w:r>
          </w:p>
        </w:tc>
        <w:tc>
          <w:tcPr>
            <w:tcW w:w="41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备注</w:t>
            </w:r>
          </w:p>
        </w:tc>
        <w:tc>
          <w:tcPr>
            <w:tcW w:w="113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运行值</w:t>
            </w:r>
          </w:p>
        </w:tc>
        <w:tc>
          <w:tcPr>
            <w:tcW w:w="36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16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可再生能源利用形式</w:t>
            </w:r>
          </w:p>
        </w:tc>
        <w:tc>
          <w:tcPr>
            <w:tcW w:w="14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16" w:type="pct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太阳能光伏装机容量(k</w:t>
            </w:r>
            <w:r>
              <w:rPr>
                <w:rFonts w:ascii="宋体" w:hAnsi="宋体" w:eastAsia="宋体"/>
                <w:sz w:val="24"/>
              </w:rPr>
              <w:t>W)</w:t>
            </w:r>
          </w:p>
        </w:tc>
        <w:tc>
          <w:tcPr>
            <w:tcW w:w="14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16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太阳能光伏年发电量（k</w:t>
            </w:r>
            <w:r>
              <w:rPr>
                <w:rFonts w:ascii="宋体" w:hAnsi="宋体" w:eastAsia="宋体"/>
                <w:sz w:val="24"/>
              </w:rPr>
              <w:t>W</w:t>
            </w:r>
            <w:r>
              <w:rPr>
                <w:rFonts w:hint="eastAsia" w:ascii="宋体" w:hAnsi="宋体" w:eastAsia="宋体"/>
                <w:sz w:val="24"/>
              </w:rPr>
              <w:t>h）</w:t>
            </w:r>
          </w:p>
        </w:tc>
        <w:tc>
          <w:tcPr>
            <w:tcW w:w="14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16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风力发电系统装机容量(k</w:t>
            </w:r>
            <w:r>
              <w:rPr>
                <w:rFonts w:ascii="宋体" w:hAnsi="宋体" w:eastAsia="宋体"/>
                <w:sz w:val="24"/>
              </w:rPr>
              <w:t>W)</w:t>
            </w:r>
          </w:p>
        </w:tc>
        <w:tc>
          <w:tcPr>
            <w:tcW w:w="14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16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风力发电系统年发电量（k</w:t>
            </w:r>
            <w:r>
              <w:rPr>
                <w:rFonts w:ascii="宋体" w:hAnsi="宋体" w:eastAsia="宋体"/>
                <w:sz w:val="24"/>
              </w:rPr>
              <w:t>W</w:t>
            </w:r>
            <w:r>
              <w:rPr>
                <w:rFonts w:hint="eastAsia" w:ascii="宋体" w:hAnsi="宋体" w:eastAsia="宋体"/>
                <w:sz w:val="24"/>
              </w:rPr>
              <w:t>h）</w:t>
            </w:r>
          </w:p>
        </w:tc>
        <w:tc>
          <w:tcPr>
            <w:tcW w:w="14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16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供暖系统中可再生能源利用量</w:t>
            </w:r>
          </w:p>
        </w:tc>
        <w:tc>
          <w:tcPr>
            <w:tcW w:w="14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16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供冷系统中可再生能源利用量</w:t>
            </w:r>
          </w:p>
        </w:tc>
        <w:tc>
          <w:tcPr>
            <w:tcW w:w="14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16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生活热水系统中可再生能源利用量</w:t>
            </w:r>
          </w:p>
        </w:tc>
        <w:tc>
          <w:tcPr>
            <w:tcW w:w="14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7能耗监测与环境控制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分项</w:t>
            </w:r>
          </w:p>
        </w:tc>
        <w:tc>
          <w:tcPr>
            <w:tcW w:w="365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内容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9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分项计量子项</w:t>
            </w:r>
          </w:p>
        </w:tc>
        <w:tc>
          <w:tcPr>
            <w:tcW w:w="365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空调系统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照明系统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电梯系统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生活热水系统</w:t>
            </w:r>
            <w:r>
              <w:rPr>
                <w:rFonts w:ascii="宋体" w:hAnsi="宋体" w:eastAsia="宋体"/>
                <w:sz w:val="24"/>
              </w:rPr>
              <w:t xml:space="preserve">  </w:t>
            </w: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插座</w:t>
            </w: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</w:rPr>
              <w:t>其他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u w:val="single"/>
              </w:rPr>
              <w:t xml:space="preserve">        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室内环境控制</w:t>
            </w:r>
          </w:p>
        </w:tc>
        <w:tc>
          <w:tcPr>
            <w:tcW w:w="365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温湿度控制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照度控制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室内</w:t>
            </w:r>
            <w:r>
              <w:rPr>
                <w:rFonts w:ascii="宋体" w:hAnsi="宋体" w:eastAsia="宋体"/>
                <w:sz w:val="24"/>
              </w:rPr>
              <w:t>CO</w:t>
            </w:r>
            <w:r>
              <w:rPr>
                <w:rFonts w:ascii="宋体" w:hAnsi="宋体" w:eastAsia="宋体"/>
                <w:sz w:val="24"/>
                <w:vertAlign w:val="subscript"/>
              </w:rPr>
              <w:t>2</w:t>
            </w:r>
            <w:r>
              <w:rPr>
                <w:rFonts w:hint="eastAsia" w:ascii="宋体" w:hAnsi="宋体" w:eastAsia="宋体"/>
                <w:sz w:val="24"/>
              </w:rPr>
              <w:t xml:space="preserve">浓度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变新风量控制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2"/>
        <w:ind w:firstLine="0" w:firstLineChars="0"/>
        <w:rPr>
          <w:rFonts w:ascii="仿宋_GB2312" w:hAnsi="仿宋_GB2312" w:eastAsia="仿宋_GB2312" w:cs="仿宋_GB2312"/>
          <w:bCs/>
          <w:szCs w:val="36"/>
        </w:rPr>
      </w:pPr>
      <w:r>
        <w:rPr>
          <w:rFonts w:hint="eastAsia" w:ascii="仿宋_GB2312" w:hAnsi="仿宋_GB2312" w:eastAsia="仿宋_GB2312" w:cs="仿宋_GB2312"/>
          <w:bCs/>
          <w:szCs w:val="36"/>
        </w:rPr>
        <w:t>注：未建成项目填写设计值，已建成项目同时填写设计值和运行值。表格应尽量填写完善，不能填写的应备注说明原因，由评审专家进一步审核。</w:t>
      </w:r>
    </w:p>
    <w:p>
      <w:pPr>
        <w:pStyle w:val="2"/>
        <w:ind w:firstLine="0" w:firstLineChars="0"/>
      </w:pPr>
    </w:p>
    <w:p>
      <w:pPr>
        <w:pStyle w:val="2"/>
        <w:ind w:firstLine="480"/>
        <w:sectPr>
          <w:pgSz w:w="16838" w:h="11906" w:orient="landscape"/>
          <w:pgMar w:top="1588" w:right="1644" w:bottom="1474" w:left="1418" w:header="851" w:footer="992" w:gutter="0"/>
          <w:cols w:space="0" w:num="1"/>
          <w:docGrid w:type="lines" w:linePitch="435" w:charSpace="0"/>
        </w:sectPr>
      </w:pPr>
    </w:p>
    <w:p>
      <w:pPr>
        <w:spacing w:line="240" w:lineRule="auto"/>
        <w:outlineLvl w:val="0"/>
        <w:rPr>
          <w:rFonts w:ascii="Calibri" w:hAnsi="Calibri" w:eastAsia="宋体" w:cs="Times New Roman"/>
          <w:sz w:val="21"/>
        </w:rPr>
      </w:pPr>
      <w:r>
        <w:rPr>
          <w:rFonts w:hint="eastAsia" w:ascii="黑体" w:hAnsi="黑体" w:eastAsia="黑体" w:cs="Times New Roman"/>
          <w:b/>
          <w:bCs/>
          <w:sz w:val="30"/>
          <w:szCs w:val="30"/>
        </w:rPr>
        <w:t>四、</w:t>
      </w:r>
      <w:r>
        <w:rPr>
          <w:rFonts w:hint="eastAsia" w:ascii="黑体" w:hAnsi="黑体" w:eastAsia="黑体" w:cs="宋体"/>
          <w:b/>
          <w:bCs/>
          <w:sz w:val="30"/>
          <w:szCs w:val="30"/>
        </w:rPr>
        <w:t>相关说明及审批意见</w:t>
      </w:r>
    </w:p>
    <w:tbl>
      <w:tblPr>
        <w:tblStyle w:val="9"/>
        <w:tblW w:w="88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55"/>
        <w:gridCol w:w="6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59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项目主体违法失信等不良行为说明</w:t>
            </w:r>
          </w:p>
        </w:tc>
        <w:tc>
          <w:tcPr>
            <w:tcW w:w="7887" w:type="dxa"/>
            <w:gridSpan w:val="2"/>
          </w:tcPr>
          <w:p>
            <w:pPr>
              <w:spacing w:line="24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59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项目运营管理机制说明</w:t>
            </w:r>
          </w:p>
        </w:tc>
        <w:tc>
          <w:tcPr>
            <w:tcW w:w="7887" w:type="dxa"/>
            <w:gridSpan w:val="2"/>
          </w:tcPr>
          <w:p>
            <w:pPr>
              <w:spacing w:line="24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9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项目创新点</w:t>
            </w:r>
          </w:p>
        </w:tc>
        <w:tc>
          <w:tcPr>
            <w:tcW w:w="95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创新点</w:t>
            </w:r>
          </w:p>
        </w:tc>
        <w:tc>
          <w:tcPr>
            <w:tcW w:w="6932" w:type="dxa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959" w:type="dxa"/>
            <w:vMerge w:val="continue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推广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价值</w:t>
            </w:r>
          </w:p>
        </w:tc>
        <w:tc>
          <w:tcPr>
            <w:tcW w:w="6932" w:type="dxa"/>
          </w:tcPr>
          <w:p>
            <w:pPr>
              <w:spacing w:line="400" w:lineRule="exact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959" w:type="dxa"/>
            <w:vMerge w:val="continue"/>
          </w:tcPr>
          <w:p>
            <w:pPr>
              <w:spacing w:line="400" w:lineRule="exac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综合效益分析</w:t>
            </w:r>
          </w:p>
        </w:tc>
        <w:tc>
          <w:tcPr>
            <w:tcW w:w="6932" w:type="dxa"/>
          </w:tcPr>
          <w:p>
            <w:pPr>
              <w:spacing w:line="400" w:lineRule="exact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8846" w:type="dxa"/>
            <w:gridSpan w:val="3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试点项目申报单位意见：</w:t>
            </w:r>
          </w:p>
          <w:p>
            <w:pPr>
              <w:spacing w:line="400" w:lineRule="exact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仿宋" w:cs="仿宋"/>
                <w:sz w:val="24"/>
              </w:rPr>
              <w:t xml:space="preserve">  单位公章</w:t>
            </w:r>
          </w:p>
          <w:p>
            <w:pPr>
              <w:spacing w:line="400" w:lineRule="exac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4"/>
              </w:rPr>
              <w:t xml:space="preserve">   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8846" w:type="dxa"/>
            <w:gridSpan w:val="3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试点项目所在地市住房和城乡建设主管部门推荐意见：</w:t>
            </w:r>
          </w:p>
          <w:p>
            <w:pPr>
              <w:spacing w:line="400" w:lineRule="exact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</w:t>
            </w:r>
            <w:r>
              <w:rPr>
                <w:rFonts w:ascii="仿宋" w:hAnsi="仿宋" w:eastAsia="仿宋" w:cs="仿宋"/>
                <w:sz w:val="24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_GB2312" w:hAnsi="仿宋" w:cs="仿宋"/>
                <w:sz w:val="24"/>
              </w:rPr>
              <w:t xml:space="preserve">        单位公章</w:t>
            </w:r>
          </w:p>
          <w:p>
            <w:pPr>
              <w:spacing w:line="24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4"/>
              </w:rPr>
              <w:t xml:space="preserve">                                                   年     月    日</w:t>
            </w:r>
          </w:p>
        </w:tc>
      </w:tr>
    </w:tbl>
    <w:p>
      <w:pPr>
        <w:widowControl/>
        <w:spacing w:line="240" w:lineRule="auto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_GB2312" w:hAnsi="仿宋_GB2312" w:cs="仿宋_GB2312"/>
          <w:bCs/>
          <w:sz w:val="24"/>
          <w:szCs w:val="36"/>
        </w:rPr>
        <w:t>注：此表加盖公章后，连同可编辑电子版一起发送到邮箱：zjt_kxc@gd.gov.cn。</w:t>
      </w:r>
      <w:r>
        <w:rPr>
          <w:rFonts w:ascii="仿宋" w:hAnsi="仿宋" w:eastAsia="仿宋" w:cs="仿宋"/>
          <w:sz w:val="24"/>
        </w:rPr>
        <w:br w:type="page"/>
      </w:r>
    </w:p>
    <w:p>
      <w:pPr>
        <w:spacing w:line="240" w:lineRule="auto"/>
        <w:outlineLvl w:val="0"/>
        <w:rPr>
          <w:ins w:id="1" w:author="szj" w:date="2022-06-09T17:44:14Z"/>
          <w:rFonts w:hint="eastAsia" w:ascii="黑体" w:hAnsi="黑体" w:eastAsia="黑体" w:cs="黑体"/>
          <w:szCs w:val="32"/>
        </w:rPr>
        <w:sectPr>
          <w:pgSz w:w="11906" w:h="16838"/>
          <w:pgMar w:top="1644" w:right="1474" w:bottom="1418" w:left="1588" w:header="851" w:footer="992" w:gutter="0"/>
          <w:cols w:space="0" w:num="1"/>
          <w:docGrid w:type="lines" w:linePitch="318" w:charSpace="0"/>
        </w:sectPr>
      </w:pPr>
    </w:p>
    <w:p>
      <w:pPr>
        <w:spacing w:line="240" w:lineRule="auto"/>
        <w:outlineLvl w:val="0"/>
        <w:rPr>
          <w:rFonts w:hint="eastAsia" w:ascii="黑体" w:hAnsi="黑体" w:eastAsia="黑体" w:cs="黑体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3</w:t>
      </w:r>
    </w:p>
    <w:p>
      <w:pPr>
        <w:spacing w:line="240" w:lineRule="auto"/>
        <w:jc w:val="center"/>
        <w:outlineLvl w:val="0"/>
        <w:rPr>
          <w:rFonts w:ascii="小标宋" w:hAnsi="小标宋" w:eastAsia="小标宋" w:cs="小标宋"/>
          <w:sz w:val="36"/>
          <w:szCs w:val="36"/>
        </w:rPr>
      </w:pPr>
      <w:r>
        <w:rPr>
          <w:rFonts w:hint="eastAsia" w:ascii="小标宋" w:hAnsi="小标宋" w:eastAsia="小标宋" w:cs="小标宋"/>
          <w:sz w:val="36"/>
          <w:szCs w:val="36"/>
        </w:rPr>
        <w:t>建筑节能改造典型项目试点推荐表</w:t>
      </w:r>
    </w:p>
    <w:p>
      <w:pPr>
        <w:pStyle w:val="19"/>
        <w:numPr>
          <w:ilvl w:val="0"/>
          <w:numId w:val="1"/>
        </w:numPr>
        <w:spacing w:line="240" w:lineRule="auto"/>
        <w:ind w:firstLineChars="0"/>
        <w:jc w:val="left"/>
        <w:outlineLvl w:val="0"/>
        <w:rPr>
          <w:rFonts w:ascii="黑体" w:hAnsi="黑体" w:eastAsia="黑体" w:cs="宋体"/>
          <w:b/>
          <w:bCs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sz w:val="30"/>
          <w:szCs w:val="30"/>
        </w:rPr>
        <w:t>项目基本情况                            自编号：</w:t>
      </w:r>
    </w:p>
    <w:tbl>
      <w:tblPr>
        <w:tblStyle w:val="9"/>
        <w:tblW w:w="88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984"/>
        <w:gridCol w:w="8"/>
        <w:gridCol w:w="417"/>
        <w:gridCol w:w="955"/>
        <w:gridCol w:w="604"/>
        <w:gridCol w:w="2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所在地市</w:t>
            </w:r>
          </w:p>
        </w:tc>
        <w:tc>
          <w:tcPr>
            <w:tcW w:w="6896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　　　　　　　市　　　　　　　　区（县）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项目名称</w:t>
            </w:r>
          </w:p>
        </w:tc>
        <w:tc>
          <w:tcPr>
            <w:tcW w:w="6896" w:type="dxa"/>
            <w:gridSpan w:val="6"/>
          </w:tcPr>
          <w:p>
            <w:pPr>
              <w:adjustRightInd w:val="0"/>
              <w:snapToGrid w:val="0"/>
              <w:spacing w:line="24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项目地点</w:t>
            </w:r>
          </w:p>
        </w:tc>
        <w:tc>
          <w:tcPr>
            <w:tcW w:w="6896" w:type="dxa"/>
            <w:gridSpan w:val="6"/>
          </w:tcPr>
          <w:p>
            <w:pPr>
              <w:adjustRightInd w:val="0"/>
              <w:snapToGrid w:val="0"/>
              <w:spacing w:line="24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申报单位*</w:t>
            </w:r>
          </w:p>
        </w:tc>
        <w:tc>
          <w:tcPr>
            <w:tcW w:w="6896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联系人</w:t>
            </w: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line="24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联系方式</w:t>
            </w:r>
          </w:p>
        </w:tc>
        <w:tc>
          <w:tcPr>
            <w:tcW w:w="3532" w:type="dxa"/>
            <w:gridSpan w:val="2"/>
          </w:tcPr>
          <w:p>
            <w:pPr>
              <w:adjustRightInd w:val="0"/>
              <w:snapToGrid w:val="0"/>
              <w:spacing w:line="24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建设单位*</w:t>
            </w:r>
          </w:p>
        </w:tc>
        <w:tc>
          <w:tcPr>
            <w:tcW w:w="6896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联系人</w:t>
            </w: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line="24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联系方式</w:t>
            </w:r>
          </w:p>
        </w:tc>
        <w:tc>
          <w:tcPr>
            <w:tcW w:w="3532" w:type="dxa"/>
            <w:gridSpan w:val="2"/>
          </w:tcPr>
          <w:p>
            <w:pPr>
              <w:adjustRightInd w:val="0"/>
              <w:snapToGrid w:val="0"/>
              <w:spacing w:line="24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技术支持单位*</w:t>
            </w:r>
          </w:p>
        </w:tc>
        <w:tc>
          <w:tcPr>
            <w:tcW w:w="6896" w:type="dxa"/>
            <w:gridSpan w:val="6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联系人</w:t>
            </w: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line="24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联系方式</w:t>
            </w:r>
          </w:p>
        </w:tc>
        <w:tc>
          <w:tcPr>
            <w:tcW w:w="3532" w:type="dxa"/>
            <w:gridSpan w:val="2"/>
          </w:tcPr>
          <w:p>
            <w:pPr>
              <w:adjustRightInd w:val="0"/>
              <w:snapToGrid w:val="0"/>
              <w:spacing w:line="24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设计单位</w:t>
            </w:r>
          </w:p>
        </w:tc>
        <w:tc>
          <w:tcPr>
            <w:tcW w:w="6896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联系人</w:t>
            </w:r>
          </w:p>
        </w:tc>
        <w:tc>
          <w:tcPr>
            <w:tcW w:w="1992" w:type="dxa"/>
            <w:gridSpan w:val="2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联系方式</w:t>
            </w:r>
          </w:p>
        </w:tc>
        <w:tc>
          <w:tcPr>
            <w:tcW w:w="3532" w:type="dxa"/>
            <w:gridSpan w:val="2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运营单位</w:t>
            </w:r>
          </w:p>
        </w:tc>
        <w:tc>
          <w:tcPr>
            <w:tcW w:w="6896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联系人</w:t>
            </w: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line="24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联系方式</w:t>
            </w:r>
          </w:p>
        </w:tc>
        <w:tc>
          <w:tcPr>
            <w:tcW w:w="3532" w:type="dxa"/>
            <w:gridSpan w:val="2"/>
          </w:tcPr>
          <w:p>
            <w:pPr>
              <w:adjustRightInd w:val="0"/>
              <w:snapToGrid w:val="0"/>
              <w:spacing w:line="24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申报类型</w:t>
            </w:r>
          </w:p>
        </w:tc>
        <w:tc>
          <w:tcPr>
            <w:tcW w:w="6896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建筑节能改造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建设状态</w:t>
            </w:r>
          </w:p>
        </w:tc>
        <w:tc>
          <w:tcPr>
            <w:tcW w:w="6896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□已建</w:t>
            </w:r>
            <w:r>
              <w:rPr>
                <w:rFonts w:hint="eastAsia" w:ascii="仿宋_GB2312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cs="宋体"/>
                <w:sz w:val="24"/>
              </w:rPr>
              <w:sym w:font="Wingdings 2" w:char="00A3"/>
            </w:r>
            <w:r>
              <w:rPr>
                <w:rFonts w:hint="eastAsia" w:ascii="仿宋_GB2312" w:hAnsi="宋体" w:cs="宋体"/>
                <w:sz w:val="24"/>
              </w:rPr>
              <w:t>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建筑类型</w:t>
            </w:r>
          </w:p>
        </w:tc>
        <w:tc>
          <w:tcPr>
            <w:tcW w:w="6896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 xml:space="preserve">□办公建筑   □旅馆建筑   □商业建筑  □医院建筑 </w:t>
            </w:r>
            <w:r>
              <w:rPr>
                <w:rFonts w:ascii="仿宋_GB2312" w:hAnsi="宋体" w:cs="宋体"/>
                <w:sz w:val="24"/>
              </w:rPr>
              <w:t xml:space="preserve"> </w:t>
            </w:r>
            <w:r>
              <w:rPr>
                <w:rFonts w:hint="eastAsia" w:ascii="仿宋_GB2312" w:hAnsi="宋体" w:cs="宋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auto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 xml:space="preserve">□学校建筑  </w:t>
            </w:r>
            <w:r>
              <w:rPr>
                <w:rFonts w:ascii="仿宋_GB2312" w:hAnsi="宋体" w:cs="宋体"/>
                <w:sz w:val="24"/>
              </w:rPr>
              <w:t xml:space="preserve"> </w:t>
            </w:r>
            <w:r>
              <w:rPr>
                <w:rFonts w:hint="eastAsia" w:ascii="仿宋_GB2312" w:hAnsi="宋体" w:cs="宋体"/>
                <w:sz w:val="24"/>
              </w:rPr>
              <w:t xml:space="preserve">□居住建筑   </w:t>
            </w:r>
            <w:r>
              <w:rPr>
                <w:rFonts w:hint="eastAsia" w:ascii="仿宋_GB2312" w:hAnsi="宋体" w:cs="宋体"/>
                <w:sz w:val="24"/>
              </w:rPr>
              <w:sym w:font="Wingdings 2" w:char="00A3"/>
            </w:r>
            <w:r>
              <w:rPr>
                <w:rFonts w:hint="eastAsia" w:ascii="仿宋_GB2312" w:hAnsi="宋体" w:cs="宋体"/>
                <w:sz w:val="24"/>
              </w:rPr>
              <w:t>交通枢纽建筑</w:t>
            </w:r>
            <w:r>
              <w:rPr>
                <w:rFonts w:ascii="仿宋_GB2312" w:hAnsi="宋体" w:cs="宋体"/>
                <w:sz w:val="24"/>
              </w:rPr>
              <w:t xml:space="preserve">   </w:t>
            </w:r>
            <w:r>
              <w:rPr>
                <w:rFonts w:hint="eastAsia" w:ascii="仿宋_GB2312" w:hAnsi="宋体" w:cs="宋体"/>
                <w:sz w:val="24"/>
              </w:rPr>
              <w:t>□其他</w:t>
            </w:r>
            <w:r>
              <w:rPr>
                <w:rFonts w:hint="eastAsia" w:ascii="仿宋_GB2312" w:hAnsi="宋体" w:cs="宋体"/>
                <w:sz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用地面积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万m</w:t>
            </w:r>
            <w:r>
              <w:rPr>
                <w:rFonts w:hint="eastAsia" w:ascii="仿宋_GB2312" w:hAnsi="宋体" w:cs="宋体"/>
                <w:sz w:val="24"/>
                <w:vertAlign w:val="superscript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建筑总面积</w:t>
            </w:r>
          </w:p>
        </w:tc>
        <w:tc>
          <w:tcPr>
            <w:tcW w:w="292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万m</w:t>
            </w:r>
            <w:r>
              <w:rPr>
                <w:rFonts w:hint="eastAsia" w:ascii="仿宋_GB2312" w:hAnsi="宋体" w:cs="宋体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空调建筑面积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万m</w:t>
            </w:r>
            <w:r>
              <w:rPr>
                <w:rFonts w:hint="eastAsia" w:ascii="仿宋_GB2312" w:hAnsi="宋体" w:cs="宋体"/>
                <w:sz w:val="24"/>
                <w:vertAlign w:val="superscript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92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开工时间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竣工时间</w:t>
            </w:r>
          </w:p>
        </w:tc>
        <w:tc>
          <w:tcPr>
            <w:tcW w:w="292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静态投资回报期</w:t>
            </w:r>
          </w:p>
        </w:tc>
        <w:tc>
          <w:tcPr>
            <w:tcW w:w="6896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ascii="黑体" w:hAnsi="黑体" w:eastAsia="黑体" w:cs="黑体"/>
                <w:sz w:val="24"/>
              </w:rPr>
            </w:pPr>
          </w:p>
        </w:tc>
      </w:tr>
    </w:tbl>
    <w:p>
      <w:pPr>
        <w:spacing w:line="400" w:lineRule="exact"/>
        <w:rPr>
          <w:rFonts w:ascii="仿宋" w:hAnsi="仿宋" w:eastAsia="仿宋" w:cs="Times New Roman"/>
          <w:bCs/>
          <w:sz w:val="24"/>
          <w:szCs w:val="36"/>
        </w:rPr>
      </w:pPr>
      <w:r>
        <w:rPr>
          <w:rFonts w:hint="eastAsia" w:ascii="仿宋_GB2312" w:hAnsi="仿宋_GB2312" w:cs="仿宋_GB2312"/>
          <w:bCs/>
          <w:sz w:val="24"/>
          <w:szCs w:val="36"/>
        </w:rPr>
        <w:t>注：申报单位、建设单位、技术支持单位信息必填，其他单位可选填。</w:t>
      </w:r>
    </w:p>
    <w:p>
      <w:pPr>
        <w:spacing w:line="240" w:lineRule="auto"/>
        <w:jc w:val="left"/>
        <w:outlineLvl w:val="0"/>
        <w:rPr>
          <w:rFonts w:ascii="小标宋" w:hAnsi="小标宋" w:eastAsia="小标宋" w:cs="小标宋"/>
          <w:sz w:val="36"/>
          <w:szCs w:val="36"/>
        </w:rPr>
      </w:pPr>
      <w:r>
        <w:rPr>
          <w:rFonts w:ascii="黑体" w:hAnsi="黑体" w:eastAsia="黑体" w:cs="Times New Roman"/>
          <w:b/>
          <w:bCs/>
          <w:sz w:val="30"/>
          <w:szCs w:val="30"/>
        </w:rPr>
        <w:br w:type="page"/>
      </w:r>
      <w:r>
        <w:rPr>
          <w:rFonts w:hint="eastAsia" w:ascii="黑体" w:hAnsi="黑体" w:eastAsia="黑体" w:cs="Times New Roman"/>
          <w:b/>
          <w:bCs/>
          <w:sz w:val="30"/>
          <w:szCs w:val="30"/>
        </w:rPr>
        <w:t>二、</w:t>
      </w:r>
      <w:r>
        <w:rPr>
          <w:rFonts w:hint="eastAsia" w:ascii="黑体" w:hAnsi="黑体" w:eastAsia="黑体" w:cs="宋体"/>
          <w:b/>
          <w:bCs/>
          <w:sz w:val="30"/>
          <w:szCs w:val="30"/>
        </w:rPr>
        <w:t>项目技术内容说明</w:t>
      </w:r>
    </w:p>
    <w:tbl>
      <w:tblPr>
        <w:tblStyle w:val="9"/>
        <w:tblW w:w="88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951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建筑室内环境参数、能效指标及技术参数等</w:t>
            </w:r>
          </w:p>
        </w:tc>
        <w:tc>
          <w:tcPr>
            <w:tcW w:w="6895" w:type="dxa"/>
            <w:vAlign w:val="center"/>
          </w:tcPr>
          <w:p>
            <w:pPr>
              <w:spacing w:line="240" w:lineRule="auto"/>
              <w:ind w:right="960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951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围护结构与气密性</w:t>
            </w:r>
          </w:p>
        </w:tc>
        <w:tc>
          <w:tcPr>
            <w:tcW w:w="6895" w:type="dxa"/>
            <w:vAlign w:val="center"/>
          </w:tcPr>
          <w:p>
            <w:pPr>
              <w:spacing w:line="240" w:lineRule="auto"/>
              <w:ind w:right="960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951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用能设备和系统</w:t>
            </w:r>
          </w:p>
        </w:tc>
        <w:tc>
          <w:tcPr>
            <w:tcW w:w="6895" w:type="dxa"/>
            <w:vAlign w:val="center"/>
          </w:tcPr>
          <w:p>
            <w:pPr>
              <w:spacing w:line="240" w:lineRule="auto"/>
              <w:ind w:right="960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951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可再生能源应用技术</w:t>
            </w:r>
          </w:p>
        </w:tc>
        <w:tc>
          <w:tcPr>
            <w:tcW w:w="6895" w:type="dxa"/>
            <w:vAlign w:val="center"/>
          </w:tcPr>
          <w:p>
            <w:pPr>
              <w:spacing w:line="240" w:lineRule="auto"/>
              <w:ind w:right="960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951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施工质量控制</w:t>
            </w:r>
          </w:p>
        </w:tc>
        <w:tc>
          <w:tcPr>
            <w:tcW w:w="6895" w:type="dxa"/>
            <w:vAlign w:val="center"/>
          </w:tcPr>
          <w:p>
            <w:pPr>
              <w:spacing w:line="240" w:lineRule="auto"/>
              <w:ind w:right="960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951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运行与管理</w:t>
            </w:r>
          </w:p>
        </w:tc>
        <w:tc>
          <w:tcPr>
            <w:tcW w:w="6895" w:type="dxa"/>
            <w:vAlign w:val="center"/>
          </w:tcPr>
          <w:p>
            <w:pPr>
              <w:spacing w:line="240" w:lineRule="auto"/>
              <w:ind w:right="960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951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岭南特色建筑节能技术应用说明</w:t>
            </w:r>
          </w:p>
        </w:tc>
        <w:tc>
          <w:tcPr>
            <w:tcW w:w="6895" w:type="dxa"/>
            <w:vAlign w:val="center"/>
          </w:tcPr>
          <w:p>
            <w:pPr>
              <w:spacing w:line="240" w:lineRule="auto"/>
              <w:ind w:right="960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951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其他相关技术内容说明（碳汇或负碳技术应用）</w:t>
            </w:r>
          </w:p>
        </w:tc>
        <w:tc>
          <w:tcPr>
            <w:tcW w:w="6895" w:type="dxa"/>
            <w:vAlign w:val="center"/>
          </w:tcPr>
          <w:p>
            <w:pPr>
              <w:spacing w:line="240" w:lineRule="auto"/>
              <w:ind w:right="960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951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项目整体增量成本分析(选填)</w:t>
            </w:r>
          </w:p>
        </w:tc>
        <w:tc>
          <w:tcPr>
            <w:tcW w:w="6895" w:type="dxa"/>
            <w:vAlign w:val="center"/>
          </w:tcPr>
          <w:p>
            <w:pPr>
              <w:spacing w:line="240" w:lineRule="auto"/>
              <w:ind w:right="960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</w:tbl>
    <w:p>
      <w:pPr>
        <w:rPr>
          <w:rFonts w:ascii="黑体" w:hAnsi="黑体" w:eastAsia="黑体" w:cs="Times New Roman"/>
          <w:b/>
          <w:bCs/>
          <w:sz w:val="30"/>
          <w:szCs w:val="30"/>
        </w:rPr>
      </w:pPr>
    </w:p>
    <w:p>
      <w:pPr>
        <w:rPr>
          <w:rFonts w:ascii="黑体" w:hAnsi="黑体" w:eastAsia="黑体" w:cs="Times New Roman"/>
          <w:b/>
          <w:bCs/>
          <w:sz w:val="30"/>
          <w:szCs w:val="30"/>
        </w:rPr>
        <w:sectPr>
          <w:pgSz w:w="11906" w:h="16838"/>
          <w:pgMar w:top="1644" w:right="1474" w:bottom="1418" w:left="1588" w:header="851" w:footer="992" w:gutter="0"/>
          <w:cols w:space="0" w:num="1"/>
          <w:docGrid w:type="lines" w:linePitch="318" w:charSpace="0"/>
        </w:sectPr>
      </w:pPr>
    </w:p>
    <w:p>
      <w:pPr>
        <w:spacing w:line="240" w:lineRule="auto"/>
        <w:outlineLvl w:val="0"/>
        <w:rPr>
          <w:rFonts w:ascii="黑体" w:hAnsi="黑体" w:eastAsia="黑体" w:cs="Times New Roman"/>
          <w:b/>
          <w:bCs/>
          <w:sz w:val="30"/>
          <w:szCs w:val="30"/>
        </w:rPr>
      </w:pPr>
      <w:r>
        <w:rPr>
          <w:rFonts w:hint="eastAsia" w:ascii="黑体" w:hAnsi="黑体" w:eastAsia="黑体" w:cs="Times New Roman"/>
          <w:b/>
          <w:bCs/>
          <w:sz w:val="30"/>
          <w:szCs w:val="30"/>
        </w:rPr>
        <w:t>三、项目技术指标</w:t>
      </w:r>
    </w:p>
    <w:tbl>
      <w:tblPr>
        <w:tblStyle w:val="9"/>
        <w:tblpPr w:leftFromText="180" w:rightFromText="180" w:vertAnchor="text" w:tblpXSpec="center" w:tblpY="1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690"/>
        <w:gridCol w:w="1822"/>
        <w:gridCol w:w="465"/>
        <w:gridCol w:w="168"/>
        <w:gridCol w:w="2589"/>
        <w:gridCol w:w="1217"/>
        <w:gridCol w:w="2818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1建筑室内环境参数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6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分项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改造前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备  注</w:t>
            </w: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改造后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 xml:space="preserve">备 </w:t>
            </w:r>
            <w:r>
              <w:rPr>
                <w:rFonts w:ascii="宋体" w:hAnsi="宋体" w:eastAsia="宋体" w:cs="宋体"/>
                <w:b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8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主要功能房间室内环境</w:t>
            </w:r>
          </w:p>
        </w:tc>
        <w:tc>
          <w:tcPr>
            <w:tcW w:w="148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室内温度要求（℃）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夏季：</w:t>
            </w: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冬季：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夏季：</w:t>
            </w: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冬季：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8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室内相对湿度要求（%）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夏季：</w:t>
            </w: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冬季：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夏季：</w:t>
            </w: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冬季：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00" w:type="pct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2</w:t>
            </w:r>
            <w:r>
              <w:rPr>
                <w:rFonts w:hint="eastAsia" w:ascii="宋体" w:hAnsi="宋体" w:eastAsia="宋体"/>
                <w:b/>
                <w:sz w:val="24"/>
              </w:rPr>
              <w:t>能效指标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62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分项</w:t>
            </w:r>
          </w:p>
        </w:tc>
        <w:tc>
          <w:tcPr>
            <w:tcW w:w="92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改造前</w:t>
            </w:r>
          </w:p>
        </w:tc>
        <w:tc>
          <w:tcPr>
            <w:tcW w:w="43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备  注</w:t>
            </w:r>
          </w:p>
        </w:tc>
        <w:tc>
          <w:tcPr>
            <w:tcW w:w="100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改造后</w:t>
            </w:r>
          </w:p>
        </w:tc>
        <w:tc>
          <w:tcPr>
            <w:tcW w:w="4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居住建筑</w:t>
            </w:r>
          </w:p>
        </w:tc>
        <w:tc>
          <w:tcPr>
            <w:tcW w:w="148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建筑年能耗</w:t>
            </w:r>
            <w:r>
              <w:rPr>
                <w:rFonts w:ascii="宋体" w:hAnsi="宋体" w:eastAsia="宋体"/>
                <w:sz w:val="24"/>
              </w:rPr>
              <w:t xml:space="preserve"> (</w:t>
            </w:r>
            <w:r>
              <w:rPr>
                <w:rFonts w:hint="eastAsia" w:ascii="宋体" w:hAnsi="宋体" w:eastAsia="宋体"/>
                <w:sz w:val="24"/>
              </w:rPr>
              <w:t>kWh/</w:t>
            </w:r>
            <w:r>
              <w:rPr>
                <w:rFonts w:ascii="宋体" w:hAnsi="宋体" w:eastAsia="宋体"/>
                <w:sz w:val="24"/>
              </w:rPr>
              <w:t>(</w:t>
            </w:r>
            <w:r>
              <w:rPr>
                <w:rFonts w:hint="eastAsia" w:ascii="宋体" w:hAnsi="宋体" w:eastAsia="宋体"/>
                <w:sz w:val="24"/>
              </w:rPr>
              <w:t>㎡·a</w:t>
            </w:r>
            <w:r>
              <w:rPr>
                <w:rFonts w:ascii="宋体" w:hAnsi="宋体" w:eastAsia="宋体"/>
                <w:sz w:val="24"/>
              </w:rPr>
              <w:t>))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8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供暖年耗热量</w:t>
            </w:r>
            <w:r>
              <w:rPr>
                <w:rFonts w:ascii="宋体" w:hAnsi="宋体" w:eastAsia="宋体"/>
                <w:sz w:val="24"/>
              </w:rPr>
              <w:t>(</w:t>
            </w:r>
            <w:r>
              <w:rPr>
                <w:rFonts w:hint="eastAsia" w:ascii="宋体" w:hAnsi="宋体" w:eastAsia="宋体"/>
                <w:sz w:val="24"/>
              </w:rPr>
              <w:t>kWh/</w:t>
            </w:r>
            <w:r>
              <w:rPr>
                <w:rFonts w:ascii="宋体" w:hAnsi="宋体" w:eastAsia="宋体"/>
                <w:sz w:val="24"/>
              </w:rPr>
              <w:t>(</w:t>
            </w:r>
            <w:r>
              <w:rPr>
                <w:rFonts w:hint="eastAsia" w:ascii="宋体" w:hAnsi="宋体" w:eastAsia="宋体"/>
                <w:sz w:val="24"/>
              </w:rPr>
              <w:t>㎡·a</w:t>
            </w:r>
            <w:r>
              <w:rPr>
                <w:rFonts w:ascii="宋体" w:hAnsi="宋体" w:eastAsia="宋体"/>
                <w:sz w:val="24"/>
              </w:rPr>
              <w:t>))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8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供冷年耗冷量</w:t>
            </w:r>
            <w:r>
              <w:rPr>
                <w:rFonts w:ascii="宋体" w:hAnsi="宋体" w:eastAsia="宋体"/>
                <w:sz w:val="24"/>
              </w:rPr>
              <w:t>(</w:t>
            </w:r>
            <w:r>
              <w:rPr>
                <w:rFonts w:hint="eastAsia" w:ascii="宋体" w:hAnsi="宋体" w:eastAsia="宋体"/>
                <w:sz w:val="24"/>
              </w:rPr>
              <w:t>kWh/</w:t>
            </w:r>
            <w:r>
              <w:rPr>
                <w:rFonts w:ascii="宋体" w:hAnsi="宋体" w:eastAsia="宋体"/>
                <w:sz w:val="24"/>
              </w:rPr>
              <w:t>(</w:t>
            </w:r>
            <w:r>
              <w:rPr>
                <w:rFonts w:hint="eastAsia" w:ascii="宋体" w:hAnsi="宋体" w:eastAsia="宋体"/>
                <w:sz w:val="24"/>
              </w:rPr>
              <w:t>㎡·a</w:t>
            </w:r>
            <w:r>
              <w:rPr>
                <w:rFonts w:ascii="宋体" w:hAnsi="宋体" w:eastAsia="宋体"/>
                <w:sz w:val="24"/>
              </w:rPr>
              <w:t>))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8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可再生能源利用率（%）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8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年用水量（m³/</w:t>
            </w:r>
            <w:r>
              <w:rPr>
                <w:rFonts w:ascii="宋体" w:hAnsi="宋体" w:eastAsia="宋体"/>
                <w:sz w:val="24"/>
              </w:rPr>
              <w:t>(</w:t>
            </w:r>
            <w:r>
              <w:rPr>
                <w:rFonts w:hint="eastAsia" w:ascii="宋体" w:hAnsi="宋体" w:eastAsia="宋体"/>
                <w:sz w:val="24"/>
              </w:rPr>
              <w:t>㎡·a</w:t>
            </w:r>
            <w:r>
              <w:rPr>
                <w:rFonts w:ascii="宋体" w:hAnsi="宋体" w:eastAsia="宋体"/>
                <w:sz w:val="24"/>
              </w:rPr>
              <w:t>))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8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使用率（%）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公共建筑</w:t>
            </w:r>
          </w:p>
        </w:tc>
        <w:tc>
          <w:tcPr>
            <w:tcW w:w="148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建筑综合节能率（%）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8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可再生能源利用率（%）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8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建筑年能耗</w:t>
            </w:r>
            <w:r>
              <w:rPr>
                <w:rFonts w:ascii="宋体" w:hAnsi="宋体" w:eastAsia="宋体"/>
                <w:sz w:val="24"/>
              </w:rPr>
              <w:t>(</w:t>
            </w:r>
            <w:r>
              <w:rPr>
                <w:rFonts w:hint="eastAsia" w:ascii="宋体" w:hAnsi="宋体" w:eastAsia="宋体"/>
                <w:sz w:val="24"/>
              </w:rPr>
              <w:t>kWh/</w:t>
            </w:r>
            <w:r>
              <w:rPr>
                <w:rFonts w:ascii="宋体" w:hAnsi="宋体" w:eastAsia="宋体"/>
                <w:sz w:val="24"/>
              </w:rPr>
              <w:t>(</w:t>
            </w:r>
            <w:r>
              <w:rPr>
                <w:rFonts w:hint="eastAsia" w:ascii="宋体" w:hAnsi="宋体" w:eastAsia="宋体"/>
                <w:sz w:val="24"/>
              </w:rPr>
              <w:t>㎡·a</w:t>
            </w:r>
            <w:r>
              <w:rPr>
                <w:rFonts w:ascii="宋体" w:hAnsi="宋体" w:eastAsia="宋体"/>
                <w:sz w:val="24"/>
              </w:rPr>
              <w:t>))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8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供暖系统能源种类及年消耗量Eh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8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供冷系统能源种类及年消耗量Ec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8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照明系统年耗电量El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（k</w:t>
            </w:r>
            <w:r>
              <w:rPr>
                <w:rFonts w:ascii="宋体" w:hAnsi="宋体" w:eastAsia="宋体"/>
                <w:sz w:val="24"/>
              </w:rPr>
              <w:t>W</w:t>
            </w:r>
            <w:r>
              <w:rPr>
                <w:rFonts w:hint="eastAsia" w:ascii="宋体" w:hAnsi="宋体" w:eastAsia="宋体"/>
                <w:sz w:val="24"/>
              </w:rPr>
              <w:t>h）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8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电梯系统年耗电量Ee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（k</w:t>
            </w:r>
            <w:r>
              <w:rPr>
                <w:rFonts w:ascii="宋体" w:hAnsi="宋体" w:eastAsia="宋体"/>
                <w:sz w:val="24"/>
              </w:rPr>
              <w:t>W</w:t>
            </w:r>
            <w:r>
              <w:rPr>
                <w:rFonts w:hint="eastAsia" w:ascii="宋体" w:hAnsi="宋体" w:eastAsia="宋体"/>
                <w:sz w:val="24"/>
              </w:rPr>
              <w:t>h）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8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生活热水系统能源种类及年消耗量Ew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8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插座系统年耗电量Es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（k</w:t>
            </w:r>
            <w:r>
              <w:rPr>
                <w:rFonts w:ascii="宋体" w:hAnsi="宋体" w:eastAsia="宋体"/>
                <w:sz w:val="24"/>
              </w:rPr>
              <w:t>W</w:t>
            </w:r>
            <w:r>
              <w:rPr>
                <w:rFonts w:hint="eastAsia" w:ascii="宋体" w:hAnsi="宋体" w:eastAsia="宋体"/>
                <w:sz w:val="24"/>
              </w:rPr>
              <w:t>h）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i/>
                <w:sz w:val="22"/>
              </w:rPr>
              <w:t>（零能耗建筑需填写）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8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其他能源种类及年消耗量Eo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i/>
                <w:sz w:val="22"/>
              </w:rPr>
              <w:t>（零能耗建筑需填写）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3围护结构与自然通风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6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分项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改造前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 xml:space="preserve">备 </w:t>
            </w:r>
            <w:r>
              <w:rPr>
                <w:rFonts w:ascii="宋体" w:hAnsi="宋体" w:eastAsia="宋体"/>
                <w:b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</w:rPr>
              <w:t>注</w:t>
            </w: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改造后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 xml:space="preserve">备 </w:t>
            </w:r>
            <w:r>
              <w:rPr>
                <w:rFonts w:ascii="宋体" w:hAnsi="宋体" w:eastAsia="宋体"/>
                <w:b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围护结构</w:t>
            </w:r>
          </w:p>
        </w:tc>
        <w:tc>
          <w:tcPr>
            <w:tcW w:w="148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屋面传热系数</w:t>
            </w:r>
            <w:r>
              <w:rPr>
                <w:rFonts w:ascii="宋体" w:hAnsi="宋体" w:eastAsia="宋体"/>
                <w:sz w:val="24"/>
              </w:rPr>
              <w:t>(W/(m</w:t>
            </w:r>
            <w:r>
              <w:rPr>
                <w:rFonts w:ascii="宋体" w:hAnsi="宋体" w:eastAsia="宋体"/>
                <w:sz w:val="24"/>
                <w:vertAlign w:val="superscript"/>
              </w:rPr>
              <w:t>2</w:t>
            </w:r>
            <w:r>
              <w:rPr>
                <w:rFonts w:ascii="宋体" w:hAnsi="宋体" w:eastAsia="宋体"/>
                <w:sz w:val="24"/>
              </w:rPr>
              <w:t>·K))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8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外墙传热系数</w:t>
            </w:r>
            <w:r>
              <w:rPr>
                <w:rFonts w:ascii="宋体" w:hAnsi="宋体" w:eastAsia="宋体"/>
                <w:sz w:val="24"/>
              </w:rPr>
              <w:t>(W/(m</w:t>
            </w:r>
            <w:r>
              <w:rPr>
                <w:rFonts w:ascii="宋体" w:hAnsi="宋体" w:eastAsia="宋体"/>
                <w:sz w:val="24"/>
                <w:vertAlign w:val="superscript"/>
              </w:rPr>
              <w:t>2</w:t>
            </w:r>
            <w:r>
              <w:rPr>
                <w:rFonts w:ascii="宋体" w:hAnsi="宋体" w:eastAsia="宋体"/>
                <w:sz w:val="24"/>
              </w:rPr>
              <w:t>·K))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8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挑空楼板传热系数</w:t>
            </w:r>
            <w:r>
              <w:rPr>
                <w:rFonts w:ascii="宋体" w:hAnsi="宋体" w:eastAsia="宋体"/>
                <w:sz w:val="24"/>
              </w:rPr>
              <w:t>(W/(m</w:t>
            </w:r>
            <w:r>
              <w:rPr>
                <w:rFonts w:ascii="宋体" w:hAnsi="宋体" w:eastAsia="宋体"/>
                <w:sz w:val="24"/>
                <w:vertAlign w:val="superscript"/>
              </w:rPr>
              <w:t>2</w:t>
            </w:r>
            <w:r>
              <w:rPr>
                <w:rFonts w:ascii="宋体" w:hAnsi="宋体" w:eastAsia="宋体"/>
                <w:sz w:val="24"/>
              </w:rPr>
              <w:t>·K))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8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外窗传热系数</w:t>
            </w:r>
            <w:r>
              <w:rPr>
                <w:rFonts w:ascii="宋体" w:hAnsi="宋体" w:eastAsia="宋体"/>
                <w:sz w:val="24"/>
              </w:rPr>
              <w:t>(W/(m</w:t>
            </w:r>
            <w:r>
              <w:rPr>
                <w:rFonts w:ascii="宋体" w:hAnsi="宋体" w:eastAsia="宋体"/>
                <w:sz w:val="24"/>
                <w:vertAlign w:val="superscript"/>
              </w:rPr>
              <w:t>2</w:t>
            </w:r>
            <w:r>
              <w:rPr>
                <w:rFonts w:ascii="宋体" w:hAnsi="宋体" w:eastAsia="宋体"/>
                <w:sz w:val="24"/>
              </w:rPr>
              <w:t>·K))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8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外窗太阳得热系数S</w:t>
            </w:r>
            <w:r>
              <w:rPr>
                <w:rFonts w:ascii="宋体" w:hAnsi="宋体" w:eastAsia="宋体" w:cs="宋体"/>
                <w:sz w:val="24"/>
              </w:rPr>
              <w:t>HGC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60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窗墙比</w:t>
            </w:r>
          </w:p>
        </w:tc>
        <w:tc>
          <w:tcPr>
            <w:tcW w:w="8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南向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6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北向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6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东向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60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西向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81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外遮阳设置形式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1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自然通风</w:t>
            </w:r>
          </w:p>
        </w:tc>
        <w:tc>
          <w:tcPr>
            <w:tcW w:w="1481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可开启扇面积比例（%）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81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可开启扇控制形式（手动/自动）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4用能设备和系统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分项</w:t>
            </w:r>
          </w:p>
        </w:tc>
        <w:tc>
          <w:tcPr>
            <w:tcW w:w="11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改造前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备  注</w:t>
            </w: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改造后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 xml:space="preserve">备 </w:t>
            </w:r>
            <w:r>
              <w:rPr>
                <w:rFonts w:ascii="宋体" w:hAnsi="宋体" w:eastAsia="宋体"/>
                <w:b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供暖系统</w:t>
            </w:r>
          </w:p>
        </w:tc>
        <w:tc>
          <w:tcPr>
            <w:tcW w:w="12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供暖系统形式</w:t>
            </w:r>
          </w:p>
        </w:tc>
        <w:tc>
          <w:tcPr>
            <w:tcW w:w="11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热源系统设备参数</w:t>
            </w:r>
          </w:p>
        </w:tc>
        <w:tc>
          <w:tcPr>
            <w:tcW w:w="11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输配系统设备参数</w:t>
            </w:r>
          </w:p>
        </w:tc>
        <w:tc>
          <w:tcPr>
            <w:tcW w:w="11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新风热回收装置热交换效率（显热、全热）</w:t>
            </w:r>
          </w:p>
        </w:tc>
        <w:tc>
          <w:tcPr>
            <w:tcW w:w="11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年供热量(</w:t>
            </w:r>
            <w:r>
              <w:rPr>
                <w:rFonts w:ascii="宋体" w:hAnsi="宋体" w:eastAsia="宋体"/>
                <w:sz w:val="24"/>
              </w:rPr>
              <w:t>kW)</w:t>
            </w:r>
          </w:p>
        </w:tc>
        <w:tc>
          <w:tcPr>
            <w:tcW w:w="11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热源系统能源种类及年消耗量</w:t>
            </w:r>
          </w:p>
        </w:tc>
        <w:tc>
          <w:tcPr>
            <w:tcW w:w="11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输配系统年耗电量（kWh）</w:t>
            </w:r>
          </w:p>
        </w:tc>
        <w:tc>
          <w:tcPr>
            <w:tcW w:w="11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末端系统年耗电量（kWh）</w:t>
            </w:r>
          </w:p>
        </w:tc>
        <w:tc>
          <w:tcPr>
            <w:tcW w:w="11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空调系统</w:t>
            </w:r>
          </w:p>
        </w:tc>
        <w:tc>
          <w:tcPr>
            <w:tcW w:w="12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空调系统形式</w:t>
            </w:r>
          </w:p>
        </w:tc>
        <w:tc>
          <w:tcPr>
            <w:tcW w:w="11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冷源系统设备参数</w:t>
            </w:r>
          </w:p>
        </w:tc>
        <w:tc>
          <w:tcPr>
            <w:tcW w:w="11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输配系统设备参数</w:t>
            </w:r>
          </w:p>
        </w:tc>
        <w:tc>
          <w:tcPr>
            <w:tcW w:w="11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新风热回收装置热交换效率（显热、全热）</w:t>
            </w:r>
          </w:p>
        </w:tc>
        <w:tc>
          <w:tcPr>
            <w:tcW w:w="11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年供冷量</w:t>
            </w:r>
          </w:p>
        </w:tc>
        <w:tc>
          <w:tcPr>
            <w:tcW w:w="11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冷源系统能源种类及年消耗量</w:t>
            </w:r>
          </w:p>
        </w:tc>
        <w:tc>
          <w:tcPr>
            <w:tcW w:w="11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冷却塔年耗电量（kWh）</w:t>
            </w:r>
          </w:p>
        </w:tc>
        <w:tc>
          <w:tcPr>
            <w:tcW w:w="11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输配系统年耗电量（kWh）</w:t>
            </w:r>
          </w:p>
        </w:tc>
        <w:tc>
          <w:tcPr>
            <w:tcW w:w="11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末端系统年耗电量（kWh）</w:t>
            </w:r>
          </w:p>
        </w:tc>
        <w:tc>
          <w:tcPr>
            <w:tcW w:w="11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制冷机房系统年能效比</w:t>
            </w:r>
          </w:p>
        </w:tc>
        <w:tc>
          <w:tcPr>
            <w:tcW w:w="11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空调系统年能效比</w:t>
            </w:r>
          </w:p>
        </w:tc>
        <w:tc>
          <w:tcPr>
            <w:tcW w:w="11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照明系统</w:t>
            </w:r>
          </w:p>
        </w:tc>
        <w:tc>
          <w:tcPr>
            <w:tcW w:w="12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主要照明灯具光效（lm</w:t>
            </w:r>
            <w:r>
              <w:rPr>
                <w:rFonts w:ascii="宋体" w:hAnsi="宋体" w:eastAsia="宋体"/>
                <w:sz w:val="24"/>
              </w:rPr>
              <w:t>/W</w:t>
            </w:r>
            <w:r>
              <w:rPr>
                <w:rFonts w:hint="eastAsia" w:ascii="宋体" w:hAnsi="宋体" w:eastAsia="宋体"/>
                <w:sz w:val="24"/>
              </w:rPr>
              <w:t>）</w:t>
            </w:r>
          </w:p>
        </w:tc>
        <w:tc>
          <w:tcPr>
            <w:tcW w:w="11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主要功能房间照明功率密度 （W</w:t>
            </w:r>
            <w:r>
              <w:rPr>
                <w:rFonts w:ascii="宋体" w:hAnsi="宋体" w:eastAsia="宋体"/>
                <w:sz w:val="24"/>
              </w:rPr>
              <w:t>/</w:t>
            </w:r>
            <w:r>
              <w:rPr>
                <w:rFonts w:hint="eastAsia" w:ascii="宋体" w:hAnsi="宋体" w:eastAsia="宋体"/>
                <w:sz w:val="24"/>
              </w:rPr>
              <w:t>㎡）</w:t>
            </w:r>
          </w:p>
        </w:tc>
        <w:tc>
          <w:tcPr>
            <w:tcW w:w="11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智能照明控制系统</w:t>
            </w:r>
          </w:p>
        </w:tc>
        <w:tc>
          <w:tcPr>
            <w:tcW w:w="11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电梯系统</w:t>
            </w:r>
          </w:p>
        </w:tc>
        <w:tc>
          <w:tcPr>
            <w:tcW w:w="12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电梯能量效率等级</w:t>
            </w:r>
          </w:p>
        </w:tc>
        <w:tc>
          <w:tcPr>
            <w:tcW w:w="11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节能控制及拖动系统</w:t>
            </w:r>
          </w:p>
        </w:tc>
        <w:tc>
          <w:tcPr>
            <w:tcW w:w="11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能量回馈再生装置</w:t>
            </w:r>
          </w:p>
        </w:tc>
        <w:tc>
          <w:tcPr>
            <w:tcW w:w="11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生活热水系统</w:t>
            </w:r>
          </w:p>
        </w:tc>
        <w:tc>
          <w:tcPr>
            <w:tcW w:w="12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热源系统形式</w:t>
            </w:r>
          </w:p>
        </w:tc>
        <w:tc>
          <w:tcPr>
            <w:tcW w:w="11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热源系统设备参数</w:t>
            </w:r>
          </w:p>
        </w:tc>
        <w:tc>
          <w:tcPr>
            <w:tcW w:w="11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输配系统设备参数</w:t>
            </w:r>
          </w:p>
        </w:tc>
        <w:tc>
          <w:tcPr>
            <w:tcW w:w="11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年供热量（k</w:t>
            </w:r>
            <w:r>
              <w:rPr>
                <w:rFonts w:ascii="宋体" w:hAnsi="宋体" w:eastAsia="宋体"/>
                <w:sz w:val="24"/>
              </w:rPr>
              <w:t>W</w:t>
            </w:r>
            <w:r>
              <w:rPr>
                <w:rFonts w:hint="eastAsia" w:ascii="宋体" w:hAnsi="宋体" w:eastAsia="宋体"/>
                <w:sz w:val="24"/>
              </w:rPr>
              <w:t>）</w:t>
            </w:r>
          </w:p>
        </w:tc>
        <w:tc>
          <w:tcPr>
            <w:tcW w:w="11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热源系统能源种类及年消耗量</w:t>
            </w:r>
          </w:p>
        </w:tc>
        <w:tc>
          <w:tcPr>
            <w:tcW w:w="11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输配系统年耗电量（k</w:t>
            </w:r>
            <w:r>
              <w:rPr>
                <w:rFonts w:ascii="宋体" w:hAnsi="宋体" w:eastAsia="宋体"/>
                <w:sz w:val="24"/>
              </w:rPr>
              <w:t>W</w:t>
            </w:r>
            <w:r>
              <w:rPr>
                <w:rFonts w:hint="eastAsia" w:ascii="宋体" w:hAnsi="宋体" w:eastAsia="宋体"/>
                <w:sz w:val="24"/>
              </w:rPr>
              <w:t>h）</w:t>
            </w:r>
          </w:p>
        </w:tc>
        <w:tc>
          <w:tcPr>
            <w:tcW w:w="11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生活给水系统</w:t>
            </w:r>
          </w:p>
        </w:tc>
        <w:tc>
          <w:tcPr>
            <w:tcW w:w="12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年用水量（m³）</w:t>
            </w:r>
          </w:p>
        </w:tc>
        <w:tc>
          <w:tcPr>
            <w:tcW w:w="11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卫生器具用水效率等级</w:t>
            </w:r>
          </w:p>
        </w:tc>
        <w:tc>
          <w:tcPr>
            <w:tcW w:w="11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绿化灌溉方式</w:t>
            </w:r>
          </w:p>
        </w:tc>
        <w:tc>
          <w:tcPr>
            <w:tcW w:w="11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雨水回收系统年节水量（m³）</w:t>
            </w:r>
          </w:p>
        </w:tc>
        <w:tc>
          <w:tcPr>
            <w:tcW w:w="11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中水回收系统年节水量（m³）</w:t>
            </w:r>
          </w:p>
        </w:tc>
        <w:tc>
          <w:tcPr>
            <w:tcW w:w="11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00" w:type="pct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5可再生能源应用技术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6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分项</w:t>
            </w:r>
          </w:p>
        </w:tc>
        <w:tc>
          <w:tcPr>
            <w:tcW w:w="1151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改造前</w:t>
            </w:r>
          </w:p>
        </w:tc>
        <w:tc>
          <w:tcPr>
            <w:tcW w:w="43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 xml:space="preserve">备 </w:t>
            </w:r>
            <w:r>
              <w:rPr>
                <w:rFonts w:ascii="宋体" w:hAnsi="宋体" w:eastAsia="宋体"/>
                <w:b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</w:rPr>
              <w:t>注</w:t>
            </w:r>
          </w:p>
        </w:tc>
        <w:tc>
          <w:tcPr>
            <w:tcW w:w="100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改造后</w:t>
            </w:r>
          </w:p>
        </w:tc>
        <w:tc>
          <w:tcPr>
            <w:tcW w:w="4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 xml:space="preserve">备 </w:t>
            </w:r>
            <w:r>
              <w:rPr>
                <w:rFonts w:ascii="宋体" w:hAnsi="宋体" w:eastAsia="宋体"/>
                <w:b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36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可再生能源利用形式</w:t>
            </w:r>
          </w:p>
        </w:tc>
        <w:tc>
          <w:tcPr>
            <w:tcW w:w="11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36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太阳能光伏装机容量(k</w:t>
            </w:r>
            <w:r>
              <w:rPr>
                <w:rFonts w:ascii="宋体" w:hAnsi="宋体" w:eastAsia="宋体"/>
                <w:sz w:val="24"/>
              </w:rPr>
              <w:t>W)</w:t>
            </w:r>
          </w:p>
        </w:tc>
        <w:tc>
          <w:tcPr>
            <w:tcW w:w="11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36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太阳能光伏年发电量（k</w:t>
            </w:r>
            <w:r>
              <w:rPr>
                <w:rFonts w:ascii="宋体" w:hAnsi="宋体" w:eastAsia="宋体"/>
                <w:sz w:val="24"/>
              </w:rPr>
              <w:t>W</w:t>
            </w:r>
            <w:r>
              <w:rPr>
                <w:rFonts w:hint="eastAsia" w:ascii="宋体" w:hAnsi="宋体" w:eastAsia="宋体"/>
                <w:sz w:val="24"/>
              </w:rPr>
              <w:t>h）</w:t>
            </w:r>
          </w:p>
        </w:tc>
        <w:tc>
          <w:tcPr>
            <w:tcW w:w="11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36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风力发电系统装机容量(k</w:t>
            </w:r>
            <w:r>
              <w:rPr>
                <w:rFonts w:ascii="宋体" w:hAnsi="宋体" w:eastAsia="宋体"/>
                <w:sz w:val="24"/>
              </w:rPr>
              <w:t>W)</w:t>
            </w:r>
          </w:p>
        </w:tc>
        <w:tc>
          <w:tcPr>
            <w:tcW w:w="11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36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风力发电系统年发电量（k</w:t>
            </w:r>
            <w:r>
              <w:rPr>
                <w:rFonts w:ascii="宋体" w:hAnsi="宋体" w:eastAsia="宋体"/>
                <w:sz w:val="24"/>
              </w:rPr>
              <w:t>W</w:t>
            </w:r>
            <w:r>
              <w:rPr>
                <w:rFonts w:hint="eastAsia" w:ascii="宋体" w:hAnsi="宋体" w:eastAsia="宋体"/>
                <w:sz w:val="24"/>
              </w:rPr>
              <w:t>h）</w:t>
            </w:r>
          </w:p>
        </w:tc>
        <w:tc>
          <w:tcPr>
            <w:tcW w:w="11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36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供暖系统中可再生能源利用量</w:t>
            </w:r>
          </w:p>
        </w:tc>
        <w:tc>
          <w:tcPr>
            <w:tcW w:w="11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36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供冷系统中可再生能源利用量</w:t>
            </w:r>
          </w:p>
        </w:tc>
        <w:tc>
          <w:tcPr>
            <w:tcW w:w="11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36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生活热水系统中可再生能源利用量</w:t>
            </w:r>
          </w:p>
        </w:tc>
        <w:tc>
          <w:tcPr>
            <w:tcW w:w="11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6能耗监测与环境控制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分项</w:t>
            </w:r>
          </w:p>
        </w:tc>
        <w:tc>
          <w:tcPr>
            <w:tcW w:w="14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改造前</w:t>
            </w:r>
          </w:p>
        </w:tc>
        <w:tc>
          <w:tcPr>
            <w:tcW w:w="9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 xml:space="preserve">备 </w:t>
            </w:r>
            <w:r>
              <w:rPr>
                <w:rFonts w:ascii="宋体" w:hAnsi="宋体" w:eastAsia="宋体"/>
                <w:b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</w:rPr>
              <w:t>注</w:t>
            </w:r>
          </w:p>
        </w:tc>
        <w:tc>
          <w:tcPr>
            <w:tcW w:w="14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改造后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 xml:space="preserve">备 </w:t>
            </w:r>
            <w:r>
              <w:rPr>
                <w:rFonts w:ascii="宋体" w:hAnsi="宋体" w:eastAsia="宋体"/>
                <w:b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分项计量子项</w:t>
            </w:r>
          </w:p>
        </w:tc>
        <w:tc>
          <w:tcPr>
            <w:tcW w:w="14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空调系统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照明系统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电梯系统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生活热水系统</w:t>
            </w:r>
            <w:r>
              <w:rPr>
                <w:rFonts w:ascii="宋体" w:hAnsi="宋体" w:eastAsia="宋体"/>
                <w:sz w:val="24"/>
              </w:rPr>
              <w:t xml:space="preserve">  </w:t>
            </w: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插座</w:t>
            </w: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其他 </w:t>
            </w:r>
            <w:r>
              <w:rPr>
                <w:rFonts w:ascii="宋体" w:hAnsi="宋体" w:eastAsia="宋体"/>
                <w:sz w:val="24"/>
              </w:rPr>
              <w:t xml:space="preserve">        </w:t>
            </w:r>
          </w:p>
        </w:tc>
        <w:tc>
          <w:tcPr>
            <w:tcW w:w="9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空调系统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照明系统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电梯系统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生活热水系统</w:t>
            </w:r>
            <w:r>
              <w:rPr>
                <w:rFonts w:ascii="宋体" w:hAnsi="宋体" w:eastAsia="宋体"/>
                <w:sz w:val="24"/>
              </w:rPr>
              <w:t xml:space="preserve">  </w:t>
            </w: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插座</w:t>
            </w: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其他 </w:t>
            </w:r>
            <w:r>
              <w:rPr>
                <w:rFonts w:ascii="宋体" w:hAnsi="宋体" w:eastAsia="宋体"/>
                <w:sz w:val="24"/>
              </w:rPr>
              <w:t xml:space="preserve">        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室内环境控制</w:t>
            </w:r>
          </w:p>
        </w:tc>
        <w:tc>
          <w:tcPr>
            <w:tcW w:w="14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温湿度控制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照度控制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室内</w:t>
            </w:r>
            <w:r>
              <w:rPr>
                <w:rFonts w:ascii="宋体" w:hAnsi="宋体" w:eastAsia="宋体"/>
                <w:sz w:val="24"/>
              </w:rPr>
              <w:t>CO</w:t>
            </w:r>
            <w:r>
              <w:rPr>
                <w:rFonts w:ascii="宋体" w:hAnsi="宋体" w:eastAsia="宋体"/>
                <w:sz w:val="24"/>
                <w:vertAlign w:val="subscript"/>
              </w:rPr>
              <w:t>2</w:t>
            </w:r>
            <w:r>
              <w:rPr>
                <w:rFonts w:hint="eastAsia" w:ascii="宋体" w:hAnsi="宋体" w:eastAsia="宋体"/>
                <w:sz w:val="24"/>
              </w:rPr>
              <w:t xml:space="preserve">浓度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变新风量控制</w:t>
            </w:r>
          </w:p>
        </w:tc>
        <w:tc>
          <w:tcPr>
            <w:tcW w:w="9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温湿度控制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照度控制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室内</w:t>
            </w:r>
            <w:r>
              <w:rPr>
                <w:rFonts w:ascii="宋体" w:hAnsi="宋体" w:eastAsia="宋体"/>
                <w:sz w:val="24"/>
              </w:rPr>
              <w:t>CO</w:t>
            </w:r>
            <w:r>
              <w:rPr>
                <w:rFonts w:ascii="宋体" w:hAnsi="宋体" w:eastAsia="宋体"/>
                <w:sz w:val="24"/>
                <w:vertAlign w:val="subscript"/>
              </w:rPr>
              <w:t>2</w:t>
            </w:r>
            <w:r>
              <w:rPr>
                <w:rFonts w:hint="eastAsia" w:ascii="宋体" w:hAnsi="宋体" w:eastAsia="宋体"/>
                <w:sz w:val="24"/>
              </w:rPr>
              <w:t xml:space="preserve">浓度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变新风量控制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400" w:lineRule="exact"/>
        <w:rPr>
          <w:rFonts w:ascii="仿宋" w:hAnsi="仿宋" w:eastAsia="仿宋" w:cs="Times New Roman"/>
          <w:bCs/>
          <w:sz w:val="21"/>
          <w:szCs w:val="30"/>
        </w:rPr>
      </w:pPr>
      <w:r>
        <w:rPr>
          <w:rFonts w:hint="eastAsia" w:ascii="仿宋_GB2312" w:hAnsi="仿宋_GB2312" w:cs="仿宋_GB2312"/>
          <w:bCs/>
          <w:sz w:val="24"/>
          <w:szCs w:val="36"/>
        </w:rPr>
        <w:t>注：表格应尽量填写完善，不能填写的应备注说明原因，由评审专家进一步审核。</w:t>
      </w:r>
    </w:p>
    <w:p>
      <w:pPr>
        <w:spacing w:line="240" w:lineRule="auto"/>
        <w:rPr>
          <w:rFonts w:ascii="黑体" w:hAnsi="黑体" w:eastAsia="黑体" w:cs="Times New Roman"/>
          <w:b/>
          <w:bCs/>
          <w:sz w:val="30"/>
          <w:szCs w:val="30"/>
        </w:rPr>
      </w:pPr>
    </w:p>
    <w:p>
      <w:pPr>
        <w:spacing w:line="240" w:lineRule="auto"/>
        <w:rPr>
          <w:rFonts w:ascii="黑体" w:hAnsi="黑体" w:eastAsia="黑体" w:cs="Times New Roman"/>
          <w:b/>
          <w:bCs/>
          <w:sz w:val="30"/>
          <w:szCs w:val="30"/>
        </w:rPr>
        <w:sectPr>
          <w:pgSz w:w="16838" w:h="11906" w:orient="landscape"/>
          <w:pgMar w:top="1588" w:right="1644" w:bottom="1474" w:left="1418" w:header="851" w:footer="992" w:gutter="0"/>
          <w:cols w:space="0" w:num="1"/>
          <w:docGrid w:type="lines" w:linePitch="435" w:charSpace="0"/>
        </w:sectPr>
      </w:pPr>
    </w:p>
    <w:p>
      <w:pPr>
        <w:spacing w:line="240" w:lineRule="auto"/>
        <w:outlineLvl w:val="0"/>
        <w:rPr>
          <w:rFonts w:ascii="Calibri" w:hAnsi="Calibri" w:eastAsia="宋体" w:cs="Times New Roman"/>
          <w:sz w:val="21"/>
        </w:rPr>
      </w:pPr>
      <w:r>
        <w:rPr>
          <w:rFonts w:hint="eastAsia" w:ascii="黑体" w:hAnsi="黑体" w:eastAsia="黑体" w:cs="Times New Roman"/>
          <w:b/>
          <w:bCs/>
          <w:sz w:val="30"/>
          <w:szCs w:val="30"/>
        </w:rPr>
        <w:t>四、</w:t>
      </w:r>
      <w:r>
        <w:rPr>
          <w:rFonts w:hint="eastAsia" w:ascii="黑体" w:hAnsi="黑体" w:eastAsia="黑体" w:cs="宋体"/>
          <w:b/>
          <w:bCs/>
          <w:sz w:val="30"/>
          <w:szCs w:val="30"/>
        </w:rPr>
        <w:t>相关说明及审批意见</w:t>
      </w:r>
    </w:p>
    <w:tbl>
      <w:tblPr>
        <w:tblStyle w:val="9"/>
        <w:tblW w:w="88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55"/>
        <w:gridCol w:w="6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59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项目主体违法失信等不良行为说明</w:t>
            </w:r>
          </w:p>
        </w:tc>
        <w:tc>
          <w:tcPr>
            <w:tcW w:w="7887" w:type="dxa"/>
            <w:gridSpan w:val="2"/>
          </w:tcPr>
          <w:p>
            <w:pPr>
              <w:spacing w:line="24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59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项目运营管理机制说明</w:t>
            </w:r>
          </w:p>
        </w:tc>
        <w:tc>
          <w:tcPr>
            <w:tcW w:w="7887" w:type="dxa"/>
            <w:gridSpan w:val="2"/>
          </w:tcPr>
          <w:p>
            <w:pPr>
              <w:spacing w:line="24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9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项目创新点</w:t>
            </w:r>
          </w:p>
        </w:tc>
        <w:tc>
          <w:tcPr>
            <w:tcW w:w="95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创新点</w:t>
            </w:r>
          </w:p>
        </w:tc>
        <w:tc>
          <w:tcPr>
            <w:tcW w:w="6932" w:type="dxa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959" w:type="dxa"/>
            <w:vMerge w:val="continue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推广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价值</w:t>
            </w:r>
          </w:p>
        </w:tc>
        <w:tc>
          <w:tcPr>
            <w:tcW w:w="6932" w:type="dxa"/>
          </w:tcPr>
          <w:p>
            <w:pPr>
              <w:spacing w:line="400" w:lineRule="exact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959" w:type="dxa"/>
            <w:vMerge w:val="continue"/>
          </w:tcPr>
          <w:p>
            <w:pPr>
              <w:spacing w:line="400" w:lineRule="exac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综合效益分析</w:t>
            </w:r>
          </w:p>
        </w:tc>
        <w:tc>
          <w:tcPr>
            <w:tcW w:w="6932" w:type="dxa"/>
          </w:tcPr>
          <w:p>
            <w:pPr>
              <w:spacing w:line="400" w:lineRule="exact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8846" w:type="dxa"/>
            <w:gridSpan w:val="3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试点项目申报单位意见：</w:t>
            </w:r>
          </w:p>
          <w:p>
            <w:pPr>
              <w:spacing w:line="400" w:lineRule="exact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仿宋" w:cs="仿宋"/>
                <w:sz w:val="24"/>
              </w:rPr>
              <w:t xml:space="preserve">  单位公章</w:t>
            </w:r>
          </w:p>
          <w:p>
            <w:pPr>
              <w:spacing w:line="400" w:lineRule="exac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4"/>
              </w:rPr>
              <w:t xml:space="preserve">   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</w:trPr>
        <w:tc>
          <w:tcPr>
            <w:tcW w:w="8846" w:type="dxa"/>
            <w:gridSpan w:val="3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试点项目所在地市住房和城乡建设主管部门推荐意见：</w:t>
            </w:r>
          </w:p>
          <w:p>
            <w:pPr>
              <w:spacing w:line="500" w:lineRule="exact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</w:t>
            </w:r>
            <w:r>
              <w:rPr>
                <w:rFonts w:ascii="仿宋" w:hAnsi="仿宋" w:eastAsia="仿宋" w:cs="仿宋"/>
                <w:sz w:val="24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_GB2312" w:hAnsi="仿宋" w:cs="仿宋"/>
                <w:sz w:val="24"/>
              </w:rPr>
              <w:t xml:space="preserve">        单位公章</w:t>
            </w:r>
          </w:p>
          <w:p>
            <w:pPr>
              <w:spacing w:line="24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4"/>
              </w:rPr>
              <w:t xml:space="preserve">                                                   年     月    日</w:t>
            </w:r>
          </w:p>
        </w:tc>
      </w:tr>
    </w:tbl>
    <w:p>
      <w:pPr>
        <w:spacing w:line="400" w:lineRule="exact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bCs/>
          <w:sz w:val="24"/>
          <w:szCs w:val="36"/>
        </w:rPr>
        <w:t>注：此表加盖公章后，连同可编辑电子版一起发送到邮箱：zjt_kxc@gd.gov.cn。</w:t>
      </w:r>
      <w:r>
        <w:rPr>
          <w:rFonts w:hint="eastAsia" w:ascii="仿宋_GB2312" w:hAnsi="仿宋_GB2312" w:cs="仿宋_GB2312"/>
          <w:sz w:val="24"/>
        </w:rPr>
        <w:br w:type="page"/>
      </w:r>
    </w:p>
    <w:p>
      <w:pPr>
        <w:spacing w:line="240" w:lineRule="auto"/>
        <w:textAlignment w:val="baseline"/>
        <w:rPr>
          <w:rFonts w:hint="eastAsia" w:ascii="黑体" w:hAnsi="黑体" w:eastAsia="黑体" w:cs="黑体"/>
          <w:sz w:val="20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4</w:t>
      </w:r>
    </w:p>
    <w:p>
      <w:pPr>
        <w:spacing w:line="240" w:lineRule="auto"/>
        <w:jc w:val="center"/>
        <w:textAlignment w:val="baseline"/>
        <w:rPr>
          <w:rFonts w:ascii="小标宋" w:hAnsi="小标宋" w:eastAsia="小标宋" w:cs="小标宋"/>
          <w:sz w:val="36"/>
          <w:szCs w:val="36"/>
        </w:rPr>
      </w:pPr>
      <w:r>
        <w:rPr>
          <w:rFonts w:hint="eastAsia" w:ascii="小标宋" w:hAnsi="小标宋" w:eastAsia="小标宋" w:cs="小标宋"/>
          <w:sz w:val="36"/>
          <w:szCs w:val="36"/>
        </w:rPr>
        <w:t>绿色建材推广应用项目试点推荐表</w:t>
      </w:r>
    </w:p>
    <w:p>
      <w:pPr>
        <w:numPr>
          <w:ilvl w:val="0"/>
          <w:numId w:val="2"/>
        </w:numPr>
        <w:spacing w:line="240" w:lineRule="auto"/>
        <w:jc w:val="left"/>
        <w:textAlignment w:val="baseline"/>
        <w:rPr>
          <w:rFonts w:ascii="黑体" w:hAnsi="黑体" w:eastAsia="黑体" w:cs="宋体"/>
          <w:b/>
          <w:bCs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sz w:val="30"/>
          <w:szCs w:val="30"/>
        </w:rPr>
        <w:t>项目基本情况                            自编号：</w:t>
      </w:r>
    </w:p>
    <w:tbl>
      <w:tblPr>
        <w:tblStyle w:val="9"/>
        <w:tblW w:w="88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984"/>
        <w:gridCol w:w="8"/>
        <w:gridCol w:w="417"/>
        <w:gridCol w:w="955"/>
        <w:gridCol w:w="910"/>
        <w:gridCol w:w="2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所在地市</w:t>
            </w:r>
          </w:p>
        </w:tc>
        <w:tc>
          <w:tcPr>
            <w:tcW w:w="6896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　　　　　　　市　　　　　　　　区（县）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项目名称</w:t>
            </w:r>
          </w:p>
        </w:tc>
        <w:tc>
          <w:tcPr>
            <w:tcW w:w="6896" w:type="dxa"/>
            <w:gridSpan w:val="6"/>
          </w:tcPr>
          <w:p>
            <w:pPr>
              <w:adjustRightInd w:val="0"/>
              <w:snapToGrid w:val="0"/>
              <w:spacing w:line="24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项目地点</w:t>
            </w:r>
          </w:p>
        </w:tc>
        <w:tc>
          <w:tcPr>
            <w:tcW w:w="6896" w:type="dxa"/>
            <w:gridSpan w:val="6"/>
          </w:tcPr>
          <w:p>
            <w:pPr>
              <w:adjustRightInd w:val="0"/>
              <w:snapToGrid w:val="0"/>
              <w:spacing w:line="24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申报单位*</w:t>
            </w:r>
          </w:p>
        </w:tc>
        <w:tc>
          <w:tcPr>
            <w:tcW w:w="6896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联系人</w:t>
            </w: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line="24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联系方式</w:t>
            </w:r>
          </w:p>
        </w:tc>
        <w:tc>
          <w:tcPr>
            <w:tcW w:w="3532" w:type="dxa"/>
            <w:gridSpan w:val="2"/>
          </w:tcPr>
          <w:p>
            <w:pPr>
              <w:adjustRightInd w:val="0"/>
              <w:snapToGrid w:val="0"/>
              <w:spacing w:line="24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建设单位*</w:t>
            </w:r>
          </w:p>
        </w:tc>
        <w:tc>
          <w:tcPr>
            <w:tcW w:w="6896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联系人</w:t>
            </w: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line="24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联系方式</w:t>
            </w:r>
          </w:p>
        </w:tc>
        <w:tc>
          <w:tcPr>
            <w:tcW w:w="3532" w:type="dxa"/>
            <w:gridSpan w:val="2"/>
          </w:tcPr>
          <w:p>
            <w:pPr>
              <w:adjustRightInd w:val="0"/>
              <w:snapToGrid w:val="0"/>
              <w:spacing w:line="24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技术支持单位*</w:t>
            </w:r>
          </w:p>
        </w:tc>
        <w:tc>
          <w:tcPr>
            <w:tcW w:w="6896" w:type="dxa"/>
            <w:gridSpan w:val="6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联系人</w:t>
            </w: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line="24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联系方式</w:t>
            </w:r>
          </w:p>
        </w:tc>
        <w:tc>
          <w:tcPr>
            <w:tcW w:w="3532" w:type="dxa"/>
            <w:gridSpan w:val="2"/>
          </w:tcPr>
          <w:p>
            <w:pPr>
              <w:adjustRightInd w:val="0"/>
              <w:snapToGrid w:val="0"/>
              <w:spacing w:line="24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设计单位</w:t>
            </w:r>
          </w:p>
        </w:tc>
        <w:tc>
          <w:tcPr>
            <w:tcW w:w="6896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联系人</w:t>
            </w:r>
          </w:p>
        </w:tc>
        <w:tc>
          <w:tcPr>
            <w:tcW w:w="1992" w:type="dxa"/>
            <w:gridSpan w:val="2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联系方式</w:t>
            </w:r>
          </w:p>
        </w:tc>
        <w:tc>
          <w:tcPr>
            <w:tcW w:w="3532" w:type="dxa"/>
            <w:gridSpan w:val="2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运营单位</w:t>
            </w:r>
          </w:p>
        </w:tc>
        <w:tc>
          <w:tcPr>
            <w:tcW w:w="6896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联系人</w:t>
            </w: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line="24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联系方式</w:t>
            </w:r>
          </w:p>
        </w:tc>
        <w:tc>
          <w:tcPr>
            <w:tcW w:w="3532" w:type="dxa"/>
            <w:gridSpan w:val="2"/>
          </w:tcPr>
          <w:p>
            <w:pPr>
              <w:adjustRightInd w:val="0"/>
              <w:snapToGrid w:val="0"/>
              <w:spacing w:line="24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申报类型</w:t>
            </w:r>
          </w:p>
        </w:tc>
        <w:tc>
          <w:tcPr>
            <w:tcW w:w="6896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绿色建材推广应用试点项目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建设状态</w:t>
            </w:r>
          </w:p>
        </w:tc>
        <w:tc>
          <w:tcPr>
            <w:tcW w:w="6896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□已建</w:t>
            </w:r>
            <w:r>
              <w:rPr>
                <w:rFonts w:hint="eastAsia" w:ascii="仿宋_GB2312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cs="宋体"/>
                <w:sz w:val="24"/>
              </w:rPr>
              <w:sym w:font="Wingdings 2" w:char="00A3"/>
            </w:r>
            <w:r>
              <w:rPr>
                <w:rFonts w:hint="eastAsia" w:ascii="仿宋_GB2312" w:hAnsi="宋体" w:cs="宋体"/>
                <w:sz w:val="24"/>
              </w:rPr>
              <w:t>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建筑类型</w:t>
            </w:r>
          </w:p>
        </w:tc>
        <w:tc>
          <w:tcPr>
            <w:tcW w:w="6896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 xml:space="preserve">□办公建筑   □旅馆建筑   □商业建筑  □医院建筑 </w:t>
            </w:r>
            <w:r>
              <w:rPr>
                <w:rFonts w:ascii="仿宋_GB2312" w:hAnsi="宋体" w:cs="宋体"/>
                <w:sz w:val="24"/>
              </w:rPr>
              <w:t xml:space="preserve"> </w:t>
            </w:r>
            <w:r>
              <w:rPr>
                <w:rFonts w:hint="eastAsia" w:ascii="仿宋_GB2312" w:hAnsi="宋体" w:cs="宋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auto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 xml:space="preserve">□学校建筑  </w:t>
            </w:r>
            <w:r>
              <w:rPr>
                <w:rFonts w:ascii="仿宋_GB2312" w:hAnsi="宋体" w:cs="宋体"/>
                <w:sz w:val="24"/>
              </w:rPr>
              <w:t xml:space="preserve"> </w:t>
            </w:r>
            <w:r>
              <w:rPr>
                <w:rFonts w:hint="eastAsia" w:ascii="仿宋_GB2312" w:hAnsi="宋体" w:cs="宋体"/>
                <w:sz w:val="24"/>
              </w:rPr>
              <w:t xml:space="preserve">□居住建筑   </w:t>
            </w:r>
            <w:r>
              <w:rPr>
                <w:rFonts w:hint="eastAsia" w:ascii="仿宋_GB2312" w:hAnsi="宋体" w:cs="宋体"/>
                <w:sz w:val="24"/>
              </w:rPr>
              <w:sym w:font="Wingdings 2" w:char="00A3"/>
            </w:r>
            <w:r>
              <w:rPr>
                <w:rFonts w:hint="eastAsia" w:ascii="仿宋_GB2312" w:hAnsi="宋体" w:cs="宋体"/>
                <w:sz w:val="24"/>
              </w:rPr>
              <w:t>交通枢纽建筑</w:t>
            </w:r>
            <w:r>
              <w:rPr>
                <w:rFonts w:ascii="仿宋_GB2312" w:hAnsi="宋体" w:cs="宋体"/>
                <w:sz w:val="24"/>
              </w:rPr>
              <w:t xml:space="preserve">   </w:t>
            </w:r>
            <w:r>
              <w:rPr>
                <w:rFonts w:hint="eastAsia" w:ascii="仿宋_GB2312" w:hAnsi="宋体" w:cs="宋体"/>
                <w:sz w:val="24"/>
              </w:rPr>
              <w:t>□其他</w:t>
            </w:r>
            <w:r>
              <w:rPr>
                <w:rFonts w:hint="eastAsia" w:ascii="仿宋_GB2312" w:hAnsi="宋体" w:cs="宋体"/>
                <w:sz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用地面积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万m</w:t>
            </w:r>
            <w:r>
              <w:rPr>
                <w:rFonts w:hint="eastAsia" w:ascii="仿宋_GB2312" w:hAnsi="宋体" w:cs="宋体"/>
                <w:sz w:val="24"/>
                <w:vertAlign w:val="superscript"/>
              </w:rPr>
              <w:t>2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建筑总面积</w:t>
            </w:r>
          </w:p>
        </w:tc>
        <w:tc>
          <w:tcPr>
            <w:tcW w:w="26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万m</w:t>
            </w:r>
            <w:r>
              <w:rPr>
                <w:rFonts w:hint="eastAsia" w:ascii="仿宋_GB2312" w:hAnsi="宋体" w:cs="宋体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开工时间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竣工时间</w:t>
            </w:r>
          </w:p>
        </w:tc>
        <w:tc>
          <w:tcPr>
            <w:tcW w:w="26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0" w:type="dxa"/>
            <w:vAlign w:val="center"/>
          </w:tcPr>
          <w:p>
            <w:pPr>
              <w:snapToGrid w:val="0"/>
              <w:spacing w:line="240" w:lineRule="auto"/>
              <w:jc w:val="center"/>
              <w:textAlignment w:val="baseline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土地使用证</w:t>
            </w:r>
          </w:p>
          <w:p>
            <w:pPr>
              <w:snapToGrid w:val="0"/>
              <w:spacing w:line="240" w:lineRule="auto"/>
              <w:jc w:val="center"/>
              <w:textAlignment w:val="baseline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编号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spacing w:line="240" w:lineRule="auto"/>
              <w:textAlignment w:val="baseline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textAlignment w:val="baseline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建设用地规划许可证编号</w:t>
            </w:r>
          </w:p>
        </w:tc>
        <w:tc>
          <w:tcPr>
            <w:tcW w:w="2622" w:type="dxa"/>
            <w:vAlign w:val="center"/>
          </w:tcPr>
          <w:p>
            <w:pPr>
              <w:spacing w:line="240" w:lineRule="auto"/>
              <w:ind w:right="960"/>
              <w:textAlignment w:val="baseline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0" w:type="dxa"/>
            <w:vAlign w:val="center"/>
          </w:tcPr>
          <w:p>
            <w:pPr>
              <w:snapToGrid w:val="0"/>
              <w:spacing w:line="240" w:lineRule="auto"/>
              <w:jc w:val="center"/>
              <w:textAlignment w:val="baseline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建设工程规划许可证编号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spacing w:line="240" w:lineRule="auto"/>
              <w:textAlignment w:val="baseline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textAlignment w:val="baseline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建设工程施工许可证编号</w:t>
            </w:r>
          </w:p>
        </w:tc>
        <w:tc>
          <w:tcPr>
            <w:tcW w:w="2622" w:type="dxa"/>
            <w:vAlign w:val="center"/>
          </w:tcPr>
          <w:p>
            <w:pPr>
              <w:spacing w:line="240" w:lineRule="auto"/>
              <w:ind w:right="960"/>
              <w:textAlignment w:val="baseline"/>
              <w:rPr>
                <w:rFonts w:ascii="黑体" w:hAnsi="黑体" w:eastAsia="黑体" w:cs="黑体"/>
                <w:sz w:val="24"/>
              </w:rPr>
            </w:pPr>
          </w:p>
        </w:tc>
      </w:tr>
    </w:tbl>
    <w:p>
      <w:pPr>
        <w:spacing w:line="400" w:lineRule="exact"/>
        <w:rPr>
          <w:rFonts w:ascii="仿宋" w:hAnsi="仿宋" w:eastAsia="仿宋" w:cs="Times New Roman"/>
          <w:bCs/>
          <w:sz w:val="21"/>
          <w:szCs w:val="30"/>
        </w:rPr>
      </w:pPr>
      <w:r>
        <w:rPr>
          <w:rFonts w:hint="eastAsia" w:ascii="仿宋_GB2312" w:hAnsi="仿宋_GB2312" w:cs="仿宋_GB2312"/>
          <w:bCs/>
          <w:sz w:val="24"/>
          <w:szCs w:val="36"/>
        </w:rPr>
        <w:t>注：申报单位、建设单位、技术支持单位信息必填，其他单位可选填。</w:t>
      </w:r>
    </w:p>
    <w:p>
      <w:pPr>
        <w:spacing w:line="240" w:lineRule="auto"/>
        <w:jc w:val="left"/>
        <w:textAlignment w:val="baseline"/>
        <w:rPr>
          <w:rFonts w:ascii="小标宋" w:hAnsi="小标宋" w:eastAsia="小标宋" w:cs="小标宋"/>
          <w:sz w:val="36"/>
          <w:szCs w:val="36"/>
        </w:rPr>
      </w:pPr>
      <w:r>
        <w:rPr>
          <w:rFonts w:ascii="黑体" w:hAnsi="黑体" w:eastAsia="黑体" w:cs="Times New Roman"/>
          <w:b/>
          <w:bCs/>
          <w:sz w:val="30"/>
          <w:szCs w:val="30"/>
        </w:rPr>
        <w:br w:type="page"/>
      </w:r>
    </w:p>
    <w:p>
      <w:pPr>
        <w:spacing w:line="240" w:lineRule="auto"/>
        <w:jc w:val="left"/>
        <w:textAlignment w:val="baseline"/>
        <w:rPr>
          <w:rFonts w:ascii="小标宋" w:hAnsi="小标宋" w:eastAsia="小标宋" w:cs="小标宋"/>
          <w:sz w:val="36"/>
        </w:rPr>
      </w:pPr>
      <w:r>
        <w:rPr>
          <w:rFonts w:hint="eastAsia" w:ascii="黑体" w:hAnsi="黑体" w:eastAsia="黑体" w:cs="Times New Roman"/>
          <w:b/>
          <w:bCs/>
          <w:sz w:val="30"/>
          <w:szCs w:val="30"/>
        </w:rPr>
        <w:t>二、</w:t>
      </w:r>
      <w:r>
        <w:rPr>
          <w:rFonts w:hint="eastAsia" w:ascii="黑体" w:hAnsi="黑体" w:eastAsia="黑体" w:cs="宋体"/>
          <w:b/>
          <w:bCs/>
          <w:sz w:val="30"/>
          <w:szCs w:val="30"/>
        </w:rPr>
        <w:t>项目绿色建材应用说明</w:t>
      </w:r>
    </w:p>
    <w:tbl>
      <w:tblPr>
        <w:tblStyle w:val="9"/>
        <w:tblW w:w="88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951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>主体及围护结</w:t>
            </w:r>
          </w:p>
          <w:p>
            <w:pPr>
              <w:spacing w:line="240" w:lineRule="auto"/>
              <w:jc w:val="center"/>
              <w:textAlignment w:val="baseline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>构工程用</w:t>
            </w:r>
            <w:r>
              <w:rPr>
                <w:rFonts w:hint="eastAsia" w:ascii="黑体" w:hAnsi="黑体" w:eastAsia="黑体" w:cs="黑体"/>
                <w:sz w:val="24"/>
              </w:rPr>
              <w:t>绿色建材情况</w:t>
            </w:r>
          </w:p>
        </w:tc>
        <w:tc>
          <w:tcPr>
            <w:tcW w:w="6895" w:type="dxa"/>
            <w:vAlign w:val="center"/>
          </w:tcPr>
          <w:p>
            <w:pPr>
              <w:spacing w:line="240" w:lineRule="auto"/>
              <w:ind w:right="960"/>
              <w:textAlignment w:val="baseline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951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装饰装修工程</w:t>
            </w:r>
          </w:p>
          <w:p>
            <w:pPr>
              <w:spacing w:line="240" w:lineRule="auto"/>
              <w:jc w:val="center"/>
              <w:textAlignment w:val="baseline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用绿色建材情况</w:t>
            </w:r>
          </w:p>
        </w:tc>
        <w:tc>
          <w:tcPr>
            <w:tcW w:w="6895" w:type="dxa"/>
            <w:vAlign w:val="center"/>
          </w:tcPr>
          <w:p>
            <w:pPr>
              <w:spacing w:line="240" w:lineRule="auto"/>
              <w:ind w:right="960"/>
              <w:textAlignment w:val="baseline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951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机电安装工程</w:t>
            </w:r>
          </w:p>
          <w:p>
            <w:pPr>
              <w:spacing w:line="240" w:lineRule="auto"/>
              <w:jc w:val="center"/>
              <w:textAlignment w:val="baseline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用绿色建材情况</w:t>
            </w:r>
          </w:p>
        </w:tc>
        <w:tc>
          <w:tcPr>
            <w:tcW w:w="6895" w:type="dxa"/>
            <w:vAlign w:val="center"/>
          </w:tcPr>
          <w:p>
            <w:pPr>
              <w:spacing w:line="240" w:lineRule="auto"/>
              <w:ind w:right="960"/>
              <w:textAlignment w:val="baseline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951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室外工程用绿色建材情况</w:t>
            </w:r>
          </w:p>
        </w:tc>
        <w:tc>
          <w:tcPr>
            <w:tcW w:w="6895" w:type="dxa"/>
            <w:vAlign w:val="center"/>
          </w:tcPr>
          <w:p>
            <w:pPr>
              <w:spacing w:line="240" w:lineRule="auto"/>
              <w:ind w:right="960"/>
              <w:textAlignment w:val="baseline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951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按《绿色建材应用比例计算技术细则》核算绿色建材应用比例</w:t>
            </w:r>
          </w:p>
        </w:tc>
        <w:tc>
          <w:tcPr>
            <w:tcW w:w="6895" w:type="dxa"/>
            <w:vAlign w:val="center"/>
          </w:tcPr>
          <w:p>
            <w:pPr>
              <w:spacing w:line="240" w:lineRule="auto"/>
              <w:ind w:right="960"/>
              <w:textAlignment w:val="baseline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951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绿色建材采购质量控制</w:t>
            </w:r>
          </w:p>
        </w:tc>
        <w:tc>
          <w:tcPr>
            <w:tcW w:w="6895" w:type="dxa"/>
            <w:vAlign w:val="center"/>
          </w:tcPr>
          <w:p>
            <w:pPr>
              <w:spacing w:line="240" w:lineRule="auto"/>
              <w:ind w:right="960"/>
              <w:textAlignment w:val="baseline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951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施工质量控制</w:t>
            </w:r>
          </w:p>
        </w:tc>
        <w:tc>
          <w:tcPr>
            <w:tcW w:w="6895" w:type="dxa"/>
            <w:vAlign w:val="center"/>
          </w:tcPr>
          <w:p>
            <w:pPr>
              <w:spacing w:line="240" w:lineRule="auto"/>
              <w:ind w:right="960"/>
              <w:jc w:val="center"/>
              <w:textAlignment w:val="baseline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951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建筑碳排放核算</w:t>
            </w:r>
          </w:p>
        </w:tc>
        <w:tc>
          <w:tcPr>
            <w:tcW w:w="6895" w:type="dxa"/>
            <w:vAlign w:val="center"/>
          </w:tcPr>
          <w:p>
            <w:pPr>
              <w:spacing w:line="240" w:lineRule="auto"/>
              <w:ind w:right="960"/>
              <w:jc w:val="center"/>
              <w:textAlignment w:val="baseline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951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项目整体增量成本分析(选填)</w:t>
            </w:r>
          </w:p>
        </w:tc>
        <w:tc>
          <w:tcPr>
            <w:tcW w:w="6895" w:type="dxa"/>
            <w:vAlign w:val="center"/>
          </w:tcPr>
          <w:p>
            <w:pPr>
              <w:spacing w:line="240" w:lineRule="auto"/>
              <w:ind w:right="960"/>
              <w:jc w:val="center"/>
              <w:textAlignment w:val="baseline"/>
              <w:rPr>
                <w:rFonts w:ascii="黑体" w:hAnsi="黑体" w:eastAsia="黑体" w:cs="黑体"/>
                <w:sz w:val="24"/>
              </w:rPr>
            </w:pPr>
          </w:p>
        </w:tc>
      </w:tr>
    </w:tbl>
    <w:p>
      <w:pPr>
        <w:spacing w:line="240" w:lineRule="auto"/>
        <w:textAlignment w:val="baseline"/>
        <w:rPr>
          <w:rFonts w:ascii="黑体" w:hAnsi="黑体" w:eastAsia="黑体" w:cs="Times New Roman"/>
          <w:b/>
          <w:bCs/>
          <w:sz w:val="30"/>
          <w:szCs w:val="30"/>
        </w:rPr>
        <w:sectPr>
          <w:footerReference r:id="rId6" w:type="default"/>
          <w:pgSz w:w="11906" w:h="16838"/>
          <w:pgMar w:top="1644" w:right="1474" w:bottom="1418" w:left="1588" w:header="851" w:footer="992" w:gutter="0"/>
          <w:cols w:space="0" w:num="1"/>
          <w:docGrid w:type="lines" w:linePitch="318" w:charSpace="0"/>
        </w:sectPr>
      </w:pPr>
    </w:p>
    <w:p>
      <w:pPr>
        <w:spacing w:line="240" w:lineRule="auto"/>
        <w:textAlignment w:val="baseline"/>
        <w:rPr>
          <w:rFonts w:ascii="Calibri" w:hAnsi="Calibri" w:eastAsia="宋体" w:cs="Times New Roman"/>
          <w:sz w:val="21"/>
        </w:rPr>
      </w:pPr>
      <w:r>
        <w:rPr>
          <w:rFonts w:hint="eastAsia" w:ascii="黑体" w:hAnsi="黑体" w:eastAsia="黑体" w:cs="Times New Roman"/>
          <w:b/>
          <w:bCs/>
          <w:sz w:val="30"/>
          <w:szCs w:val="30"/>
        </w:rPr>
        <w:t>三、</w:t>
      </w:r>
      <w:r>
        <w:rPr>
          <w:rFonts w:hint="eastAsia" w:ascii="黑体" w:hAnsi="黑体" w:eastAsia="黑体" w:cs="宋体"/>
          <w:b/>
          <w:bCs/>
          <w:sz w:val="30"/>
          <w:szCs w:val="30"/>
        </w:rPr>
        <w:t>相关说明及审批意见</w:t>
      </w:r>
    </w:p>
    <w:tbl>
      <w:tblPr>
        <w:tblStyle w:val="9"/>
        <w:tblW w:w="88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55"/>
        <w:gridCol w:w="6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5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项目主体违法失信等不良行为说明</w:t>
            </w:r>
          </w:p>
        </w:tc>
        <w:tc>
          <w:tcPr>
            <w:tcW w:w="7887" w:type="dxa"/>
            <w:gridSpan w:val="2"/>
          </w:tcPr>
          <w:p>
            <w:pPr>
              <w:spacing w:line="240" w:lineRule="auto"/>
              <w:textAlignment w:val="baseline"/>
              <w:rPr>
                <w:sz w:val="20"/>
              </w:rPr>
            </w:pPr>
          </w:p>
          <w:p>
            <w:pPr>
              <w:pStyle w:val="2"/>
              <w:spacing w:line="600" w:lineRule="exact"/>
              <w:ind w:firstLine="560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spacing w:line="600" w:lineRule="exact"/>
              <w:ind w:firstLine="560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spacing w:line="600" w:lineRule="exact"/>
              <w:ind w:firstLine="560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5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项目运营管理机制说明</w:t>
            </w:r>
          </w:p>
        </w:tc>
        <w:tc>
          <w:tcPr>
            <w:tcW w:w="7887" w:type="dxa"/>
            <w:gridSpan w:val="2"/>
          </w:tcPr>
          <w:p>
            <w:pPr>
              <w:spacing w:line="240" w:lineRule="auto"/>
              <w:textAlignment w:val="baseline"/>
              <w:rPr>
                <w:sz w:val="20"/>
              </w:rPr>
            </w:pPr>
          </w:p>
          <w:p>
            <w:pPr>
              <w:pStyle w:val="2"/>
              <w:spacing w:line="600" w:lineRule="exact"/>
              <w:ind w:firstLine="560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spacing w:line="600" w:lineRule="exact"/>
              <w:ind w:firstLine="560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spacing w:line="600" w:lineRule="exact"/>
              <w:ind w:firstLine="560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959" w:type="dxa"/>
            <w:vMerge w:val="restart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项目创新点</w:t>
            </w:r>
          </w:p>
        </w:tc>
        <w:tc>
          <w:tcPr>
            <w:tcW w:w="955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创新点</w:t>
            </w:r>
          </w:p>
        </w:tc>
        <w:tc>
          <w:tcPr>
            <w:tcW w:w="6932" w:type="dxa"/>
          </w:tcPr>
          <w:p>
            <w:pPr>
              <w:spacing w:line="400" w:lineRule="exact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959" w:type="dxa"/>
            <w:vMerge w:val="continue"/>
          </w:tcPr>
          <w:p>
            <w:pPr>
              <w:spacing w:line="400" w:lineRule="exact"/>
              <w:textAlignment w:val="baseline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推广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价值</w:t>
            </w:r>
          </w:p>
        </w:tc>
        <w:tc>
          <w:tcPr>
            <w:tcW w:w="6932" w:type="dxa"/>
          </w:tcPr>
          <w:p>
            <w:pPr>
              <w:spacing w:line="400" w:lineRule="exact"/>
              <w:textAlignment w:val="baseline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959" w:type="dxa"/>
            <w:vMerge w:val="continue"/>
          </w:tcPr>
          <w:p>
            <w:pPr>
              <w:spacing w:line="400" w:lineRule="exact"/>
              <w:textAlignment w:val="baseline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综合效益分析</w:t>
            </w:r>
          </w:p>
        </w:tc>
        <w:tc>
          <w:tcPr>
            <w:tcW w:w="6932" w:type="dxa"/>
          </w:tcPr>
          <w:p>
            <w:pPr>
              <w:spacing w:line="400" w:lineRule="exact"/>
              <w:textAlignment w:val="baseline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8846" w:type="dxa"/>
            <w:gridSpan w:val="3"/>
          </w:tcPr>
          <w:p>
            <w:pPr>
              <w:spacing w:line="400" w:lineRule="exact"/>
              <w:textAlignment w:val="baseline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试点项目申报单位意见：</w:t>
            </w:r>
          </w:p>
          <w:p>
            <w:pPr>
              <w:spacing w:line="400" w:lineRule="exact"/>
              <w:textAlignment w:val="baseline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spacing w:line="400" w:lineRule="exact"/>
              <w:textAlignment w:val="baseline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spacing w:line="400" w:lineRule="exact"/>
              <w:textAlignment w:val="baseline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spacing w:line="240" w:lineRule="auto"/>
              <w:textAlignment w:val="baseline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仿宋" w:cs="仿宋"/>
                <w:sz w:val="24"/>
              </w:rPr>
              <w:t xml:space="preserve">  单位公章</w:t>
            </w:r>
          </w:p>
          <w:p>
            <w:pPr>
              <w:spacing w:line="400" w:lineRule="exact"/>
              <w:textAlignment w:val="baseline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4"/>
              </w:rPr>
              <w:t xml:space="preserve">   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8846" w:type="dxa"/>
            <w:gridSpan w:val="3"/>
          </w:tcPr>
          <w:p>
            <w:pPr>
              <w:spacing w:line="400" w:lineRule="exact"/>
              <w:textAlignment w:val="baseline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试点项目所在地市住房和城乡建设主管部门推荐意见：</w:t>
            </w:r>
          </w:p>
          <w:p>
            <w:pPr>
              <w:spacing w:line="400" w:lineRule="exact"/>
              <w:textAlignment w:val="baseline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spacing w:line="240" w:lineRule="auto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auto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auto"/>
              <w:textAlignment w:val="baseline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</w:t>
            </w:r>
            <w:r>
              <w:rPr>
                <w:rFonts w:ascii="仿宋" w:hAnsi="仿宋" w:eastAsia="仿宋" w:cs="仿宋"/>
                <w:sz w:val="24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_GB2312" w:hAnsi="仿宋" w:cs="仿宋"/>
                <w:sz w:val="24"/>
              </w:rPr>
              <w:t xml:space="preserve">        单位公章</w:t>
            </w:r>
          </w:p>
          <w:p>
            <w:pPr>
              <w:spacing w:line="240" w:lineRule="auto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4"/>
              </w:rPr>
              <w:t xml:space="preserve">                                                   年     月    日</w:t>
            </w:r>
          </w:p>
        </w:tc>
      </w:tr>
    </w:tbl>
    <w:p>
      <w:pPr>
        <w:pStyle w:val="2"/>
        <w:spacing w:line="400" w:lineRule="exact"/>
        <w:ind w:firstLine="0" w:firstLineChars="0"/>
        <w:textAlignment w:val="baseline"/>
        <w:rPr>
          <w:rFonts w:ascii="仿宋_GB2312" w:hAnsi="仿宋_GB2312"/>
          <w:sz w:val="24"/>
          <w:shd w:val="clear" w:color="auto" w:fill="FFFFFF"/>
          <w:lang w:eastAsia="zh"/>
        </w:rPr>
      </w:pPr>
      <w:r>
        <w:rPr>
          <w:rFonts w:hint="eastAsia" w:ascii="仿宋_GB2312" w:hAnsi="仿宋_GB2312" w:eastAsia="仿宋_GB2312" w:cs="仿宋_GB2312"/>
          <w:bCs/>
          <w:szCs w:val="24"/>
        </w:rPr>
        <w:t>注：此表加盖公章后，连同可编辑电子版一起发送到邮箱：zjt_kxc@gd.gov</w:t>
      </w:r>
    </w:p>
    <w:sectPr>
      <w:pgSz w:w="11906" w:h="16838"/>
      <w:pgMar w:top="1474" w:right="1417" w:bottom="1587" w:left="1644" w:header="720" w:footer="720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>－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gF26zFQIAABk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>－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1F04C6"/>
    <w:multiLevelType w:val="singleLevel"/>
    <w:tmpl w:val="F31F04C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B5A3F03"/>
    <w:multiLevelType w:val="multilevel"/>
    <w:tmpl w:val="0B5A3F0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szj">
    <w15:presenceInfo w15:providerId="None" w15:userId="sz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trackRevisions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1AE2"/>
    <w:rsid w:val="00016109"/>
    <w:rsid w:val="0009100A"/>
    <w:rsid w:val="000B199A"/>
    <w:rsid w:val="000D7329"/>
    <w:rsid w:val="00116F19"/>
    <w:rsid w:val="001233C5"/>
    <w:rsid w:val="001247B3"/>
    <w:rsid w:val="001618CA"/>
    <w:rsid w:val="00167FF0"/>
    <w:rsid w:val="00172A27"/>
    <w:rsid w:val="00173495"/>
    <w:rsid w:val="001A48E0"/>
    <w:rsid w:val="002179CE"/>
    <w:rsid w:val="00264982"/>
    <w:rsid w:val="00266748"/>
    <w:rsid w:val="00267307"/>
    <w:rsid w:val="00280E01"/>
    <w:rsid w:val="00283320"/>
    <w:rsid w:val="002D1299"/>
    <w:rsid w:val="002F68A3"/>
    <w:rsid w:val="003427EE"/>
    <w:rsid w:val="00351FDA"/>
    <w:rsid w:val="003D59DC"/>
    <w:rsid w:val="003F43B8"/>
    <w:rsid w:val="00411D9C"/>
    <w:rsid w:val="004234DA"/>
    <w:rsid w:val="004466FF"/>
    <w:rsid w:val="0045723E"/>
    <w:rsid w:val="00492B6F"/>
    <w:rsid w:val="004A08F2"/>
    <w:rsid w:val="004F484B"/>
    <w:rsid w:val="005723B1"/>
    <w:rsid w:val="0059188D"/>
    <w:rsid w:val="005B11B9"/>
    <w:rsid w:val="005C0D3E"/>
    <w:rsid w:val="005C3166"/>
    <w:rsid w:val="005F7344"/>
    <w:rsid w:val="00684C2D"/>
    <w:rsid w:val="00687EC0"/>
    <w:rsid w:val="006F67BC"/>
    <w:rsid w:val="00714747"/>
    <w:rsid w:val="00716D8E"/>
    <w:rsid w:val="0077021F"/>
    <w:rsid w:val="007839C1"/>
    <w:rsid w:val="007B39B6"/>
    <w:rsid w:val="007E07EC"/>
    <w:rsid w:val="00813B8A"/>
    <w:rsid w:val="00847A9F"/>
    <w:rsid w:val="00882EA8"/>
    <w:rsid w:val="008848A5"/>
    <w:rsid w:val="008E1169"/>
    <w:rsid w:val="00914C43"/>
    <w:rsid w:val="009C6006"/>
    <w:rsid w:val="009E34DA"/>
    <w:rsid w:val="009F7851"/>
    <w:rsid w:val="00A223CC"/>
    <w:rsid w:val="00A62B1C"/>
    <w:rsid w:val="00A7592D"/>
    <w:rsid w:val="00AB1EDA"/>
    <w:rsid w:val="00B32F20"/>
    <w:rsid w:val="00BF7D7E"/>
    <w:rsid w:val="00C10495"/>
    <w:rsid w:val="00C62988"/>
    <w:rsid w:val="00C9504C"/>
    <w:rsid w:val="00CC64EA"/>
    <w:rsid w:val="00CD463E"/>
    <w:rsid w:val="00D50C67"/>
    <w:rsid w:val="00DB2A9B"/>
    <w:rsid w:val="00DD2B4E"/>
    <w:rsid w:val="00E14B4B"/>
    <w:rsid w:val="00E64058"/>
    <w:rsid w:val="00E6575F"/>
    <w:rsid w:val="00E77EED"/>
    <w:rsid w:val="00E77F6F"/>
    <w:rsid w:val="00E847D3"/>
    <w:rsid w:val="00EB5CAB"/>
    <w:rsid w:val="00F31461"/>
    <w:rsid w:val="00F44C8A"/>
    <w:rsid w:val="00FB4690"/>
    <w:rsid w:val="00FC5F9F"/>
    <w:rsid w:val="03D35307"/>
    <w:rsid w:val="06831821"/>
    <w:rsid w:val="072059DD"/>
    <w:rsid w:val="07E914A6"/>
    <w:rsid w:val="08187561"/>
    <w:rsid w:val="0CC340BD"/>
    <w:rsid w:val="0D6D37BD"/>
    <w:rsid w:val="0E1F304F"/>
    <w:rsid w:val="0EA54374"/>
    <w:rsid w:val="0FF64FEA"/>
    <w:rsid w:val="10096ED9"/>
    <w:rsid w:val="11135DE4"/>
    <w:rsid w:val="12064AFA"/>
    <w:rsid w:val="13DDBBB9"/>
    <w:rsid w:val="154A675C"/>
    <w:rsid w:val="18E33AF7"/>
    <w:rsid w:val="19832ED4"/>
    <w:rsid w:val="1B44734D"/>
    <w:rsid w:val="1B7F7DE5"/>
    <w:rsid w:val="1BBC542A"/>
    <w:rsid w:val="1BF7B7B1"/>
    <w:rsid w:val="1FD562BA"/>
    <w:rsid w:val="1FE7347D"/>
    <w:rsid w:val="232A49A5"/>
    <w:rsid w:val="272200E8"/>
    <w:rsid w:val="2A5F92C4"/>
    <w:rsid w:val="2AF464A5"/>
    <w:rsid w:val="2BCB7E83"/>
    <w:rsid w:val="2DDFC2CB"/>
    <w:rsid w:val="2E46035B"/>
    <w:rsid w:val="2E976DAE"/>
    <w:rsid w:val="2EEBDC82"/>
    <w:rsid w:val="30DD0CC4"/>
    <w:rsid w:val="33E31D8B"/>
    <w:rsid w:val="34642697"/>
    <w:rsid w:val="364D3F88"/>
    <w:rsid w:val="37B3277F"/>
    <w:rsid w:val="388C0E59"/>
    <w:rsid w:val="3BD9827D"/>
    <w:rsid w:val="3BFF75E4"/>
    <w:rsid w:val="3D050B77"/>
    <w:rsid w:val="3DF78EDE"/>
    <w:rsid w:val="3EBB6A8A"/>
    <w:rsid w:val="3FA65476"/>
    <w:rsid w:val="3FE64CCA"/>
    <w:rsid w:val="3FFB7C31"/>
    <w:rsid w:val="3FFF4775"/>
    <w:rsid w:val="41287D39"/>
    <w:rsid w:val="4434243C"/>
    <w:rsid w:val="47745A86"/>
    <w:rsid w:val="481D611E"/>
    <w:rsid w:val="494A3BF2"/>
    <w:rsid w:val="49767635"/>
    <w:rsid w:val="49A70BBE"/>
    <w:rsid w:val="4ACD3044"/>
    <w:rsid w:val="4BED95E1"/>
    <w:rsid w:val="4BFEB6B4"/>
    <w:rsid w:val="4CBD4971"/>
    <w:rsid w:val="4E0451BC"/>
    <w:rsid w:val="4E4A7541"/>
    <w:rsid w:val="4EB05003"/>
    <w:rsid w:val="4EFEAACC"/>
    <w:rsid w:val="4F302401"/>
    <w:rsid w:val="50565456"/>
    <w:rsid w:val="5156E26E"/>
    <w:rsid w:val="55FB844D"/>
    <w:rsid w:val="562B4DDE"/>
    <w:rsid w:val="5735AE1D"/>
    <w:rsid w:val="57EF0235"/>
    <w:rsid w:val="5AE36685"/>
    <w:rsid w:val="5C983B6D"/>
    <w:rsid w:val="5E1625CE"/>
    <w:rsid w:val="5E2E5564"/>
    <w:rsid w:val="5EF315AC"/>
    <w:rsid w:val="5F78B589"/>
    <w:rsid w:val="5FAB62E8"/>
    <w:rsid w:val="5FD5DD52"/>
    <w:rsid w:val="5FF78D91"/>
    <w:rsid w:val="5FFF0F54"/>
    <w:rsid w:val="5FFF88B7"/>
    <w:rsid w:val="600D3694"/>
    <w:rsid w:val="6068328D"/>
    <w:rsid w:val="631867B3"/>
    <w:rsid w:val="64F419CC"/>
    <w:rsid w:val="667F28CF"/>
    <w:rsid w:val="67BAB2E2"/>
    <w:rsid w:val="67D93C1B"/>
    <w:rsid w:val="67FDAFB4"/>
    <w:rsid w:val="687C16C0"/>
    <w:rsid w:val="68F522EC"/>
    <w:rsid w:val="69D34A0A"/>
    <w:rsid w:val="6B17918A"/>
    <w:rsid w:val="6B756B7B"/>
    <w:rsid w:val="6DE5DB0F"/>
    <w:rsid w:val="6DEC329C"/>
    <w:rsid w:val="6E9B256F"/>
    <w:rsid w:val="6EDF45FE"/>
    <w:rsid w:val="6EF12BBF"/>
    <w:rsid w:val="6F7EB133"/>
    <w:rsid w:val="6FBB3D99"/>
    <w:rsid w:val="6FDE8D29"/>
    <w:rsid w:val="6FFFCEE3"/>
    <w:rsid w:val="74EE3AC7"/>
    <w:rsid w:val="755AA7CC"/>
    <w:rsid w:val="75BB19E6"/>
    <w:rsid w:val="75DACEAD"/>
    <w:rsid w:val="769D26B0"/>
    <w:rsid w:val="776E07FE"/>
    <w:rsid w:val="777FB456"/>
    <w:rsid w:val="77DF0325"/>
    <w:rsid w:val="77FA6A46"/>
    <w:rsid w:val="77FE98D0"/>
    <w:rsid w:val="786F6749"/>
    <w:rsid w:val="791B3704"/>
    <w:rsid w:val="79EC0E1B"/>
    <w:rsid w:val="7A4E37FC"/>
    <w:rsid w:val="7A7EB089"/>
    <w:rsid w:val="7AD82313"/>
    <w:rsid w:val="7B7BD2C6"/>
    <w:rsid w:val="7B947E4C"/>
    <w:rsid w:val="7BEF4D8E"/>
    <w:rsid w:val="7BFBE8E4"/>
    <w:rsid w:val="7C3F0B8D"/>
    <w:rsid w:val="7D5C6FFA"/>
    <w:rsid w:val="7DA123BA"/>
    <w:rsid w:val="7DCBB007"/>
    <w:rsid w:val="7DDF2329"/>
    <w:rsid w:val="7DEF0BB7"/>
    <w:rsid w:val="7E2DE67A"/>
    <w:rsid w:val="7E3F1111"/>
    <w:rsid w:val="7E52D308"/>
    <w:rsid w:val="7E7F260C"/>
    <w:rsid w:val="7ED742C2"/>
    <w:rsid w:val="7EEF0F7B"/>
    <w:rsid w:val="7EF6CC03"/>
    <w:rsid w:val="7F7F758E"/>
    <w:rsid w:val="7F97D236"/>
    <w:rsid w:val="7FA26DC5"/>
    <w:rsid w:val="7FBA0D9E"/>
    <w:rsid w:val="7FF109A3"/>
    <w:rsid w:val="7FF338BB"/>
    <w:rsid w:val="7FF757F1"/>
    <w:rsid w:val="7FFF0B3E"/>
    <w:rsid w:val="87FFD8A1"/>
    <w:rsid w:val="957FE5A8"/>
    <w:rsid w:val="99E6F1BF"/>
    <w:rsid w:val="9EEFC589"/>
    <w:rsid w:val="9FBF530A"/>
    <w:rsid w:val="9FF3B06E"/>
    <w:rsid w:val="A7DDF131"/>
    <w:rsid w:val="ACC75FDC"/>
    <w:rsid w:val="BBFE62E5"/>
    <w:rsid w:val="BF6EDB2C"/>
    <w:rsid w:val="BFBD73A5"/>
    <w:rsid w:val="C6F8BDA3"/>
    <w:rsid w:val="CBAFF06A"/>
    <w:rsid w:val="CF7CDB4D"/>
    <w:rsid w:val="CFF97358"/>
    <w:rsid w:val="D1CFE701"/>
    <w:rsid w:val="D353D868"/>
    <w:rsid w:val="D3D7A5F7"/>
    <w:rsid w:val="D3FF6786"/>
    <w:rsid w:val="D6FF193B"/>
    <w:rsid w:val="D6FF1DD9"/>
    <w:rsid w:val="D728AFB3"/>
    <w:rsid w:val="D7EBB922"/>
    <w:rsid w:val="D8FDD460"/>
    <w:rsid w:val="DB9F6353"/>
    <w:rsid w:val="DC3395BE"/>
    <w:rsid w:val="DD7FEADD"/>
    <w:rsid w:val="DDB564EB"/>
    <w:rsid w:val="DDEF4AFD"/>
    <w:rsid w:val="DEFDB3A7"/>
    <w:rsid w:val="DFAE48FB"/>
    <w:rsid w:val="DFDED546"/>
    <w:rsid w:val="DFF7329B"/>
    <w:rsid w:val="E37FC078"/>
    <w:rsid w:val="E3F5F53B"/>
    <w:rsid w:val="E77EE064"/>
    <w:rsid w:val="E77F383A"/>
    <w:rsid w:val="E7FD405F"/>
    <w:rsid w:val="EDD34833"/>
    <w:rsid w:val="EDDF61D5"/>
    <w:rsid w:val="EF7E7BC2"/>
    <w:rsid w:val="EF997E1E"/>
    <w:rsid w:val="EFC0AC9C"/>
    <w:rsid w:val="EFC15351"/>
    <w:rsid w:val="EFDE30FD"/>
    <w:rsid w:val="EFEE562F"/>
    <w:rsid w:val="EFFFC2DE"/>
    <w:rsid w:val="F1FEC9B6"/>
    <w:rsid w:val="F4CF721A"/>
    <w:rsid w:val="F53F5A85"/>
    <w:rsid w:val="F59FC955"/>
    <w:rsid w:val="F65F97DB"/>
    <w:rsid w:val="F6CBBB31"/>
    <w:rsid w:val="F6FF445D"/>
    <w:rsid w:val="F77F0CFF"/>
    <w:rsid w:val="F7ECA20B"/>
    <w:rsid w:val="F7FF3701"/>
    <w:rsid w:val="F99572FA"/>
    <w:rsid w:val="FB7F7433"/>
    <w:rsid w:val="FBF6893E"/>
    <w:rsid w:val="FC2751C7"/>
    <w:rsid w:val="FD2BF834"/>
    <w:rsid w:val="FDEF9154"/>
    <w:rsid w:val="FDFF8DCC"/>
    <w:rsid w:val="FE6FB6CE"/>
    <w:rsid w:val="FED956CC"/>
    <w:rsid w:val="FEDF122D"/>
    <w:rsid w:val="FF4F1AAB"/>
    <w:rsid w:val="FF5B0022"/>
    <w:rsid w:val="FF76108F"/>
    <w:rsid w:val="FF7E83EE"/>
    <w:rsid w:val="FFB3DFA6"/>
    <w:rsid w:val="FFB59E42"/>
    <w:rsid w:val="FFB95A22"/>
    <w:rsid w:val="FFCF082C"/>
    <w:rsid w:val="FFE2CF00"/>
    <w:rsid w:val="FFFB8D92"/>
    <w:rsid w:val="FFFD414E"/>
    <w:rsid w:val="FFFDC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0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4">
    <w:name w:val="heading 2"/>
    <w:basedOn w:val="1"/>
    <w:next w:val="1"/>
    <w:link w:val="15"/>
    <w:semiHidden/>
    <w:unhideWhenUsed/>
    <w:qFormat/>
    <w:uiPriority w:val="0"/>
    <w:pPr>
      <w:keepNext/>
      <w:keepLines/>
      <w:outlineLvl w:val="1"/>
    </w:pPr>
    <w:rPr>
      <w:rFonts w:eastAsia="楷体_GB2312" w:asciiTheme="majorHAnsi" w:hAnsiTheme="majorHAnsi" w:cstheme="majorBidi"/>
      <w:bCs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Title"/>
    <w:basedOn w:val="1"/>
    <w:next w:val="1"/>
    <w:link w:val="13"/>
    <w:qFormat/>
    <w:uiPriority w:val="0"/>
    <w:pPr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character" w:styleId="11">
    <w:name w:val="page number"/>
    <w:qFormat/>
    <w:uiPriority w:val="0"/>
    <w:rPr>
      <w:rFonts w:asciiTheme="minorHAnsi" w:hAnsiTheme="minorHAnsi" w:eastAsiaTheme="minorEastAsia" w:cstheme="minorBidi"/>
    </w:rPr>
  </w:style>
  <w:style w:type="character" w:styleId="12">
    <w:name w:val="Hyperlink"/>
    <w:qFormat/>
    <w:uiPriority w:val="0"/>
    <w:rPr>
      <w:rFonts w:asciiTheme="minorHAnsi" w:hAnsiTheme="minorHAnsi" w:eastAsiaTheme="minorEastAsia" w:cstheme="minorBidi"/>
      <w:color w:val="0000FF"/>
      <w:u w:val="single"/>
    </w:rPr>
  </w:style>
  <w:style w:type="character" w:customStyle="1" w:styleId="13">
    <w:name w:val="标题 字符"/>
    <w:basedOn w:val="10"/>
    <w:link w:val="8"/>
    <w:qFormat/>
    <w:uiPriority w:val="0"/>
    <w:rPr>
      <w:rFonts w:eastAsia="方正小标宋简体" w:asciiTheme="majorHAnsi" w:hAnsiTheme="majorHAnsi" w:cstheme="majorBidi"/>
      <w:bCs/>
      <w:kern w:val="2"/>
      <w:sz w:val="44"/>
      <w:szCs w:val="32"/>
    </w:rPr>
  </w:style>
  <w:style w:type="character" w:customStyle="1" w:styleId="14">
    <w:name w:val="标题 1 字符"/>
    <w:basedOn w:val="10"/>
    <w:link w:val="3"/>
    <w:qFormat/>
    <w:uiPriority w:val="0"/>
    <w:rPr>
      <w:rFonts w:eastAsia="黑体" w:asciiTheme="minorHAnsi" w:hAnsiTheme="minorHAnsi" w:cstheme="minorBidi"/>
      <w:bCs/>
      <w:kern w:val="44"/>
      <w:sz w:val="32"/>
      <w:szCs w:val="44"/>
    </w:rPr>
  </w:style>
  <w:style w:type="character" w:customStyle="1" w:styleId="15">
    <w:name w:val="标题 2 字符"/>
    <w:basedOn w:val="10"/>
    <w:link w:val="4"/>
    <w:semiHidden/>
    <w:qFormat/>
    <w:uiPriority w:val="0"/>
    <w:rPr>
      <w:rFonts w:eastAsia="楷体_GB2312" w:asciiTheme="majorHAnsi" w:hAnsiTheme="majorHAnsi" w:cstheme="majorBidi"/>
      <w:bCs/>
      <w:kern w:val="2"/>
      <w:sz w:val="32"/>
      <w:szCs w:val="32"/>
    </w:rPr>
  </w:style>
  <w:style w:type="character" w:customStyle="1" w:styleId="16">
    <w:name w:val="页眉 字符"/>
    <w:basedOn w:val="10"/>
    <w:link w:val="7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17">
    <w:name w:val="页脚 字符"/>
    <w:basedOn w:val="10"/>
    <w:link w:val="6"/>
    <w:qFormat/>
    <w:uiPriority w:val="99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18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省安全生产监督管理局</Company>
  <Pages>36</Pages>
  <Words>1490</Words>
  <Characters>8495</Characters>
  <Lines>70</Lines>
  <Paragraphs>19</Paragraphs>
  <TotalTime>14</TotalTime>
  <ScaleCrop>false</ScaleCrop>
  <LinksUpToDate>false</LinksUpToDate>
  <CharactersWithSpaces>9966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2022-04-29T08:23:00Z</dcterms:created>
  <dc:creator>刘妍文</dc:creator>
  <cp:lastModifiedBy>szj</cp:lastModifiedBy>
  <cp:lastPrinted>2022-06-01T12:16:00Z</cp:lastPrinted>
  <dcterms:modified xsi:type="dcterms:W3CDTF">2022-06-09T17:46:23Z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6C8F5A18A94A4D578319BF514F66B1CE</vt:lpwstr>
  </property>
  <property fmtid="{D5CDD505-2E9C-101B-9397-08002B2CF9AE}" pid="4" name="showFlag">
    <vt:bool>true</vt:bool>
  </property>
  <property fmtid="{D5CDD505-2E9C-101B-9397-08002B2CF9AE}" pid="5" name="userName">
    <vt:lpwstr>黄琼</vt:lpwstr>
  </property>
</Properties>
</file>